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B505" w14:textId="77777777" w:rsidR="00B76A65" w:rsidRPr="00FD24D4" w:rsidRDefault="00B76A65" w:rsidP="00B76A65">
      <w:pPr>
        <w:rPr>
          <w:rFonts w:ascii="Arial" w:hAnsi="Arial" w:cs="Arial"/>
          <w:b/>
          <w:sz w:val="20"/>
          <w:szCs w:val="20"/>
        </w:rPr>
      </w:pPr>
      <w:bookmarkStart w:id="0" w:name="_GoBack"/>
      <w:bookmarkEnd w:id="0"/>
      <w:r w:rsidRPr="00FD24D4">
        <w:rPr>
          <w:rFonts w:ascii="Arial" w:hAnsi="Arial" w:cs="Arial"/>
          <w:b/>
          <w:sz w:val="20"/>
          <w:szCs w:val="20"/>
        </w:rPr>
        <w:t>[HEADLINE]</w:t>
      </w:r>
    </w:p>
    <w:p w14:paraId="42764D2B" w14:textId="77777777" w:rsidR="00B76A65" w:rsidRPr="00FD24D4" w:rsidRDefault="00B76A65" w:rsidP="00B76A65">
      <w:pPr>
        <w:rPr>
          <w:rFonts w:ascii="Arial" w:hAnsi="Arial" w:cs="Arial"/>
          <w:b/>
          <w:sz w:val="20"/>
          <w:szCs w:val="20"/>
        </w:rPr>
      </w:pPr>
      <w:r w:rsidRPr="00FD24D4">
        <w:rPr>
          <w:rFonts w:ascii="Arial" w:hAnsi="Arial" w:cs="Arial"/>
          <w:b/>
          <w:sz w:val="20"/>
          <w:szCs w:val="20"/>
        </w:rPr>
        <w:t>Best Eco-Conscious Building News Portal 2018</w:t>
      </w:r>
    </w:p>
    <w:p w14:paraId="4F7B47FB" w14:textId="77777777" w:rsidR="00B76A65" w:rsidRPr="00FD24D4" w:rsidRDefault="00B76A65" w:rsidP="00B76A65">
      <w:pPr>
        <w:rPr>
          <w:rFonts w:ascii="Arial" w:hAnsi="Arial" w:cs="Arial"/>
          <w:b/>
          <w:sz w:val="20"/>
          <w:szCs w:val="20"/>
        </w:rPr>
      </w:pPr>
      <w:r w:rsidRPr="00FD24D4">
        <w:rPr>
          <w:rFonts w:ascii="Arial" w:hAnsi="Arial" w:cs="Arial"/>
          <w:b/>
          <w:sz w:val="20"/>
          <w:szCs w:val="20"/>
        </w:rPr>
        <w:t>[STANDFIRST]</w:t>
      </w:r>
    </w:p>
    <w:p w14:paraId="47854E76" w14:textId="77777777" w:rsidR="00BE6A32" w:rsidRPr="00FD24D4" w:rsidRDefault="00BE6A32" w:rsidP="00B76A65">
      <w:pPr>
        <w:rPr>
          <w:rFonts w:ascii="Arial" w:hAnsi="Arial" w:cs="Arial"/>
          <w:b/>
          <w:sz w:val="20"/>
          <w:szCs w:val="20"/>
        </w:rPr>
      </w:pPr>
      <w:r w:rsidRPr="00FD24D4">
        <w:rPr>
          <w:rFonts w:ascii="Arial" w:hAnsi="Arial" w:cs="Arial"/>
          <w:b/>
          <w:sz w:val="20"/>
          <w:szCs w:val="20"/>
        </w:rPr>
        <w:t xml:space="preserve">National Green Specification is an innovative UK based environmental consultancy that is developing an innovative online resource called Green Building Encyclopaedia (GBE). We explore how this unique solution is set to change the sustainable building market for the better. </w:t>
      </w:r>
    </w:p>
    <w:p w14:paraId="601FDC62" w14:textId="77777777" w:rsidR="00B76A65" w:rsidRPr="00FD24D4" w:rsidRDefault="00B76A65" w:rsidP="00B76A65">
      <w:pPr>
        <w:rPr>
          <w:rFonts w:ascii="Arial" w:hAnsi="Arial" w:cs="Arial"/>
          <w:b/>
          <w:sz w:val="20"/>
          <w:szCs w:val="20"/>
        </w:rPr>
      </w:pPr>
      <w:r w:rsidRPr="00FD24D4">
        <w:rPr>
          <w:rFonts w:ascii="Arial" w:hAnsi="Arial" w:cs="Arial"/>
          <w:b/>
          <w:sz w:val="20"/>
          <w:szCs w:val="20"/>
        </w:rPr>
        <w:t xml:space="preserve">[BODY COPY] </w:t>
      </w:r>
    </w:p>
    <w:p w14:paraId="41567B6F" w14:textId="77777777" w:rsidR="00BE6A32" w:rsidRPr="00FD24D4" w:rsidRDefault="00BE6A32" w:rsidP="00B76A65">
      <w:pPr>
        <w:rPr>
          <w:rFonts w:ascii="Arial" w:hAnsi="Arial" w:cs="Arial"/>
          <w:sz w:val="20"/>
          <w:szCs w:val="20"/>
        </w:rPr>
      </w:pPr>
      <w:r w:rsidRPr="00FD24D4">
        <w:rPr>
          <w:rFonts w:ascii="Arial" w:hAnsi="Arial" w:cs="Arial"/>
          <w:sz w:val="20"/>
          <w:szCs w:val="20"/>
        </w:rPr>
        <w:t>National Green Specification (NGS) launched in 2001 and set out its agenda, which included creating an Encyclopaed</w:t>
      </w:r>
      <w:r w:rsidR="00F40A80" w:rsidRPr="00FD24D4">
        <w:rPr>
          <w:rFonts w:ascii="Arial" w:hAnsi="Arial" w:cs="Arial"/>
          <w:sz w:val="20"/>
          <w:szCs w:val="20"/>
        </w:rPr>
        <w:t>ia of Green Construction. I</w:t>
      </w:r>
      <w:r w:rsidRPr="00FD24D4">
        <w:rPr>
          <w:rFonts w:ascii="Arial" w:hAnsi="Arial" w:cs="Arial"/>
          <w:sz w:val="20"/>
          <w:szCs w:val="20"/>
        </w:rPr>
        <w:t>ts first major output was the GreenSpec website, which was launched in 2003.</w:t>
      </w:r>
    </w:p>
    <w:p w14:paraId="2DCA3761" w14:textId="3B2E0EFA" w:rsidR="004704A8" w:rsidRPr="00FD24D4" w:rsidRDefault="00062C2A" w:rsidP="00B76A65">
      <w:pPr>
        <w:rPr>
          <w:rFonts w:ascii="Arial" w:hAnsi="Arial" w:cs="Arial"/>
          <w:sz w:val="20"/>
          <w:szCs w:val="20"/>
        </w:rPr>
      </w:pPr>
      <w:r w:rsidRPr="00FD24D4">
        <w:rPr>
          <w:rFonts w:ascii="Arial" w:hAnsi="Arial" w:cs="Arial"/>
          <w:sz w:val="20"/>
          <w:szCs w:val="20"/>
        </w:rPr>
        <w:t>Later, in</w:t>
      </w:r>
      <w:r w:rsidR="004704A8" w:rsidRPr="00FD24D4">
        <w:rPr>
          <w:rFonts w:ascii="Arial" w:hAnsi="Arial" w:cs="Arial"/>
          <w:sz w:val="20"/>
          <w:szCs w:val="20"/>
        </w:rPr>
        <w:t xml:space="preserve"> 2009</w:t>
      </w:r>
      <w:r w:rsidRPr="00FD24D4">
        <w:rPr>
          <w:rFonts w:ascii="Arial" w:hAnsi="Arial" w:cs="Arial"/>
          <w:sz w:val="20"/>
          <w:szCs w:val="20"/>
        </w:rPr>
        <w:t>,</w:t>
      </w:r>
      <w:r w:rsidR="004704A8" w:rsidRPr="00FD24D4">
        <w:rPr>
          <w:rFonts w:ascii="Arial" w:hAnsi="Arial" w:cs="Arial"/>
          <w:sz w:val="20"/>
          <w:szCs w:val="20"/>
        </w:rPr>
        <w:t xml:space="preserve"> NGS uploaded 300 CPD, Specification and other information files to Scribd in the USA to see if this information was of wider interest. As the</w:t>
      </w:r>
      <w:ins w:id="1" w:author="Brian Murphy" w:date="2018-06-06T07:37:00Z">
        <w:r w:rsidR="00E955D8">
          <w:rPr>
            <w:rFonts w:ascii="Arial" w:hAnsi="Arial" w:cs="Arial"/>
            <w:sz w:val="20"/>
            <w:szCs w:val="20"/>
          </w:rPr>
          <w:t>se</w:t>
        </w:r>
      </w:ins>
      <w:r w:rsidR="004704A8" w:rsidRPr="00FD24D4">
        <w:rPr>
          <w:rFonts w:ascii="Arial" w:hAnsi="Arial" w:cs="Arial"/>
          <w:sz w:val="20"/>
          <w:szCs w:val="20"/>
        </w:rPr>
        <w:t xml:space="preserve"> </w:t>
      </w:r>
      <w:ins w:id="2" w:author="Brian Murphy" w:date="2018-06-06T07:37:00Z">
        <w:r w:rsidR="00E955D8">
          <w:rPr>
            <w:rFonts w:ascii="Arial" w:hAnsi="Arial" w:cs="Arial"/>
            <w:sz w:val="20"/>
            <w:szCs w:val="20"/>
          </w:rPr>
          <w:t>files</w:t>
        </w:r>
      </w:ins>
      <w:r w:rsidR="004704A8" w:rsidRPr="00FD24D4">
        <w:rPr>
          <w:rFonts w:ascii="Arial" w:hAnsi="Arial" w:cs="Arial"/>
          <w:sz w:val="20"/>
          <w:szCs w:val="20"/>
        </w:rPr>
        <w:t xml:space="preserve"> achieved more than 265,000 reads, </w:t>
      </w:r>
      <w:ins w:id="3" w:author="Brian Murphy" w:date="2018-06-06T07:38:00Z">
        <w:r w:rsidR="00E955D8">
          <w:rPr>
            <w:rFonts w:ascii="Arial" w:hAnsi="Arial" w:cs="Arial"/>
            <w:sz w:val="20"/>
            <w:szCs w:val="20"/>
          </w:rPr>
          <w:t>NGS</w:t>
        </w:r>
        <w:r w:rsidR="00E955D8" w:rsidRPr="00FD24D4">
          <w:rPr>
            <w:rFonts w:ascii="Arial" w:hAnsi="Arial" w:cs="Arial"/>
            <w:sz w:val="20"/>
            <w:szCs w:val="20"/>
          </w:rPr>
          <w:t xml:space="preserve"> </w:t>
        </w:r>
      </w:ins>
      <w:r w:rsidR="004704A8" w:rsidRPr="00FD24D4">
        <w:rPr>
          <w:rFonts w:ascii="Arial" w:hAnsi="Arial" w:cs="Arial"/>
          <w:sz w:val="20"/>
          <w:szCs w:val="20"/>
        </w:rPr>
        <w:t xml:space="preserve">decided that it needed to further enhance </w:t>
      </w:r>
      <w:proofErr w:type="gramStart"/>
      <w:r w:rsidR="004704A8" w:rsidRPr="00FD24D4">
        <w:rPr>
          <w:rFonts w:ascii="Arial" w:hAnsi="Arial" w:cs="Arial"/>
          <w:sz w:val="20"/>
          <w:szCs w:val="20"/>
        </w:rPr>
        <w:t>its</w:t>
      </w:r>
      <w:proofErr w:type="gramEnd"/>
      <w:r w:rsidR="004704A8" w:rsidRPr="00FD24D4">
        <w:rPr>
          <w:rFonts w:ascii="Arial" w:hAnsi="Arial" w:cs="Arial"/>
          <w:sz w:val="20"/>
          <w:szCs w:val="20"/>
        </w:rPr>
        <w:t xml:space="preserve"> offering, and in 2012 GBE was formed.</w:t>
      </w:r>
    </w:p>
    <w:p w14:paraId="41BB46DA" w14:textId="01650E5D" w:rsidR="004704A8" w:rsidRPr="00FD24D4" w:rsidRDefault="004704A8" w:rsidP="00B76A65">
      <w:pPr>
        <w:rPr>
          <w:rFonts w:ascii="Arial" w:hAnsi="Arial" w:cs="Arial"/>
          <w:sz w:val="20"/>
          <w:szCs w:val="20"/>
        </w:rPr>
      </w:pPr>
      <w:r w:rsidRPr="00FD24D4">
        <w:rPr>
          <w:rFonts w:ascii="Arial" w:hAnsi="Arial" w:cs="Arial"/>
          <w:sz w:val="20"/>
          <w:szCs w:val="20"/>
        </w:rPr>
        <w:t xml:space="preserve">GBE would include the original </w:t>
      </w:r>
      <w:ins w:id="4" w:author="Brian Murphy" w:date="2018-06-06T07:38:00Z">
        <w:r w:rsidR="00E955D8">
          <w:rPr>
            <w:rFonts w:ascii="Arial" w:hAnsi="Arial" w:cs="Arial"/>
            <w:sz w:val="20"/>
            <w:szCs w:val="20"/>
          </w:rPr>
          <w:t>files</w:t>
        </w:r>
        <w:r w:rsidR="00E955D8" w:rsidRPr="00FD24D4">
          <w:rPr>
            <w:rFonts w:ascii="Arial" w:hAnsi="Arial" w:cs="Arial"/>
            <w:sz w:val="20"/>
            <w:szCs w:val="20"/>
          </w:rPr>
          <w:t xml:space="preserve"> </w:t>
        </w:r>
      </w:ins>
      <w:r w:rsidRPr="00FD24D4">
        <w:rPr>
          <w:rFonts w:ascii="Arial" w:hAnsi="Arial" w:cs="Arial"/>
          <w:sz w:val="20"/>
          <w:szCs w:val="20"/>
        </w:rPr>
        <w:t xml:space="preserve">alongside additional information, including </w:t>
      </w:r>
      <w:ins w:id="5" w:author="Brian Murphy" w:date="2018-06-06T07:39:00Z">
        <w:r w:rsidR="00E955D8" w:rsidRPr="00FD24D4">
          <w:rPr>
            <w:rFonts w:ascii="Arial" w:hAnsi="Arial" w:cs="Arial"/>
            <w:sz w:val="20"/>
            <w:szCs w:val="20"/>
          </w:rPr>
          <w:t>user-friendly</w:t>
        </w:r>
        <w:r w:rsidR="00E955D8">
          <w:rPr>
            <w:rFonts w:ascii="Arial" w:hAnsi="Arial" w:cs="Arial"/>
            <w:sz w:val="20"/>
            <w:szCs w:val="20"/>
          </w:rPr>
          <w:t xml:space="preserve"> environmental</w:t>
        </w:r>
        <w:r w:rsidR="00E955D8" w:rsidRPr="00FD24D4">
          <w:rPr>
            <w:rFonts w:ascii="Arial" w:hAnsi="Arial" w:cs="Arial"/>
            <w:sz w:val="20"/>
            <w:szCs w:val="20"/>
          </w:rPr>
          <w:t xml:space="preserve"> </w:t>
        </w:r>
      </w:ins>
      <w:r w:rsidRPr="00FD24D4">
        <w:rPr>
          <w:rFonts w:ascii="Arial" w:hAnsi="Arial" w:cs="Arial"/>
          <w:sz w:val="20"/>
          <w:szCs w:val="20"/>
        </w:rPr>
        <w:t xml:space="preserve">checklists and jargon buster. Alongside these </w:t>
      </w:r>
      <w:ins w:id="6" w:author="Brian Murphy" w:date="2018-06-06T07:40:00Z">
        <w:r w:rsidR="00E955D8">
          <w:rPr>
            <w:rFonts w:ascii="Arial" w:hAnsi="Arial" w:cs="Arial"/>
            <w:sz w:val="20"/>
            <w:szCs w:val="20"/>
          </w:rPr>
          <w:t xml:space="preserve">GBE has been </w:t>
        </w:r>
      </w:ins>
      <w:r w:rsidRPr="00FD24D4">
        <w:rPr>
          <w:rFonts w:ascii="Arial" w:hAnsi="Arial" w:cs="Arial"/>
          <w:sz w:val="20"/>
          <w:szCs w:val="20"/>
        </w:rPr>
        <w:t xml:space="preserve">creating a spectrum </w:t>
      </w:r>
      <w:ins w:id="7" w:author="Brian Murphy" w:date="2018-06-06T07:40:00Z">
        <w:r w:rsidR="00E955D8">
          <w:rPr>
            <w:rFonts w:ascii="Arial" w:hAnsi="Arial" w:cs="Arial"/>
            <w:sz w:val="20"/>
            <w:szCs w:val="20"/>
          </w:rPr>
          <w:t xml:space="preserve">of 400 criteria </w:t>
        </w:r>
      </w:ins>
      <w:r w:rsidRPr="00FD24D4">
        <w:rPr>
          <w:rFonts w:ascii="Arial" w:hAnsi="Arial" w:cs="Arial"/>
          <w:sz w:val="20"/>
          <w:szCs w:val="20"/>
        </w:rPr>
        <w:t xml:space="preserve">by which </w:t>
      </w:r>
      <w:ins w:id="8" w:author="Brian Murphy" w:date="2018-06-06T07:40:00Z">
        <w:r w:rsidR="00F65C8B">
          <w:rPr>
            <w:rFonts w:ascii="Arial" w:hAnsi="Arial" w:cs="Arial"/>
            <w:sz w:val="20"/>
            <w:szCs w:val="20"/>
          </w:rPr>
          <w:t>it</w:t>
        </w:r>
      </w:ins>
      <w:r w:rsidRPr="00FD24D4">
        <w:rPr>
          <w:rFonts w:ascii="Arial" w:hAnsi="Arial" w:cs="Arial"/>
          <w:sz w:val="20"/>
          <w:szCs w:val="20"/>
        </w:rPr>
        <w:t xml:space="preserve"> judge</w:t>
      </w:r>
      <w:ins w:id="9" w:author="Brian Murphy" w:date="2018-06-06T07:41:00Z">
        <w:r w:rsidR="00F65C8B">
          <w:rPr>
            <w:rFonts w:ascii="Arial" w:hAnsi="Arial" w:cs="Arial"/>
            <w:sz w:val="20"/>
            <w:szCs w:val="20"/>
          </w:rPr>
          <w:t>s</w:t>
        </w:r>
      </w:ins>
      <w:r w:rsidRPr="00FD24D4">
        <w:rPr>
          <w:rFonts w:ascii="Arial" w:hAnsi="Arial" w:cs="Arial"/>
          <w:sz w:val="20"/>
          <w:szCs w:val="20"/>
        </w:rPr>
        <w:t xml:space="preserve"> </w:t>
      </w:r>
      <w:ins w:id="10" w:author="Brian Murphy" w:date="2018-06-06T07:41:00Z">
        <w:r w:rsidR="00F65C8B">
          <w:rPr>
            <w:rFonts w:ascii="Arial" w:hAnsi="Arial" w:cs="Arial"/>
            <w:sz w:val="20"/>
            <w:szCs w:val="20"/>
          </w:rPr>
          <w:t xml:space="preserve">potential </w:t>
        </w:r>
      </w:ins>
      <w:r w:rsidRPr="00FD24D4">
        <w:rPr>
          <w:rFonts w:ascii="Arial" w:hAnsi="Arial" w:cs="Arial"/>
          <w:sz w:val="20"/>
          <w:szCs w:val="20"/>
        </w:rPr>
        <w:t xml:space="preserve">solutions; </w:t>
      </w:r>
      <w:ins w:id="11" w:author="Brian Murphy" w:date="2018-06-06T07:46:00Z">
        <w:r w:rsidR="004F73DD">
          <w:rPr>
            <w:rFonts w:ascii="Arial" w:hAnsi="Arial" w:cs="Arial"/>
            <w:sz w:val="20"/>
            <w:szCs w:val="20"/>
          </w:rPr>
          <w:t>when</w:t>
        </w:r>
      </w:ins>
      <w:r w:rsidRPr="00FD24D4">
        <w:rPr>
          <w:rFonts w:ascii="Arial" w:hAnsi="Arial" w:cs="Arial"/>
          <w:sz w:val="20"/>
          <w:szCs w:val="20"/>
        </w:rPr>
        <w:t xml:space="preserve"> something is labelled as</w:t>
      </w:r>
      <w:ins w:id="12" w:author="Brian Murphy" w:date="2018-06-06T07:41:00Z">
        <w:r w:rsidR="00F65C8B">
          <w:rPr>
            <w:rFonts w:ascii="Arial" w:hAnsi="Arial" w:cs="Arial"/>
            <w:sz w:val="20"/>
            <w:szCs w:val="20"/>
          </w:rPr>
          <w:t xml:space="preserve"> ’green’</w:t>
        </w:r>
      </w:ins>
      <w:ins w:id="13" w:author="Brian Murphy" w:date="2018-06-06T07:50:00Z">
        <w:r w:rsidR="00D90295">
          <w:rPr>
            <w:rFonts w:ascii="Arial" w:hAnsi="Arial" w:cs="Arial"/>
            <w:sz w:val="20"/>
            <w:szCs w:val="20"/>
          </w:rPr>
          <w:t xml:space="preserve">, </w:t>
        </w:r>
      </w:ins>
      <w:ins w:id="14" w:author="Brian Murphy" w:date="2018-06-06T07:41:00Z">
        <w:r w:rsidR="00F65C8B">
          <w:rPr>
            <w:rFonts w:ascii="Arial" w:hAnsi="Arial" w:cs="Arial"/>
            <w:sz w:val="20"/>
            <w:szCs w:val="20"/>
          </w:rPr>
          <w:t>eco</w:t>
        </w:r>
      </w:ins>
      <w:ins w:id="15" w:author="Brian Murphy" w:date="2018-06-06T07:42:00Z">
        <w:r w:rsidR="00F65C8B">
          <w:rPr>
            <w:rFonts w:ascii="Arial" w:hAnsi="Arial" w:cs="Arial"/>
            <w:sz w:val="20"/>
            <w:szCs w:val="20"/>
          </w:rPr>
          <w:t xml:space="preserve">’ or </w:t>
        </w:r>
      </w:ins>
      <w:r w:rsidRPr="00FD24D4">
        <w:rPr>
          <w:rFonts w:ascii="Arial" w:hAnsi="Arial" w:cs="Arial"/>
          <w:sz w:val="20"/>
          <w:szCs w:val="20"/>
        </w:rPr>
        <w:t xml:space="preserve">‘healthy’, GBE </w:t>
      </w:r>
      <w:ins w:id="16" w:author="Brian Murphy" w:date="2018-06-06T07:47:00Z">
        <w:r w:rsidR="004F73DD">
          <w:rPr>
            <w:rFonts w:ascii="Arial" w:hAnsi="Arial" w:cs="Arial"/>
            <w:sz w:val="20"/>
            <w:szCs w:val="20"/>
          </w:rPr>
          <w:t>interrogates the offering</w:t>
        </w:r>
      </w:ins>
      <w:ins w:id="17" w:author="Brian Murphy" w:date="2018-06-06T07:48:00Z">
        <w:r w:rsidR="004F73DD">
          <w:rPr>
            <w:rFonts w:ascii="Arial" w:hAnsi="Arial" w:cs="Arial"/>
            <w:sz w:val="20"/>
            <w:szCs w:val="20"/>
          </w:rPr>
          <w:t>,</w:t>
        </w:r>
      </w:ins>
      <w:ins w:id="18" w:author="Brian Murphy" w:date="2018-06-06T07:47:00Z">
        <w:r w:rsidR="004F73DD">
          <w:rPr>
            <w:rFonts w:ascii="Arial" w:hAnsi="Arial" w:cs="Arial"/>
            <w:sz w:val="20"/>
            <w:szCs w:val="20"/>
          </w:rPr>
          <w:t xml:space="preserve"> seeking out its st</w:t>
        </w:r>
      </w:ins>
      <w:ins w:id="19" w:author="Brian Murphy" w:date="2018-06-06T07:55:00Z">
        <w:r w:rsidR="007564B9">
          <w:rPr>
            <w:rFonts w:ascii="Arial" w:hAnsi="Arial" w:cs="Arial"/>
            <w:sz w:val="20"/>
            <w:szCs w:val="20"/>
          </w:rPr>
          <w:t>r</w:t>
        </w:r>
      </w:ins>
      <w:ins w:id="20" w:author="Brian Murphy" w:date="2018-06-06T07:47:00Z">
        <w:r w:rsidR="004F73DD">
          <w:rPr>
            <w:rFonts w:ascii="Arial" w:hAnsi="Arial" w:cs="Arial"/>
            <w:sz w:val="20"/>
            <w:szCs w:val="20"/>
          </w:rPr>
          <w:t>engths and weaknesses</w:t>
        </w:r>
      </w:ins>
      <w:ins w:id="21" w:author="Brian Murphy" w:date="2018-06-06T07:49:00Z">
        <w:r w:rsidR="00D90295">
          <w:rPr>
            <w:rFonts w:ascii="Arial" w:hAnsi="Arial" w:cs="Arial"/>
            <w:sz w:val="20"/>
            <w:szCs w:val="20"/>
          </w:rPr>
          <w:t>, recording its properties</w:t>
        </w:r>
      </w:ins>
      <w:ins w:id="22" w:author="Brian Murphy" w:date="2018-06-06T07:47:00Z">
        <w:r w:rsidR="004F73DD">
          <w:rPr>
            <w:rFonts w:ascii="Arial" w:hAnsi="Arial" w:cs="Arial"/>
            <w:sz w:val="20"/>
            <w:szCs w:val="20"/>
          </w:rPr>
          <w:t xml:space="preserve"> and identifying the </w:t>
        </w:r>
      </w:ins>
      <w:ins w:id="23" w:author="Brian Murphy" w:date="2018-06-06T07:48:00Z">
        <w:r w:rsidR="004F73DD">
          <w:rPr>
            <w:rFonts w:ascii="Arial" w:hAnsi="Arial" w:cs="Arial"/>
            <w:sz w:val="20"/>
            <w:szCs w:val="20"/>
          </w:rPr>
          <w:t>‘</w:t>
        </w:r>
      </w:ins>
      <w:ins w:id="24" w:author="Brian Murphy" w:date="2018-06-06T07:47:00Z">
        <w:r w:rsidR="004F73DD">
          <w:rPr>
            <w:rFonts w:ascii="Arial" w:hAnsi="Arial" w:cs="Arial"/>
            <w:sz w:val="20"/>
            <w:szCs w:val="20"/>
          </w:rPr>
          <w:t>greenwash</w:t>
        </w:r>
      </w:ins>
      <w:ins w:id="25" w:author="Brian Murphy" w:date="2018-06-06T07:48:00Z">
        <w:r w:rsidR="004F73DD">
          <w:rPr>
            <w:rFonts w:ascii="Arial" w:hAnsi="Arial" w:cs="Arial"/>
            <w:sz w:val="20"/>
            <w:szCs w:val="20"/>
          </w:rPr>
          <w:t>’.  U</w:t>
        </w:r>
      </w:ins>
      <w:r w:rsidRPr="00FD24D4">
        <w:rPr>
          <w:rFonts w:ascii="Arial" w:hAnsi="Arial" w:cs="Arial"/>
          <w:sz w:val="20"/>
          <w:szCs w:val="20"/>
        </w:rPr>
        <w:t xml:space="preserve">sers can </w:t>
      </w:r>
      <w:ins w:id="26" w:author="Brian Murphy" w:date="2018-06-06T07:48:00Z">
        <w:r w:rsidR="004F73DD">
          <w:rPr>
            <w:rFonts w:ascii="Arial" w:hAnsi="Arial" w:cs="Arial"/>
            <w:sz w:val="20"/>
            <w:szCs w:val="20"/>
          </w:rPr>
          <w:t>see the analysis</w:t>
        </w:r>
        <w:r w:rsidR="004F73DD" w:rsidRPr="00FD24D4">
          <w:rPr>
            <w:rFonts w:ascii="Arial" w:hAnsi="Arial" w:cs="Arial"/>
            <w:sz w:val="20"/>
            <w:szCs w:val="20"/>
          </w:rPr>
          <w:t xml:space="preserve"> </w:t>
        </w:r>
      </w:ins>
      <w:ins w:id="27" w:author="Brian Murphy" w:date="2018-06-06T07:49:00Z">
        <w:r w:rsidR="004F73DD">
          <w:rPr>
            <w:rFonts w:ascii="Arial" w:hAnsi="Arial" w:cs="Arial"/>
            <w:sz w:val="20"/>
            <w:szCs w:val="20"/>
          </w:rPr>
          <w:t>and judge if it fits their needs.</w:t>
        </w:r>
      </w:ins>
    </w:p>
    <w:p w14:paraId="4899DF07" w14:textId="799DA156" w:rsidR="004704A8" w:rsidRPr="00FD24D4" w:rsidRDefault="004704A8" w:rsidP="00B76A65">
      <w:pPr>
        <w:rPr>
          <w:rFonts w:ascii="Arial" w:hAnsi="Arial" w:cs="Arial"/>
          <w:sz w:val="20"/>
          <w:szCs w:val="20"/>
        </w:rPr>
      </w:pPr>
      <w:r w:rsidRPr="00FD24D4">
        <w:rPr>
          <w:rFonts w:ascii="Arial" w:hAnsi="Arial" w:cs="Arial"/>
          <w:sz w:val="20"/>
          <w:szCs w:val="20"/>
        </w:rPr>
        <w:t xml:space="preserve">Also featured on the site are a shop containing a </w:t>
      </w:r>
      <w:ins w:id="28" w:author="Brian Murphy" w:date="2018-06-06T07:51:00Z">
        <w:r w:rsidR="00D90295">
          <w:rPr>
            <w:rFonts w:ascii="Arial" w:hAnsi="Arial" w:cs="Arial"/>
            <w:sz w:val="20"/>
            <w:szCs w:val="20"/>
          </w:rPr>
          <w:t>very low cost CPD, Specifications, Calculators</w:t>
        </w:r>
      </w:ins>
      <w:r w:rsidRPr="00FD24D4">
        <w:rPr>
          <w:rFonts w:ascii="Arial" w:hAnsi="Arial" w:cs="Arial"/>
          <w:sz w:val="20"/>
          <w:szCs w:val="20"/>
        </w:rPr>
        <w:t xml:space="preserve">, a blog sharing insight and information on the sustainable </w:t>
      </w:r>
      <w:r w:rsidR="000409E6" w:rsidRPr="00FD24D4">
        <w:rPr>
          <w:rFonts w:ascii="Arial" w:hAnsi="Arial" w:cs="Arial"/>
          <w:sz w:val="20"/>
          <w:szCs w:val="20"/>
        </w:rPr>
        <w:t xml:space="preserve">building industry as well as offering advertising space for sustainable building solutions providers </w:t>
      </w:r>
      <w:ins w:id="29" w:author="Brian Murphy" w:date="2018-06-06T07:56:00Z">
        <w:r w:rsidR="005612D6">
          <w:rPr>
            <w:rFonts w:ascii="Arial" w:hAnsi="Arial" w:cs="Arial"/>
            <w:sz w:val="20"/>
            <w:szCs w:val="20"/>
          </w:rPr>
          <w:t xml:space="preserve">with or </w:t>
        </w:r>
      </w:ins>
      <w:r w:rsidR="000409E6" w:rsidRPr="00FD24D4">
        <w:rPr>
          <w:rFonts w:ascii="Arial" w:hAnsi="Arial" w:cs="Arial"/>
          <w:sz w:val="20"/>
          <w:szCs w:val="20"/>
        </w:rPr>
        <w:t xml:space="preserve">without their own online presence to showcase their portfolios. </w:t>
      </w:r>
      <w:ins w:id="30" w:author="Brian Murphy" w:date="2018-06-06T07:56:00Z">
        <w:r w:rsidR="005612D6">
          <w:rPr>
            <w:rFonts w:ascii="Arial" w:hAnsi="Arial" w:cs="Arial"/>
            <w:sz w:val="20"/>
            <w:szCs w:val="20"/>
          </w:rPr>
          <w:t>GBE</w:t>
        </w:r>
      </w:ins>
      <w:r w:rsidR="000409E6" w:rsidRPr="00FD24D4">
        <w:rPr>
          <w:rFonts w:ascii="Arial" w:hAnsi="Arial" w:cs="Arial"/>
          <w:sz w:val="20"/>
          <w:szCs w:val="20"/>
        </w:rPr>
        <w:t xml:space="preserve"> appeals to a wide range of </w:t>
      </w:r>
      <w:ins w:id="31" w:author="Brian Murphy" w:date="2018-06-06T07:58:00Z">
        <w:r w:rsidR="005612D6">
          <w:rPr>
            <w:rFonts w:ascii="Arial" w:hAnsi="Arial" w:cs="Arial"/>
            <w:sz w:val="20"/>
            <w:szCs w:val="20"/>
          </w:rPr>
          <w:t>visitors</w:t>
        </w:r>
      </w:ins>
      <w:r w:rsidR="000409E6" w:rsidRPr="00FD24D4">
        <w:rPr>
          <w:rFonts w:ascii="Arial" w:hAnsi="Arial" w:cs="Arial"/>
          <w:sz w:val="20"/>
          <w:szCs w:val="20"/>
        </w:rPr>
        <w:t xml:space="preserve"> and is both accessible and informative. </w:t>
      </w:r>
    </w:p>
    <w:p w14:paraId="520DF478" w14:textId="541C7319" w:rsidR="000409E6" w:rsidRPr="00FD24D4" w:rsidRDefault="000409E6" w:rsidP="00B76A65">
      <w:pPr>
        <w:rPr>
          <w:rFonts w:ascii="Arial" w:hAnsi="Arial" w:cs="Arial"/>
          <w:sz w:val="20"/>
          <w:szCs w:val="20"/>
        </w:rPr>
      </w:pPr>
      <w:r w:rsidRPr="00FD24D4">
        <w:rPr>
          <w:rFonts w:ascii="Arial" w:hAnsi="Arial" w:cs="Arial"/>
          <w:sz w:val="20"/>
          <w:szCs w:val="20"/>
        </w:rPr>
        <w:t xml:space="preserve">Drawing on the expertise and knowledge of Brian Murphy, who coordinates the site, GBE works to act as a one-stop-resource for its </w:t>
      </w:r>
      <w:ins w:id="32" w:author="Brian Murphy" w:date="2018-06-06T07:57:00Z">
        <w:r w:rsidR="005612D6">
          <w:rPr>
            <w:rFonts w:ascii="Arial" w:hAnsi="Arial" w:cs="Arial"/>
            <w:sz w:val="20"/>
            <w:szCs w:val="20"/>
          </w:rPr>
          <w:t>visitors</w:t>
        </w:r>
      </w:ins>
      <w:r w:rsidRPr="00FD24D4">
        <w:rPr>
          <w:rFonts w:ascii="Arial" w:hAnsi="Arial" w:cs="Arial"/>
          <w:sz w:val="20"/>
          <w:szCs w:val="20"/>
        </w:rPr>
        <w:t xml:space="preserve">, so that they can find everything they need in one convenient, easy-to-use space. </w:t>
      </w:r>
    </w:p>
    <w:p w14:paraId="7C689321" w14:textId="724B76E0" w:rsidR="00312D88" w:rsidRPr="00FD24D4" w:rsidRDefault="00312D88" w:rsidP="00B76A65">
      <w:pPr>
        <w:rPr>
          <w:rFonts w:ascii="Arial" w:hAnsi="Arial" w:cs="Arial"/>
          <w:sz w:val="20"/>
          <w:szCs w:val="20"/>
        </w:rPr>
      </w:pPr>
      <w:r w:rsidRPr="00FD24D4">
        <w:rPr>
          <w:rFonts w:ascii="Arial" w:hAnsi="Arial" w:cs="Arial"/>
          <w:sz w:val="20"/>
          <w:szCs w:val="20"/>
        </w:rPr>
        <w:t>As part of its commitment to providing users with</w:t>
      </w:r>
      <w:r w:rsidR="00BE6A32" w:rsidRPr="00FD24D4">
        <w:rPr>
          <w:rFonts w:ascii="Arial" w:hAnsi="Arial" w:cs="Arial"/>
          <w:sz w:val="20"/>
          <w:szCs w:val="20"/>
        </w:rPr>
        <w:t xml:space="preserve"> </w:t>
      </w:r>
      <w:r w:rsidRPr="00FD24D4">
        <w:rPr>
          <w:rFonts w:ascii="Arial" w:hAnsi="Arial" w:cs="Arial"/>
          <w:sz w:val="20"/>
          <w:szCs w:val="20"/>
        </w:rPr>
        <w:t>up-to-date</w:t>
      </w:r>
      <w:r w:rsidR="00BE6A32" w:rsidRPr="00FD24D4">
        <w:rPr>
          <w:rFonts w:ascii="Arial" w:hAnsi="Arial" w:cs="Arial"/>
          <w:sz w:val="20"/>
          <w:szCs w:val="20"/>
        </w:rPr>
        <w:t xml:space="preserve"> info</w:t>
      </w:r>
      <w:r w:rsidRPr="00FD24D4">
        <w:rPr>
          <w:rFonts w:ascii="Arial" w:hAnsi="Arial" w:cs="Arial"/>
          <w:sz w:val="20"/>
          <w:szCs w:val="20"/>
        </w:rPr>
        <w:t xml:space="preserve">rmation, </w:t>
      </w:r>
      <w:r w:rsidR="00BE6A32" w:rsidRPr="00FD24D4">
        <w:rPr>
          <w:rFonts w:ascii="Arial" w:hAnsi="Arial" w:cs="Arial"/>
          <w:sz w:val="20"/>
          <w:szCs w:val="20"/>
        </w:rPr>
        <w:t xml:space="preserve">the site </w:t>
      </w:r>
      <w:r w:rsidRPr="00FD24D4">
        <w:rPr>
          <w:rFonts w:ascii="Arial" w:hAnsi="Arial" w:cs="Arial"/>
          <w:sz w:val="20"/>
          <w:szCs w:val="20"/>
        </w:rPr>
        <w:t>is working</w:t>
      </w:r>
      <w:r w:rsidR="00BE6A32" w:rsidRPr="00FD24D4">
        <w:rPr>
          <w:rFonts w:ascii="Arial" w:hAnsi="Arial" w:cs="Arial"/>
          <w:sz w:val="20"/>
          <w:szCs w:val="20"/>
        </w:rPr>
        <w:t xml:space="preserve"> with </w:t>
      </w:r>
      <w:r w:rsidRPr="00FD24D4">
        <w:rPr>
          <w:rFonts w:ascii="Arial" w:hAnsi="Arial" w:cs="Arial"/>
          <w:sz w:val="20"/>
          <w:szCs w:val="20"/>
        </w:rPr>
        <w:t xml:space="preserve">solution providers </w:t>
      </w:r>
      <w:r w:rsidR="00BE6A32" w:rsidRPr="00FD24D4">
        <w:rPr>
          <w:rFonts w:ascii="Arial" w:hAnsi="Arial" w:cs="Arial"/>
          <w:sz w:val="20"/>
          <w:szCs w:val="20"/>
        </w:rPr>
        <w:t>to help determine the right information and messages about the competency and environmental characteristics of the</w:t>
      </w:r>
      <w:ins w:id="33" w:author="Brian Murphy" w:date="2018-06-06T07:58:00Z">
        <w:r w:rsidR="005612D6">
          <w:rPr>
            <w:rFonts w:ascii="Arial" w:hAnsi="Arial" w:cs="Arial"/>
            <w:sz w:val="20"/>
            <w:szCs w:val="20"/>
          </w:rPr>
          <w:t>ir</w:t>
        </w:r>
      </w:ins>
      <w:r w:rsidR="00BE6A32" w:rsidRPr="00FD24D4">
        <w:rPr>
          <w:rFonts w:ascii="Arial" w:hAnsi="Arial" w:cs="Arial"/>
          <w:sz w:val="20"/>
          <w:szCs w:val="20"/>
        </w:rPr>
        <w:t xml:space="preserve"> products or services.</w:t>
      </w:r>
      <w:r w:rsidRPr="00FD24D4">
        <w:rPr>
          <w:rFonts w:ascii="Arial" w:hAnsi="Arial" w:cs="Arial"/>
          <w:sz w:val="20"/>
          <w:szCs w:val="20"/>
        </w:rPr>
        <w:t xml:space="preserve"> </w:t>
      </w:r>
      <w:ins w:id="34" w:author="Brian Murphy" w:date="2018-06-06T08:01:00Z">
        <w:r w:rsidR="00502507">
          <w:rPr>
            <w:rFonts w:ascii="Arial" w:hAnsi="Arial" w:cs="Arial"/>
            <w:sz w:val="20"/>
            <w:szCs w:val="20"/>
          </w:rPr>
          <w:t xml:space="preserve"> </w:t>
        </w:r>
      </w:ins>
      <w:ins w:id="35" w:author="Brian Murphy" w:date="2018-06-06T08:00:00Z">
        <w:r w:rsidR="00502507">
          <w:rPr>
            <w:rFonts w:ascii="Arial" w:hAnsi="Arial" w:cs="Arial"/>
            <w:sz w:val="20"/>
            <w:szCs w:val="20"/>
          </w:rPr>
          <w:t>GBE uses</w:t>
        </w:r>
      </w:ins>
      <w:r w:rsidR="002E2D87" w:rsidRPr="00FD24D4">
        <w:rPr>
          <w:rFonts w:ascii="Arial" w:hAnsi="Arial" w:cs="Arial"/>
          <w:sz w:val="20"/>
          <w:szCs w:val="20"/>
        </w:rPr>
        <w:t xml:space="preserve"> </w:t>
      </w:r>
      <w:ins w:id="36" w:author="Brian Murphy" w:date="2018-06-01T10:31:00Z">
        <w:r w:rsidR="00DB179D" w:rsidRPr="00FD24D4">
          <w:rPr>
            <w:rFonts w:ascii="Arial" w:hAnsi="Arial" w:cs="Arial"/>
            <w:sz w:val="20"/>
            <w:szCs w:val="20"/>
          </w:rPr>
          <w:t xml:space="preserve">6 </w:t>
        </w:r>
      </w:ins>
      <w:r w:rsidRPr="00FD24D4">
        <w:rPr>
          <w:rFonts w:ascii="Arial" w:hAnsi="Arial" w:cs="Arial"/>
          <w:sz w:val="20"/>
          <w:szCs w:val="20"/>
        </w:rPr>
        <w:t xml:space="preserve">core pages, which currently cover </w:t>
      </w:r>
      <w:ins w:id="37" w:author="Brian Murphy" w:date="2018-06-06T08:00:00Z">
        <w:r w:rsidR="00502507">
          <w:rPr>
            <w:rFonts w:ascii="Arial" w:hAnsi="Arial" w:cs="Arial"/>
            <w:sz w:val="20"/>
            <w:szCs w:val="20"/>
          </w:rPr>
          <w:t xml:space="preserve">solution </w:t>
        </w:r>
      </w:ins>
      <w:r w:rsidRPr="00FD24D4">
        <w:rPr>
          <w:rFonts w:ascii="Arial" w:hAnsi="Arial" w:cs="Arial"/>
          <w:sz w:val="20"/>
          <w:szCs w:val="20"/>
        </w:rPr>
        <w:t>providers</w:t>
      </w:r>
      <w:ins w:id="38" w:author="Brian Murphy" w:date="2018-06-06T08:01:00Z">
        <w:r w:rsidR="00502507">
          <w:rPr>
            <w:rFonts w:ascii="Arial" w:hAnsi="Arial" w:cs="Arial"/>
            <w:sz w:val="20"/>
            <w:szCs w:val="20"/>
          </w:rPr>
          <w:t>:</w:t>
        </w:r>
      </w:ins>
      <w:r w:rsidRPr="00FD24D4">
        <w:rPr>
          <w:rFonts w:ascii="Arial" w:hAnsi="Arial" w:cs="Arial"/>
          <w:sz w:val="20"/>
          <w:szCs w:val="20"/>
        </w:rPr>
        <w:t xml:space="preserve"> manufacturers, suppliers, installers</w:t>
      </w:r>
      <w:ins w:id="39" w:author="Brian Murphy" w:date="2018-06-03T20:26:00Z">
        <w:r w:rsidR="00504657" w:rsidRPr="00FD24D4">
          <w:rPr>
            <w:rFonts w:ascii="Arial" w:hAnsi="Arial" w:cs="Arial"/>
            <w:sz w:val="20"/>
            <w:szCs w:val="20"/>
          </w:rPr>
          <w:t>;</w:t>
        </w:r>
      </w:ins>
      <w:r w:rsidRPr="00FD24D4">
        <w:rPr>
          <w:rFonts w:ascii="Arial" w:hAnsi="Arial" w:cs="Arial"/>
          <w:sz w:val="20"/>
          <w:szCs w:val="20"/>
        </w:rPr>
        <w:t xml:space="preserve"> and </w:t>
      </w:r>
      <w:ins w:id="40" w:author="Brian Murphy" w:date="2018-06-06T08:00:00Z">
        <w:r w:rsidR="00502507">
          <w:rPr>
            <w:rFonts w:ascii="Arial" w:hAnsi="Arial" w:cs="Arial"/>
            <w:sz w:val="20"/>
            <w:szCs w:val="20"/>
          </w:rPr>
          <w:t xml:space="preserve">their </w:t>
        </w:r>
      </w:ins>
      <w:r w:rsidRPr="00FD24D4">
        <w:rPr>
          <w:rFonts w:ascii="Arial" w:hAnsi="Arial" w:cs="Arial"/>
          <w:sz w:val="20"/>
          <w:szCs w:val="20"/>
        </w:rPr>
        <w:t>solutions</w:t>
      </w:r>
      <w:ins w:id="41" w:author="Brian Murphy" w:date="2018-06-03T20:26:00Z">
        <w:r w:rsidR="00504657" w:rsidRPr="00FD24D4">
          <w:rPr>
            <w:rFonts w:ascii="Arial" w:hAnsi="Arial" w:cs="Arial"/>
            <w:sz w:val="20"/>
            <w:szCs w:val="20"/>
          </w:rPr>
          <w:t>:</w:t>
        </w:r>
      </w:ins>
      <w:r w:rsidRPr="00FD24D4">
        <w:rPr>
          <w:rFonts w:ascii="Arial" w:hAnsi="Arial" w:cs="Arial"/>
          <w:sz w:val="20"/>
          <w:szCs w:val="20"/>
        </w:rPr>
        <w:t xml:space="preserve"> products</w:t>
      </w:r>
      <w:ins w:id="42" w:author="Brian Murphy" w:date="2018-06-06T08:01:00Z">
        <w:r w:rsidR="00502507">
          <w:rPr>
            <w:rFonts w:ascii="Arial" w:hAnsi="Arial" w:cs="Arial"/>
            <w:sz w:val="20"/>
            <w:szCs w:val="20"/>
          </w:rPr>
          <w:t xml:space="preserve"> and</w:t>
        </w:r>
      </w:ins>
      <w:r w:rsidRPr="00FD24D4">
        <w:rPr>
          <w:rFonts w:ascii="Arial" w:hAnsi="Arial" w:cs="Arial"/>
          <w:sz w:val="20"/>
          <w:szCs w:val="20"/>
        </w:rPr>
        <w:t xml:space="preserve"> accessories </w:t>
      </w:r>
      <w:ins w:id="43" w:author="Brian Murphy" w:date="2018-06-06T08:01:00Z">
        <w:r w:rsidR="00502507">
          <w:rPr>
            <w:rFonts w:ascii="Arial" w:hAnsi="Arial" w:cs="Arial"/>
            <w:sz w:val="20"/>
            <w:szCs w:val="20"/>
          </w:rPr>
          <w:t>that make up</w:t>
        </w:r>
      </w:ins>
      <w:r w:rsidRPr="00FD24D4">
        <w:rPr>
          <w:rFonts w:ascii="Arial" w:hAnsi="Arial" w:cs="Arial"/>
          <w:sz w:val="20"/>
          <w:szCs w:val="20"/>
        </w:rPr>
        <w:t xml:space="preserve"> systems.</w:t>
      </w:r>
    </w:p>
    <w:p w14:paraId="52E15CA3" w14:textId="0EC1FAC6" w:rsidR="00BE6A32" w:rsidRDefault="00312D88" w:rsidP="00B76A65">
      <w:pPr>
        <w:rPr>
          <w:ins w:id="44" w:author="Hannah Stevenson - AI Global Media" w:date="2018-06-06T10:56:00Z"/>
          <w:rFonts w:ascii="Arial" w:hAnsi="Arial" w:cs="Arial"/>
          <w:sz w:val="20"/>
          <w:szCs w:val="20"/>
        </w:rPr>
      </w:pPr>
      <w:r w:rsidRPr="00FD24D4">
        <w:rPr>
          <w:rFonts w:ascii="Arial" w:hAnsi="Arial" w:cs="Arial"/>
          <w:sz w:val="20"/>
          <w:szCs w:val="20"/>
        </w:rPr>
        <w:t>Essential to the success of the website is the linking of the</w:t>
      </w:r>
      <w:ins w:id="45" w:author="Brian Murphy" w:date="2018-06-01T10:31:00Z">
        <w:r w:rsidR="00DB179D" w:rsidRPr="00FD24D4">
          <w:rPr>
            <w:rFonts w:ascii="Arial" w:hAnsi="Arial" w:cs="Arial"/>
            <w:sz w:val="20"/>
            <w:szCs w:val="20"/>
          </w:rPr>
          <w:t>se</w:t>
        </w:r>
      </w:ins>
      <w:r w:rsidR="00DB179D" w:rsidRPr="00FD24D4">
        <w:rPr>
          <w:rFonts w:ascii="Arial" w:hAnsi="Arial" w:cs="Arial"/>
          <w:sz w:val="20"/>
          <w:szCs w:val="20"/>
        </w:rPr>
        <w:t xml:space="preserve"> </w:t>
      </w:r>
      <w:ins w:id="46" w:author="Brian Murphy" w:date="2018-06-01T10:31:00Z">
        <w:r w:rsidR="00DB179D" w:rsidRPr="00FD24D4">
          <w:rPr>
            <w:rFonts w:ascii="Arial" w:hAnsi="Arial" w:cs="Arial"/>
            <w:sz w:val="20"/>
            <w:szCs w:val="20"/>
          </w:rPr>
          <w:t xml:space="preserve">6 </w:t>
        </w:r>
      </w:ins>
      <w:r w:rsidRPr="00FD24D4">
        <w:rPr>
          <w:rFonts w:ascii="Arial" w:hAnsi="Arial" w:cs="Arial"/>
          <w:sz w:val="20"/>
          <w:szCs w:val="20"/>
        </w:rPr>
        <w:t xml:space="preserve">core pages to the relevant </w:t>
      </w:r>
      <w:ins w:id="47" w:author="Brian Murphy" w:date="2018-06-06T08:09:00Z">
        <w:r w:rsidR="00C43DC0">
          <w:rPr>
            <w:rFonts w:ascii="Arial" w:hAnsi="Arial" w:cs="Arial"/>
            <w:sz w:val="20"/>
            <w:szCs w:val="20"/>
          </w:rPr>
          <w:t>content</w:t>
        </w:r>
        <w:r w:rsidR="00C43DC0" w:rsidRPr="00FD24D4">
          <w:rPr>
            <w:rFonts w:ascii="Arial" w:hAnsi="Arial" w:cs="Arial"/>
            <w:sz w:val="20"/>
            <w:szCs w:val="20"/>
          </w:rPr>
          <w:t xml:space="preserve"> </w:t>
        </w:r>
      </w:ins>
      <w:r w:rsidRPr="00FD24D4">
        <w:rPr>
          <w:rFonts w:ascii="Arial" w:hAnsi="Arial" w:cs="Arial"/>
          <w:sz w:val="20"/>
          <w:szCs w:val="20"/>
        </w:rPr>
        <w:t>of the GBE Encyclopaedia. This will enrich the user</w:t>
      </w:r>
      <w:ins w:id="48" w:author="Brian Murphy" w:date="2018-06-06T08:03:00Z">
        <w:r w:rsidR="00B64168">
          <w:rPr>
            <w:rFonts w:ascii="Arial" w:hAnsi="Arial" w:cs="Arial"/>
            <w:sz w:val="20"/>
            <w:szCs w:val="20"/>
          </w:rPr>
          <w:t>’</w:t>
        </w:r>
      </w:ins>
      <w:r w:rsidRPr="00FD24D4">
        <w:rPr>
          <w:rFonts w:ascii="Arial" w:hAnsi="Arial" w:cs="Arial"/>
          <w:sz w:val="20"/>
          <w:szCs w:val="20"/>
        </w:rPr>
        <w:t>s</w:t>
      </w:r>
      <w:ins w:id="49" w:author="Brian Murphy" w:date="2018-06-06T08:02:00Z">
        <w:r w:rsidR="00B64168">
          <w:rPr>
            <w:rFonts w:ascii="Arial" w:hAnsi="Arial" w:cs="Arial"/>
            <w:sz w:val="20"/>
            <w:szCs w:val="20"/>
          </w:rPr>
          <w:t xml:space="preserve"> </w:t>
        </w:r>
      </w:ins>
      <w:ins w:id="50" w:author="Brian Murphy" w:date="2018-06-06T08:03:00Z">
        <w:r w:rsidR="00B64168">
          <w:rPr>
            <w:rFonts w:ascii="Arial" w:hAnsi="Arial" w:cs="Arial"/>
            <w:sz w:val="20"/>
            <w:szCs w:val="20"/>
          </w:rPr>
          <w:t>assimilation</w:t>
        </w:r>
      </w:ins>
      <w:ins w:id="51" w:author="Brian Murphy" w:date="2018-06-06T08:02:00Z">
        <w:r w:rsidR="00B64168">
          <w:rPr>
            <w:rFonts w:ascii="Arial" w:hAnsi="Arial" w:cs="Arial"/>
            <w:sz w:val="20"/>
            <w:szCs w:val="20"/>
          </w:rPr>
          <w:t xml:space="preserve"> </w:t>
        </w:r>
      </w:ins>
      <w:ins w:id="52" w:author="Brian Murphy" w:date="2018-06-06T08:03:00Z">
        <w:r w:rsidR="00B64168">
          <w:rPr>
            <w:rFonts w:ascii="Arial" w:hAnsi="Arial" w:cs="Arial"/>
            <w:sz w:val="20"/>
            <w:szCs w:val="20"/>
          </w:rPr>
          <w:t xml:space="preserve">of </w:t>
        </w:r>
      </w:ins>
      <w:ins w:id="53" w:author="Brian Murphy" w:date="2018-06-06T10:29:00Z">
        <w:r w:rsidR="00430FFB">
          <w:rPr>
            <w:rFonts w:ascii="Arial" w:hAnsi="Arial" w:cs="Arial"/>
            <w:sz w:val="20"/>
            <w:szCs w:val="20"/>
          </w:rPr>
          <w:t>information;</w:t>
        </w:r>
      </w:ins>
      <w:ins w:id="54" w:author="Brian Murphy" w:date="2018-06-06T08:03:00Z">
        <w:r w:rsidR="00B64168">
          <w:rPr>
            <w:rFonts w:ascii="Arial" w:hAnsi="Arial" w:cs="Arial"/>
            <w:sz w:val="20"/>
            <w:szCs w:val="20"/>
          </w:rPr>
          <w:t xml:space="preserve"> </w:t>
        </w:r>
      </w:ins>
      <w:r w:rsidRPr="00FD24D4">
        <w:rPr>
          <w:rFonts w:ascii="Arial" w:hAnsi="Arial" w:cs="Arial"/>
          <w:sz w:val="20"/>
          <w:szCs w:val="20"/>
        </w:rPr>
        <w:t>enable greater understanding</w:t>
      </w:r>
      <w:ins w:id="55" w:author="Brian Murphy" w:date="2018-06-06T08:04:00Z">
        <w:r w:rsidR="00B64168">
          <w:rPr>
            <w:rFonts w:ascii="Arial" w:hAnsi="Arial" w:cs="Arial"/>
            <w:sz w:val="20"/>
            <w:szCs w:val="20"/>
          </w:rPr>
          <w:t>,</w:t>
        </w:r>
      </w:ins>
      <w:r w:rsidRPr="00FD24D4">
        <w:rPr>
          <w:rFonts w:ascii="Arial" w:hAnsi="Arial" w:cs="Arial"/>
          <w:sz w:val="20"/>
          <w:szCs w:val="20"/>
        </w:rPr>
        <w:t xml:space="preserve"> to enable better</w:t>
      </w:r>
      <w:ins w:id="56" w:author="Brian Murphy" w:date="2018-06-06T08:04:00Z">
        <w:r w:rsidR="00B64168">
          <w:rPr>
            <w:rFonts w:ascii="Arial" w:hAnsi="Arial" w:cs="Arial"/>
            <w:sz w:val="20"/>
            <w:szCs w:val="20"/>
          </w:rPr>
          <w:t>-</w:t>
        </w:r>
      </w:ins>
      <w:r w:rsidRPr="00FD24D4">
        <w:rPr>
          <w:rFonts w:ascii="Arial" w:hAnsi="Arial" w:cs="Arial"/>
          <w:sz w:val="20"/>
          <w:szCs w:val="20"/>
        </w:rPr>
        <w:t>informed decisions</w:t>
      </w:r>
      <w:ins w:id="57" w:author="Brian Murphy" w:date="2018-06-06T08:05:00Z">
        <w:r w:rsidR="007553E8">
          <w:rPr>
            <w:rFonts w:ascii="Arial" w:hAnsi="Arial" w:cs="Arial"/>
            <w:sz w:val="20"/>
            <w:szCs w:val="20"/>
          </w:rPr>
          <w:t>.</w:t>
        </w:r>
      </w:ins>
      <w:r w:rsidRPr="00FD24D4">
        <w:rPr>
          <w:rFonts w:ascii="Arial" w:hAnsi="Arial" w:cs="Arial"/>
          <w:sz w:val="20"/>
          <w:szCs w:val="20"/>
        </w:rPr>
        <w:t xml:space="preserve"> </w:t>
      </w:r>
      <w:ins w:id="58" w:author="Brian Murphy" w:date="2018-06-06T08:05:00Z">
        <w:r w:rsidR="007553E8">
          <w:rPr>
            <w:rFonts w:ascii="Arial" w:hAnsi="Arial" w:cs="Arial"/>
            <w:sz w:val="20"/>
            <w:szCs w:val="20"/>
          </w:rPr>
          <w:t xml:space="preserve"> This</w:t>
        </w:r>
      </w:ins>
      <w:ins w:id="59" w:author="Brian Murphy" w:date="2018-06-06T08:04:00Z">
        <w:r w:rsidR="007553E8">
          <w:rPr>
            <w:rFonts w:ascii="Arial" w:hAnsi="Arial" w:cs="Arial"/>
            <w:sz w:val="20"/>
            <w:szCs w:val="20"/>
          </w:rPr>
          <w:t xml:space="preserve"> </w:t>
        </w:r>
      </w:ins>
      <w:r w:rsidRPr="00FD24D4">
        <w:rPr>
          <w:rFonts w:ascii="Arial" w:hAnsi="Arial" w:cs="Arial"/>
          <w:sz w:val="20"/>
          <w:szCs w:val="20"/>
        </w:rPr>
        <w:t xml:space="preserve">know-how </w:t>
      </w:r>
      <w:ins w:id="60" w:author="Brian Murphy" w:date="2018-06-06T08:05:00Z">
        <w:r w:rsidR="007553E8">
          <w:rPr>
            <w:rFonts w:ascii="Arial" w:hAnsi="Arial" w:cs="Arial"/>
            <w:sz w:val="20"/>
            <w:szCs w:val="20"/>
          </w:rPr>
          <w:t xml:space="preserve">will enable them to apply </w:t>
        </w:r>
      </w:ins>
      <w:r w:rsidRPr="00FD24D4">
        <w:rPr>
          <w:rFonts w:ascii="Arial" w:hAnsi="Arial" w:cs="Arial"/>
          <w:sz w:val="20"/>
          <w:szCs w:val="20"/>
        </w:rPr>
        <w:t xml:space="preserve">the special properties of the products and </w:t>
      </w:r>
      <w:ins w:id="61" w:author="Brian Murphy" w:date="2018-06-06T10:30:00Z">
        <w:r w:rsidR="00774700">
          <w:rPr>
            <w:rFonts w:ascii="Arial" w:hAnsi="Arial" w:cs="Arial"/>
            <w:sz w:val="20"/>
            <w:szCs w:val="20"/>
          </w:rPr>
          <w:t>arm</w:t>
        </w:r>
      </w:ins>
      <w:ins w:id="62" w:author="Brian Murphy" w:date="2018-06-06T08:04:00Z">
        <w:r w:rsidR="00B64168">
          <w:rPr>
            <w:rFonts w:ascii="Arial" w:hAnsi="Arial" w:cs="Arial"/>
            <w:sz w:val="20"/>
            <w:szCs w:val="20"/>
          </w:rPr>
          <w:t xml:space="preserve"> them</w:t>
        </w:r>
        <w:r w:rsidR="00B64168" w:rsidRPr="00FD24D4">
          <w:rPr>
            <w:rFonts w:ascii="Arial" w:hAnsi="Arial" w:cs="Arial"/>
            <w:sz w:val="20"/>
            <w:szCs w:val="20"/>
          </w:rPr>
          <w:t xml:space="preserve"> </w:t>
        </w:r>
      </w:ins>
      <w:ins w:id="63" w:author="Brian Murphy" w:date="2018-06-06T10:30:00Z">
        <w:r w:rsidR="00774700">
          <w:rPr>
            <w:rFonts w:ascii="Arial" w:hAnsi="Arial" w:cs="Arial"/>
            <w:sz w:val="20"/>
            <w:szCs w:val="20"/>
          </w:rPr>
          <w:t xml:space="preserve">with </w:t>
        </w:r>
      </w:ins>
      <w:ins w:id="64" w:author="Brian Murphy" w:date="2018-06-06T08:06:00Z">
        <w:r w:rsidR="007553E8">
          <w:rPr>
            <w:rFonts w:ascii="Arial" w:hAnsi="Arial" w:cs="Arial"/>
            <w:sz w:val="20"/>
            <w:szCs w:val="20"/>
          </w:rPr>
          <w:t xml:space="preserve">the </w:t>
        </w:r>
      </w:ins>
      <w:r w:rsidRPr="00FD24D4">
        <w:rPr>
          <w:rFonts w:ascii="Arial" w:hAnsi="Arial" w:cs="Arial"/>
          <w:sz w:val="20"/>
          <w:szCs w:val="20"/>
        </w:rPr>
        <w:t>reason</w:t>
      </w:r>
      <w:ins w:id="65" w:author="Brian Murphy" w:date="2018-06-06T08:06:00Z">
        <w:r w:rsidR="007553E8">
          <w:rPr>
            <w:rFonts w:ascii="Arial" w:hAnsi="Arial" w:cs="Arial"/>
            <w:sz w:val="20"/>
            <w:szCs w:val="20"/>
          </w:rPr>
          <w:t>s</w:t>
        </w:r>
      </w:ins>
      <w:r w:rsidRPr="00FD24D4">
        <w:rPr>
          <w:rFonts w:ascii="Arial" w:hAnsi="Arial" w:cs="Arial"/>
          <w:sz w:val="20"/>
          <w:szCs w:val="20"/>
        </w:rPr>
        <w:t xml:space="preserve"> </w:t>
      </w:r>
      <w:ins w:id="66" w:author="Brian Murphy" w:date="2018-06-06T08:04:00Z">
        <w:r w:rsidR="00B64168">
          <w:rPr>
            <w:rFonts w:ascii="Arial" w:hAnsi="Arial" w:cs="Arial"/>
            <w:sz w:val="20"/>
            <w:szCs w:val="20"/>
          </w:rPr>
          <w:t>and ammunition</w:t>
        </w:r>
      </w:ins>
      <w:ins w:id="67" w:author="Brian Murphy" w:date="2018-06-06T08:06:00Z">
        <w:r w:rsidR="007553E8">
          <w:rPr>
            <w:rFonts w:ascii="Arial" w:hAnsi="Arial" w:cs="Arial"/>
            <w:sz w:val="20"/>
            <w:szCs w:val="20"/>
          </w:rPr>
          <w:t xml:space="preserve"> </w:t>
        </w:r>
      </w:ins>
      <w:r w:rsidRPr="00FD24D4">
        <w:rPr>
          <w:rFonts w:ascii="Arial" w:hAnsi="Arial" w:cs="Arial"/>
          <w:sz w:val="20"/>
          <w:szCs w:val="20"/>
        </w:rPr>
        <w:t xml:space="preserve">to defend against </w:t>
      </w:r>
      <w:ins w:id="68" w:author="Brian Murphy" w:date="2018-06-06T08:06:00Z">
        <w:r w:rsidR="007553E8">
          <w:rPr>
            <w:rFonts w:ascii="Arial" w:hAnsi="Arial" w:cs="Arial"/>
            <w:sz w:val="20"/>
            <w:szCs w:val="20"/>
          </w:rPr>
          <w:t xml:space="preserve">cost cutting and </w:t>
        </w:r>
      </w:ins>
      <w:r w:rsidRPr="00FD24D4">
        <w:rPr>
          <w:rFonts w:ascii="Arial" w:hAnsi="Arial" w:cs="Arial"/>
          <w:sz w:val="20"/>
          <w:szCs w:val="20"/>
        </w:rPr>
        <w:t>substitutions</w:t>
      </w:r>
      <w:ins w:id="69" w:author="Brian Murphy" w:date="2018-06-06T08:09:00Z">
        <w:r w:rsidR="00C43DC0">
          <w:rPr>
            <w:rFonts w:ascii="Arial" w:hAnsi="Arial" w:cs="Arial"/>
            <w:sz w:val="20"/>
            <w:szCs w:val="20"/>
          </w:rPr>
          <w:t xml:space="preserve"> and enable Value Engineering of green stuff into projects</w:t>
        </w:r>
      </w:ins>
      <w:ins w:id="70" w:author="Brian Murphy" w:date="2018-06-06T08:10:00Z">
        <w:r w:rsidR="00C43DC0">
          <w:rPr>
            <w:rFonts w:ascii="Arial" w:hAnsi="Arial" w:cs="Arial"/>
            <w:sz w:val="20"/>
            <w:szCs w:val="20"/>
          </w:rPr>
          <w:t xml:space="preserve"> rather than out</w:t>
        </w:r>
      </w:ins>
      <w:r w:rsidRPr="00FD24D4">
        <w:rPr>
          <w:rFonts w:ascii="Arial" w:hAnsi="Arial" w:cs="Arial"/>
          <w:sz w:val="20"/>
          <w:szCs w:val="20"/>
        </w:rPr>
        <w:t>.</w:t>
      </w:r>
    </w:p>
    <w:p w14:paraId="45D3ECD4" w14:textId="6EE911B6" w:rsidR="00A717BA" w:rsidRPr="00A717BA" w:rsidRDefault="00A717BA" w:rsidP="00A717BA">
      <w:pPr>
        <w:rPr>
          <w:ins w:id="71" w:author="Hannah Stevenson - AI Global Media" w:date="2018-06-06T10:56:00Z"/>
          <w:rFonts w:ascii="Arial" w:hAnsi="Arial" w:cs="Arial"/>
          <w:sz w:val="20"/>
          <w:szCs w:val="20"/>
        </w:rPr>
      </w:pPr>
      <w:ins w:id="72" w:author="Hannah Stevenson - AI Global Media" w:date="2018-06-06T10:56:00Z">
        <w:r>
          <w:rPr>
            <w:rFonts w:ascii="Arial" w:hAnsi="Arial" w:cs="Arial"/>
            <w:sz w:val="20"/>
            <w:szCs w:val="20"/>
          </w:rPr>
          <w:t>Today, among the site’s current projects is its work</w:t>
        </w:r>
        <w:r w:rsidRPr="00A717BA">
          <w:rPr>
            <w:rFonts w:ascii="Arial" w:hAnsi="Arial" w:cs="Arial"/>
            <w:sz w:val="20"/>
            <w:szCs w:val="20"/>
          </w:rPr>
          <w:t xml:space="preserve"> developing whole building Excel calculators for those who do not want to pay high fees for software, but need to understand their designs better.</w:t>
        </w:r>
        <w:r w:rsidRPr="00A717BA">
          <w:t xml:space="preserve"> </w:t>
        </w:r>
        <w:r w:rsidRPr="00A717BA">
          <w:rPr>
            <w:rFonts w:ascii="Arial" w:hAnsi="Arial" w:cs="Arial"/>
            <w:sz w:val="20"/>
            <w:szCs w:val="20"/>
          </w:rPr>
          <w:t>There are many information sources but little is joined up, so GBE collect them, reconfigures the data into drop down menus and look up tables to exploit in MS Excel</w:t>
        </w:r>
        <w:r>
          <w:rPr>
            <w:rFonts w:ascii="Arial" w:hAnsi="Arial" w:cs="Arial"/>
            <w:sz w:val="20"/>
            <w:szCs w:val="20"/>
          </w:rPr>
          <w:t xml:space="preserve">. </w:t>
        </w:r>
        <w:r w:rsidRPr="00A717BA">
          <w:rPr>
            <w:rFonts w:ascii="Arial" w:hAnsi="Arial" w:cs="Arial"/>
            <w:sz w:val="20"/>
            <w:szCs w:val="20"/>
          </w:rPr>
          <w:t xml:space="preserve">Then </w:t>
        </w:r>
        <w:r>
          <w:rPr>
            <w:rFonts w:ascii="Arial" w:hAnsi="Arial" w:cs="Arial"/>
            <w:sz w:val="20"/>
            <w:szCs w:val="20"/>
          </w:rPr>
          <w:t xml:space="preserve">the </w:t>
        </w:r>
      </w:ins>
      <w:ins w:id="73" w:author="Brian Murphy" w:date="2018-06-06T13:11:00Z">
        <w:r w:rsidR="00B0603A">
          <w:rPr>
            <w:rFonts w:ascii="Arial" w:hAnsi="Arial" w:cs="Arial"/>
            <w:sz w:val="20"/>
            <w:szCs w:val="20"/>
          </w:rPr>
          <w:t>calculator</w:t>
        </w:r>
      </w:ins>
      <w:ins w:id="74" w:author="Hannah Stevenson - AI Global Media" w:date="2018-06-06T10:56:00Z">
        <w:r>
          <w:rPr>
            <w:rFonts w:ascii="Arial" w:hAnsi="Arial" w:cs="Arial"/>
            <w:sz w:val="20"/>
            <w:szCs w:val="20"/>
          </w:rPr>
          <w:t xml:space="preserve"> </w:t>
        </w:r>
        <w:r w:rsidRPr="00A717BA">
          <w:rPr>
            <w:rFonts w:ascii="Arial" w:hAnsi="Arial" w:cs="Arial"/>
            <w:sz w:val="20"/>
            <w:szCs w:val="20"/>
          </w:rPr>
          <w:t>quantifies the building dimensions, choose from many energy performance targets, set U values, determine insulation thickness, calculate elemental U values, energy in use, with fuel choices calculate carbon in use, apportion elemental energy losses, add cost data to see where money is best spent (more insulation and better performance windows) for long term running costs.</w:t>
        </w:r>
      </w:ins>
    </w:p>
    <w:p w14:paraId="0E4240DC" w14:textId="4D4FD020" w:rsidR="00A717BA" w:rsidRPr="00FD24D4" w:rsidRDefault="00A717BA" w:rsidP="00A717BA">
      <w:pPr>
        <w:rPr>
          <w:rFonts w:ascii="Arial" w:hAnsi="Arial" w:cs="Arial"/>
          <w:sz w:val="20"/>
          <w:szCs w:val="20"/>
        </w:rPr>
      </w:pPr>
      <w:ins w:id="75" w:author="Hannah Stevenson - AI Global Media" w:date="2018-06-06T10:57:00Z">
        <w:r>
          <w:rPr>
            <w:rFonts w:ascii="Arial" w:hAnsi="Arial" w:cs="Arial"/>
            <w:sz w:val="20"/>
            <w:szCs w:val="20"/>
          </w:rPr>
          <w:lastRenderedPageBreak/>
          <w:t xml:space="preserve">Over the coming months, </w:t>
        </w:r>
      </w:ins>
      <w:ins w:id="76" w:author="Hannah Stevenson - AI Global Media" w:date="2018-06-06T10:56:00Z">
        <w:r>
          <w:rPr>
            <w:rFonts w:ascii="Arial" w:hAnsi="Arial" w:cs="Arial"/>
            <w:sz w:val="20"/>
            <w:szCs w:val="20"/>
          </w:rPr>
          <w:t>t</w:t>
        </w:r>
        <w:r w:rsidRPr="00A717BA">
          <w:rPr>
            <w:rFonts w:ascii="Arial" w:hAnsi="Arial" w:cs="Arial"/>
            <w:sz w:val="20"/>
            <w:szCs w:val="20"/>
          </w:rPr>
          <w:t>he next developments include working with collaborators to interrogate: Thermal mass, decrement delay, condensation risk, embodied energy, embodied and sequestered carbon, waste quantities and costs, whole building life cycle assessment and substitution analysis.</w:t>
        </w:r>
      </w:ins>
    </w:p>
    <w:p w14:paraId="00490B03" w14:textId="5E910AC8" w:rsidR="00CD2A60" w:rsidRPr="00FD24D4" w:rsidRDefault="000409E6" w:rsidP="00B0603A">
      <w:pPr>
        <w:rPr>
          <w:ins w:id="77" w:author="Brian Murphy" w:date="2018-06-03T16:07:00Z"/>
          <w:rFonts w:ascii="Arial" w:hAnsi="Arial" w:cs="Arial"/>
          <w:sz w:val="20"/>
          <w:szCs w:val="20"/>
          <w:lang w:val="en-US"/>
        </w:rPr>
      </w:pPr>
      <w:r w:rsidRPr="00FD24D4">
        <w:rPr>
          <w:rFonts w:ascii="Arial" w:hAnsi="Arial" w:cs="Arial"/>
          <w:sz w:val="20"/>
          <w:szCs w:val="20"/>
        </w:rPr>
        <w:t xml:space="preserve">Looking ahead, </w:t>
      </w:r>
      <w:r w:rsidR="00B040E4" w:rsidRPr="00FD24D4">
        <w:rPr>
          <w:rFonts w:ascii="Arial" w:hAnsi="Arial" w:cs="Arial"/>
          <w:sz w:val="20"/>
          <w:szCs w:val="20"/>
        </w:rPr>
        <w:t xml:space="preserve">GBE will continue to </w:t>
      </w:r>
      <w:ins w:id="78" w:author="Brian Murphy" w:date="2018-06-06T08:07:00Z">
        <w:r w:rsidR="007553E8">
          <w:rPr>
            <w:rFonts w:ascii="Arial" w:hAnsi="Arial" w:cs="Arial"/>
            <w:sz w:val="20"/>
            <w:szCs w:val="20"/>
          </w:rPr>
          <w:t>create an</w:t>
        </w:r>
      </w:ins>
      <w:r w:rsidR="00B040E4" w:rsidRPr="00FD24D4">
        <w:rPr>
          <w:rFonts w:ascii="Arial" w:hAnsi="Arial" w:cs="Arial"/>
          <w:sz w:val="20"/>
          <w:szCs w:val="20"/>
        </w:rPr>
        <w:t xml:space="preserve"> ultimate guide to all things sustainab</w:t>
      </w:r>
      <w:ins w:id="79" w:author="Brian Murphy" w:date="2018-06-06T08:07:00Z">
        <w:r w:rsidR="007553E8">
          <w:rPr>
            <w:rFonts w:ascii="Arial" w:hAnsi="Arial" w:cs="Arial"/>
            <w:sz w:val="20"/>
            <w:szCs w:val="20"/>
          </w:rPr>
          <w:t>le</w:t>
        </w:r>
      </w:ins>
      <w:r w:rsidR="00B040E4" w:rsidRPr="00FD24D4">
        <w:rPr>
          <w:rFonts w:ascii="Arial" w:hAnsi="Arial" w:cs="Arial"/>
          <w:sz w:val="20"/>
          <w:szCs w:val="20"/>
        </w:rPr>
        <w:t xml:space="preserve">, allowing users to discern the truth behind the marketing when it comes to supposedly ‘green’ solutions, and choose the service or product that meets their exact needs. </w:t>
      </w:r>
      <w:ins w:id="80" w:author="Brian Murphy" w:date="2018-06-06T08:08:00Z">
        <w:r w:rsidR="007553E8">
          <w:rPr>
            <w:rFonts w:ascii="Arial" w:hAnsi="Arial" w:cs="Arial"/>
            <w:sz w:val="20"/>
            <w:szCs w:val="20"/>
          </w:rPr>
          <w:t xml:space="preserve"> GBE</w:t>
        </w:r>
      </w:ins>
      <w:r w:rsidR="00B040E4" w:rsidRPr="00FD24D4">
        <w:rPr>
          <w:rFonts w:ascii="Arial" w:hAnsi="Arial" w:cs="Arial"/>
          <w:sz w:val="20"/>
          <w:szCs w:val="20"/>
        </w:rPr>
        <w:t xml:space="preserve"> will </w:t>
      </w:r>
      <w:ins w:id="81" w:author="Brian Murphy" w:date="2018-06-06T08:08:00Z">
        <w:r w:rsidR="007553E8">
          <w:rPr>
            <w:rFonts w:ascii="Arial" w:hAnsi="Arial" w:cs="Arial"/>
            <w:sz w:val="20"/>
            <w:szCs w:val="20"/>
          </w:rPr>
          <w:t xml:space="preserve">continue to </w:t>
        </w:r>
      </w:ins>
      <w:r w:rsidR="00B040E4" w:rsidRPr="00FD24D4">
        <w:rPr>
          <w:rFonts w:ascii="Arial" w:hAnsi="Arial" w:cs="Arial"/>
          <w:sz w:val="20"/>
          <w:szCs w:val="20"/>
        </w:rPr>
        <w:t xml:space="preserve">grow over the coming </w:t>
      </w:r>
      <w:ins w:id="82" w:author="Brian Murphy" w:date="2018-06-06T08:08:00Z">
        <w:r w:rsidR="00C43DC0">
          <w:rPr>
            <w:rFonts w:ascii="Arial" w:hAnsi="Arial" w:cs="Arial"/>
            <w:sz w:val="20"/>
            <w:szCs w:val="20"/>
          </w:rPr>
          <w:t>decades</w:t>
        </w:r>
        <w:r w:rsidR="00C43DC0" w:rsidRPr="00FD24D4">
          <w:rPr>
            <w:rFonts w:ascii="Arial" w:hAnsi="Arial" w:cs="Arial"/>
            <w:sz w:val="20"/>
            <w:szCs w:val="20"/>
          </w:rPr>
          <w:t xml:space="preserve"> </w:t>
        </w:r>
      </w:ins>
      <w:r w:rsidR="00B040E4" w:rsidRPr="00FD24D4">
        <w:rPr>
          <w:rFonts w:ascii="Arial" w:hAnsi="Arial" w:cs="Arial"/>
          <w:sz w:val="20"/>
          <w:szCs w:val="20"/>
        </w:rPr>
        <w:t xml:space="preserve">as Brian and his collaborators enhance it further. </w:t>
      </w:r>
      <w:ins w:id="83" w:author="Hannah Stevenson - AI Global Media" w:date="2018-06-06T10:55:00Z">
        <w:r w:rsidR="00A717BA" w:rsidRPr="00A717BA">
          <w:rPr>
            <w:rFonts w:ascii="Arial" w:hAnsi="Arial" w:cs="Arial"/>
            <w:sz w:val="20"/>
            <w:szCs w:val="20"/>
          </w:rPr>
          <w:t>GBE’s primary ambition is to work with more innovative solution providing manufacturers and suppliers, to help them match the quality of information that mainstream provides to its specifiers and designers</w:t>
        </w:r>
        <w:r w:rsidR="00A717BA">
          <w:rPr>
            <w:rFonts w:ascii="Arial" w:hAnsi="Arial" w:cs="Arial"/>
            <w:sz w:val="20"/>
            <w:szCs w:val="20"/>
          </w:rPr>
          <w:t xml:space="preserve">, and this will remain its ongoing focus as it looks towards a bright future. </w:t>
        </w:r>
      </w:ins>
    </w:p>
    <w:p w14:paraId="3F678D71" w14:textId="77777777" w:rsidR="00CD2A60" w:rsidRPr="00FD24D4" w:rsidRDefault="00CD2A60" w:rsidP="00A91A99">
      <w:pPr>
        <w:widowControl w:val="0"/>
        <w:autoSpaceDE w:val="0"/>
        <w:autoSpaceDN w:val="0"/>
        <w:adjustRightInd w:val="0"/>
        <w:spacing w:after="0" w:line="240" w:lineRule="auto"/>
        <w:rPr>
          <w:ins w:id="84" w:author="Brian Murphy" w:date="2018-06-03T21:20:00Z"/>
          <w:rFonts w:ascii="Arial" w:hAnsi="Arial" w:cs="Arial"/>
          <w:sz w:val="20"/>
          <w:szCs w:val="20"/>
          <w:lang w:val="en-US"/>
        </w:rPr>
      </w:pPr>
    </w:p>
    <w:p w14:paraId="59C6EC0C" w14:textId="77777777" w:rsidR="00CD2A60" w:rsidRPr="00FD24D4" w:rsidRDefault="00CD2A60" w:rsidP="00CD2A60">
      <w:pPr>
        <w:rPr>
          <w:ins w:id="85" w:author="Brian Murphy" w:date="2018-06-03T21:21:00Z"/>
          <w:rFonts w:ascii="Arial" w:hAnsi="Arial" w:cs="Arial"/>
          <w:b/>
          <w:sz w:val="20"/>
          <w:szCs w:val="20"/>
        </w:rPr>
      </w:pPr>
      <w:ins w:id="86" w:author="Brian Murphy" w:date="2018-06-03T21:21:00Z">
        <w:r w:rsidRPr="00FD24D4">
          <w:rPr>
            <w:rFonts w:ascii="Arial" w:hAnsi="Arial" w:cs="Arial"/>
            <w:b/>
            <w:sz w:val="20"/>
            <w:szCs w:val="20"/>
          </w:rPr>
          <w:t>Contact Details (To Be Published)</w:t>
        </w:r>
      </w:ins>
    </w:p>
    <w:p w14:paraId="3F5A68DE" w14:textId="3E25DCF9" w:rsidR="00CD2A60" w:rsidRPr="00FD24D4" w:rsidRDefault="00CD2A60" w:rsidP="00FD24D4">
      <w:pPr>
        <w:spacing w:after="0" w:line="240" w:lineRule="auto"/>
        <w:contextualSpacing/>
        <w:rPr>
          <w:ins w:id="87" w:author="Brian Murphy" w:date="2018-06-03T21:21:00Z"/>
          <w:rFonts w:ascii="Arial" w:hAnsi="Arial" w:cs="Arial"/>
          <w:sz w:val="20"/>
          <w:szCs w:val="20"/>
        </w:rPr>
      </w:pPr>
      <w:ins w:id="88" w:author="Brian Murphy" w:date="2018-06-03T21:21:00Z">
        <w:r w:rsidRPr="00FD24D4">
          <w:rPr>
            <w:rFonts w:ascii="Arial" w:hAnsi="Arial" w:cs="Arial"/>
            <w:sz w:val="20"/>
            <w:szCs w:val="20"/>
          </w:rPr>
          <w:t>Company: National Green Specification Ltd.</w:t>
        </w:r>
      </w:ins>
    </w:p>
    <w:p w14:paraId="080AD2B4" w14:textId="77777777" w:rsidR="00CD2A60" w:rsidRPr="00FD24D4" w:rsidRDefault="00CD2A60" w:rsidP="00FD24D4">
      <w:pPr>
        <w:spacing w:after="0" w:line="240" w:lineRule="auto"/>
        <w:contextualSpacing/>
        <w:rPr>
          <w:ins w:id="89" w:author="Brian Murphy" w:date="2018-06-03T21:22:00Z"/>
          <w:rFonts w:ascii="Arial" w:hAnsi="Arial" w:cs="Arial"/>
          <w:sz w:val="20"/>
          <w:szCs w:val="20"/>
        </w:rPr>
      </w:pPr>
      <w:ins w:id="90" w:author="Brian Murphy" w:date="2018-06-03T21:22:00Z">
        <w:r w:rsidRPr="00FD24D4">
          <w:rPr>
            <w:rFonts w:ascii="Arial" w:hAnsi="Arial" w:cs="Arial"/>
            <w:sz w:val="20"/>
            <w:szCs w:val="20"/>
          </w:rPr>
          <w:t xml:space="preserve">Contact: Brian Murphy </w:t>
        </w:r>
      </w:ins>
    </w:p>
    <w:p w14:paraId="2A4CA874" w14:textId="77777777" w:rsidR="00CD2A60" w:rsidRPr="00FD24D4" w:rsidRDefault="00CD2A60" w:rsidP="00FD24D4">
      <w:pPr>
        <w:widowControl w:val="0"/>
        <w:autoSpaceDE w:val="0"/>
        <w:autoSpaceDN w:val="0"/>
        <w:adjustRightInd w:val="0"/>
        <w:spacing w:after="0" w:line="240" w:lineRule="auto"/>
        <w:contextualSpacing/>
        <w:rPr>
          <w:ins w:id="91" w:author="Brian Murphy" w:date="2018-06-03T21:22:00Z"/>
          <w:rFonts w:ascii="Arial" w:hAnsi="Arial" w:cs="Arial"/>
          <w:sz w:val="20"/>
          <w:szCs w:val="20"/>
          <w:lang w:val="en-US"/>
        </w:rPr>
      </w:pPr>
      <w:ins w:id="92" w:author="Brian Murphy" w:date="2018-06-03T21:22:00Z">
        <w:r w:rsidRPr="00FD24D4">
          <w:rPr>
            <w:rFonts w:ascii="Arial" w:hAnsi="Arial" w:cs="Arial"/>
            <w:sz w:val="20"/>
            <w:szCs w:val="20"/>
            <w:lang w:val="en-US"/>
          </w:rPr>
          <w:t xml:space="preserve">Contact Email: </w:t>
        </w:r>
      </w:ins>
      <w:r w:rsidRPr="00FD24D4">
        <w:rPr>
          <w:rFonts w:ascii="Arial" w:hAnsi="Arial" w:cs="Arial"/>
          <w:sz w:val="20"/>
          <w:szCs w:val="20"/>
          <w:lang w:val="en-US"/>
        </w:rPr>
        <w:fldChar w:fldCharType="begin"/>
      </w:r>
      <w:r w:rsidRPr="00FD24D4">
        <w:rPr>
          <w:rFonts w:ascii="Arial" w:hAnsi="Arial" w:cs="Arial"/>
          <w:sz w:val="20"/>
          <w:szCs w:val="20"/>
          <w:lang w:val="en-US"/>
        </w:rPr>
        <w:instrText>HYPERLINK "mailto:BrianSpecMan@icloud.com"</w:instrText>
      </w:r>
      <w:r w:rsidRPr="00FD24D4">
        <w:rPr>
          <w:rFonts w:ascii="Arial" w:hAnsi="Arial" w:cs="Arial"/>
          <w:sz w:val="20"/>
          <w:szCs w:val="20"/>
          <w:lang w:val="en-US"/>
        </w:rPr>
        <w:fldChar w:fldCharType="separate"/>
      </w:r>
      <w:ins w:id="93" w:author="Brian Murphy" w:date="2018-06-03T21:22:00Z">
        <w:r w:rsidRPr="00FD24D4">
          <w:rPr>
            <w:rFonts w:ascii="Arial" w:hAnsi="Arial" w:cs="Arial"/>
            <w:color w:val="0B4CB4"/>
            <w:sz w:val="20"/>
            <w:szCs w:val="20"/>
            <w:u w:val="single" w:color="0B4CB4"/>
            <w:lang w:val="en-US"/>
          </w:rPr>
          <w:t>BrianSpecMan@icloud.com</w:t>
        </w:r>
        <w:r w:rsidRPr="00FD24D4">
          <w:rPr>
            <w:rFonts w:ascii="Arial" w:hAnsi="Arial" w:cs="Arial"/>
            <w:sz w:val="20"/>
            <w:szCs w:val="20"/>
            <w:lang w:val="en-US"/>
          </w:rPr>
          <w:fldChar w:fldCharType="end"/>
        </w:r>
        <w:r w:rsidRPr="00FD24D4">
          <w:rPr>
            <w:rFonts w:ascii="Arial" w:hAnsi="Arial" w:cs="Arial"/>
            <w:sz w:val="20"/>
            <w:szCs w:val="20"/>
            <w:lang w:val="en-US"/>
          </w:rPr>
          <w:t xml:space="preserve"> </w:t>
        </w:r>
      </w:ins>
    </w:p>
    <w:p w14:paraId="67D31E2F" w14:textId="415D94E5" w:rsidR="00CD2A60" w:rsidRPr="00FD24D4" w:rsidRDefault="00CD2A60" w:rsidP="00FD24D4">
      <w:pPr>
        <w:spacing w:after="0" w:line="240" w:lineRule="auto"/>
        <w:contextualSpacing/>
        <w:rPr>
          <w:ins w:id="94" w:author="Brian Murphy" w:date="2018-06-03T21:21:00Z"/>
          <w:rFonts w:ascii="Arial" w:hAnsi="Arial" w:cs="Arial"/>
          <w:sz w:val="20"/>
          <w:szCs w:val="20"/>
        </w:rPr>
      </w:pPr>
      <w:ins w:id="95" w:author="Brian Murphy" w:date="2018-06-03T21:21:00Z">
        <w:r w:rsidRPr="00FD24D4">
          <w:rPr>
            <w:rFonts w:ascii="Arial" w:hAnsi="Arial" w:cs="Arial"/>
            <w:sz w:val="20"/>
            <w:szCs w:val="20"/>
          </w:rPr>
          <w:t>Phone: 01733 238148</w:t>
        </w:r>
        <w:r w:rsidRPr="00FD24D4">
          <w:rPr>
            <w:rFonts w:ascii="Arial" w:hAnsi="Arial" w:cs="Arial"/>
            <w:sz w:val="20"/>
            <w:szCs w:val="20"/>
          </w:rPr>
          <w:tab/>
        </w:r>
        <w:r w:rsidRPr="00FD24D4">
          <w:rPr>
            <w:rFonts w:ascii="Arial" w:hAnsi="Arial" w:cs="Arial"/>
            <w:sz w:val="20"/>
            <w:szCs w:val="20"/>
          </w:rPr>
          <w:tab/>
          <w:t>0044 1733 238148</w:t>
        </w:r>
      </w:ins>
    </w:p>
    <w:p w14:paraId="2939E0A5" w14:textId="77777777" w:rsidR="00CD2A60" w:rsidRDefault="00CD2A60" w:rsidP="00FD24D4">
      <w:pPr>
        <w:spacing w:after="0" w:line="240" w:lineRule="auto"/>
        <w:contextualSpacing/>
        <w:rPr>
          <w:ins w:id="96" w:author="Brian Murphy" w:date="2018-06-06T10:43:00Z"/>
          <w:rStyle w:val="Hyperlink"/>
          <w:rFonts w:ascii="Arial" w:hAnsi="Arial" w:cs="Arial"/>
          <w:sz w:val="20"/>
          <w:szCs w:val="20"/>
        </w:rPr>
      </w:pPr>
      <w:ins w:id="97" w:author="Brian Murphy" w:date="2018-06-03T21:21:00Z">
        <w:r w:rsidRPr="00FD24D4">
          <w:rPr>
            <w:rFonts w:ascii="Arial" w:hAnsi="Arial" w:cs="Arial"/>
            <w:sz w:val="20"/>
            <w:szCs w:val="20"/>
          </w:rPr>
          <w:t xml:space="preserve">Website: </w:t>
        </w:r>
      </w:ins>
      <w:r w:rsidRPr="00FD24D4">
        <w:fldChar w:fldCharType="begin"/>
      </w:r>
      <w:r w:rsidRPr="00FD24D4">
        <w:rPr>
          <w:rFonts w:ascii="Arial" w:hAnsi="Arial" w:cs="Arial"/>
          <w:sz w:val="20"/>
          <w:szCs w:val="20"/>
        </w:rPr>
        <w:instrText xml:space="preserve"> HYPERLINK "http://greenbuildingencyclopaedia.uk/" </w:instrText>
      </w:r>
      <w:r w:rsidRPr="00FD24D4">
        <w:fldChar w:fldCharType="separate"/>
      </w:r>
      <w:ins w:id="98" w:author="Brian Murphy" w:date="2018-06-03T21:21:00Z">
        <w:r w:rsidRPr="00FD24D4">
          <w:rPr>
            <w:rStyle w:val="Hyperlink"/>
            <w:rFonts w:ascii="Arial" w:hAnsi="Arial" w:cs="Arial"/>
            <w:sz w:val="20"/>
            <w:szCs w:val="20"/>
          </w:rPr>
          <w:t>http://greenbuildingencyclopaedia.uk/</w:t>
        </w:r>
        <w:r w:rsidRPr="00FD24D4">
          <w:rPr>
            <w:rStyle w:val="Hyperlink"/>
            <w:rFonts w:ascii="Arial" w:hAnsi="Arial" w:cs="Arial"/>
            <w:sz w:val="20"/>
            <w:szCs w:val="20"/>
          </w:rPr>
          <w:fldChar w:fldCharType="end"/>
        </w:r>
      </w:ins>
    </w:p>
    <w:p w14:paraId="0BD08690" w14:textId="77777777" w:rsidR="00CD2A60" w:rsidRPr="00FD24D4" w:rsidRDefault="00CD2A60" w:rsidP="00A91A99">
      <w:pPr>
        <w:rPr>
          <w:rFonts w:ascii="Arial" w:hAnsi="Arial" w:cs="Arial"/>
          <w:sz w:val="20"/>
          <w:szCs w:val="20"/>
        </w:rPr>
      </w:pPr>
    </w:p>
    <w:sectPr w:rsidR="00CD2A60" w:rsidRPr="00FD2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E91"/>
    <w:multiLevelType w:val="hybridMultilevel"/>
    <w:tmpl w:val="BF2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06769"/>
    <w:multiLevelType w:val="hybridMultilevel"/>
    <w:tmpl w:val="C6EE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50F5C"/>
    <w:multiLevelType w:val="hybridMultilevel"/>
    <w:tmpl w:val="C3E2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97318"/>
    <w:multiLevelType w:val="hybridMultilevel"/>
    <w:tmpl w:val="9ECE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B5563"/>
    <w:multiLevelType w:val="hybridMultilevel"/>
    <w:tmpl w:val="F678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35202"/>
    <w:multiLevelType w:val="hybridMultilevel"/>
    <w:tmpl w:val="D0F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07998"/>
    <w:multiLevelType w:val="hybridMultilevel"/>
    <w:tmpl w:val="3D2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13530"/>
    <w:multiLevelType w:val="hybridMultilevel"/>
    <w:tmpl w:val="4F7E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23672"/>
    <w:multiLevelType w:val="hybridMultilevel"/>
    <w:tmpl w:val="08FA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D5314"/>
    <w:multiLevelType w:val="hybridMultilevel"/>
    <w:tmpl w:val="FE2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E71FB"/>
    <w:multiLevelType w:val="hybridMultilevel"/>
    <w:tmpl w:val="D2EC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417A6"/>
    <w:multiLevelType w:val="hybridMultilevel"/>
    <w:tmpl w:val="DE16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9"/>
  </w:num>
  <w:num w:numId="6">
    <w:abstractNumId w:val="8"/>
  </w:num>
  <w:num w:numId="7">
    <w:abstractNumId w:val="11"/>
  </w:num>
  <w:num w:numId="8">
    <w:abstractNumId w:val="5"/>
  </w:num>
  <w:num w:numId="9">
    <w:abstractNumId w:val="10"/>
  </w:num>
  <w:num w:numId="10">
    <w:abstractNumId w:val="2"/>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Stevenson - AI Global Media">
    <w15:presenceInfo w15:providerId="AD" w15:userId="S-1-5-21-1081641707-600222582-94657691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65"/>
    <w:rsid w:val="00007713"/>
    <w:rsid w:val="00035D12"/>
    <w:rsid w:val="000409E6"/>
    <w:rsid w:val="00040AF0"/>
    <w:rsid w:val="00051442"/>
    <w:rsid w:val="00062C2A"/>
    <w:rsid w:val="0007052D"/>
    <w:rsid w:val="0008375B"/>
    <w:rsid w:val="000901D7"/>
    <w:rsid w:val="00094F55"/>
    <w:rsid w:val="000B05F4"/>
    <w:rsid w:val="000C1A7E"/>
    <w:rsid w:val="000C673F"/>
    <w:rsid w:val="000E4425"/>
    <w:rsid w:val="000F2701"/>
    <w:rsid w:val="001058C6"/>
    <w:rsid w:val="001069D1"/>
    <w:rsid w:val="001301DD"/>
    <w:rsid w:val="00155A43"/>
    <w:rsid w:val="00182C9E"/>
    <w:rsid w:val="00187D64"/>
    <w:rsid w:val="0019286F"/>
    <w:rsid w:val="00192B1C"/>
    <w:rsid w:val="001A3442"/>
    <w:rsid w:val="001E0B7C"/>
    <w:rsid w:val="001F5FDF"/>
    <w:rsid w:val="0021702A"/>
    <w:rsid w:val="002411A3"/>
    <w:rsid w:val="00245F31"/>
    <w:rsid w:val="00252352"/>
    <w:rsid w:val="00257E26"/>
    <w:rsid w:val="00283CAE"/>
    <w:rsid w:val="00285D18"/>
    <w:rsid w:val="002862EA"/>
    <w:rsid w:val="002B42C3"/>
    <w:rsid w:val="002C794B"/>
    <w:rsid w:val="002E2D87"/>
    <w:rsid w:val="002F238C"/>
    <w:rsid w:val="00312D88"/>
    <w:rsid w:val="00313C5F"/>
    <w:rsid w:val="003A6803"/>
    <w:rsid w:val="003F746B"/>
    <w:rsid w:val="0040153B"/>
    <w:rsid w:val="004067B4"/>
    <w:rsid w:val="00414B39"/>
    <w:rsid w:val="00430FFB"/>
    <w:rsid w:val="00437829"/>
    <w:rsid w:val="00443A3F"/>
    <w:rsid w:val="004704A8"/>
    <w:rsid w:val="0049589A"/>
    <w:rsid w:val="004F73DD"/>
    <w:rsid w:val="00502507"/>
    <w:rsid w:val="00504657"/>
    <w:rsid w:val="00511E9B"/>
    <w:rsid w:val="00517E78"/>
    <w:rsid w:val="00520969"/>
    <w:rsid w:val="00520D2F"/>
    <w:rsid w:val="005612D6"/>
    <w:rsid w:val="00562D4B"/>
    <w:rsid w:val="00565E4C"/>
    <w:rsid w:val="0059764E"/>
    <w:rsid w:val="005A173B"/>
    <w:rsid w:val="005A672F"/>
    <w:rsid w:val="005C1C30"/>
    <w:rsid w:val="005C1F83"/>
    <w:rsid w:val="005E2F89"/>
    <w:rsid w:val="005F5C69"/>
    <w:rsid w:val="006252AC"/>
    <w:rsid w:val="006347DB"/>
    <w:rsid w:val="0064118A"/>
    <w:rsid w:val="00647918"/>
    <w:rsid w:val="00655CC4"/>
    <w:rsid w:val="0065638D"/>
    <w:rsid w:val="00660774"/>
    <w:rsid w:val="00672A94"/>
    <w:rsid w:val="006A7042"/>
    <w:rsid w:val="006D6582"/>
    <w:rsid w:val="0071725A"/>
    <w:rsid w:val="00747196"/>
    <w:rsid w:val="007553E8"/>
    <w:rsid w:val="007564B9"/>
    <w:rsid w:val="00774700"/>
    <w:rsid w:val="0078257C"/>
    <w:rsid w:val="00793A37"/>
    <w:rsid w:val="0079451F"/>
    <w:rsid w:val="007A6444"/>
    <w:rsid w:val="007B40E2"/>
    <w:rsid w:val="007C68A1"/>
    <w:rsid w:val="007C7CE6"/>
    <w:rsid w:val="007D1229"/>
    <w:rsid w:val="007D7844"/>
    <w:rsid w:val="007D7E58"/>
    <w:rsid w:val="007F6D93"/>
    <w:rsid w:val="00831101"/>
    <w:rsid w:val="0083396E"/>
    <w:rsid w:val="0084747F"/>
    <w:rsid w:val="008530EC"/>
    <w:rsid w:val="008859DC"/>
    <w:rsid w:val="008B545A"/>
    <w:rsid w:val="008C7960"/>
    <w:rsid w:val="008E4BAE"/>
    <w:rsid w:val="008E5B73"/>
    <w:rsid w:val="008F60FB"/>
    <w:rsid w:val="00902F4D"/>
    <w:rsid w:val="00910895"/>
    <w:rsid w:val="00920189"/>
    <w:rsid w:val="00935435"/>
    <w:rsid w:val="0096081A"/>
    <w:rsid w:val="00991710"/>
    <w:rsid w:val="009F080E"/>
    <w:rsid w:val="009F4C2C"/>
    <w:rsid w:val="00A0583A"/>
    <w:rsid w:val="00A0754C"/>
    <w:rsid w:val="00A446C2"/>
    <w:rsid w:val="00A717BA"/>
    <w:rsid w:val="00A91A99"/>
    <w:rsid w:val="00AA0748"/>
    <w:rsid w:val="00AB05E4"/>
    <w:rsid w:val="00AC4DC2"/>
    <w:rsid w:val="00AF52BA"/>
    <w:rsid w:val="00B00E9F"/>
    <w:rsid w:val="00B040E4"/>
    <w:rsid w:val="00B0603A"/>
    <w:rsid w:val="00B137E0"/>
    <w:rsid w:val="00B5709F"/>
    <w:rsid w:val="00B64168"/>
    <w:rsid w:val="00B76A65"/>
    <w:rsid w:val="00BA2D16"/>
    <w:rsid w:val="00BA4F6A"/>
    <w:rsid w:val="00BB0F19"/>
    <w:rsid w:val="00BB2DE8"/>
    <w:rsid w:val="00BC054D"/>
    <w:rsid w:val="00BC5C62"/>
    <w:rsid w:val="00BE1DCC"/>
    <w:rsid w:val="00BE6A32"/>
    <w:rsid w:val="00BF17F8"/>
    <w:rsid w:val="00C06EB8"/>
    <w:rsid w:val="00C3658F"/>
    <w:rsid w:val="00C43DC0"/>
    <w:rsid w:val="00CB079A"/>
    <w:rsid w:val="00CC1A9C"/>
    <w:rsid w:val="00CD2316"/>
    <w:rsid w:val="00CD2A60"/>
    <w:rsid w:val="00CE6BA8"/>
    <w:rsid w:val="00CF68C4"/>
    <w:rsid w:val="00D23882"/>
    <w:rsid w:val="00D309BC"/>
    <w:rsid w:val="00D5297F"/>
    <w:rsid w:val="00D67C77"/>
    <w:rsid w:val="00D744F9"/>
    <w:rsid w:val="00D760ED"/>
    <w:rsid w:val="00D87321"/>
    <w:rsid w:val="00D90295"/>
    <w:rsid w:val="00D91FED"/>
    <w:rsid w:val="00DA284E"/>
    <w:rsid w:val="00DB179D"/>
    <w:rsid w:val="00DB65DB"/>
    <w:rsid w:val="00DC5332"/>
    <w:rsid w:val="00DD28FD"/>
    <w:rsid w:val="00DE72C1"/>
    <w:rsid w:val="00DF7015"/>
    <w:rsid w:val="00E15EBB"/>
    <w:rsid w:val="00E469FF"/>
    <w:rsid w:val="00E955D8"/>
    <w:rsid w:val="00E97189"/>
    <w:rsid w:val="00EB4FFC"/>
    <w:rsid w:val="00EB6C7C"/>
    <w:rsid w:val="00EC2B19"/>
    <w:rsid w:val="00ED6F15"/>
    <w:rsid w:val="00EF45CC"/>
    <w:rsid w:val="00EF592F"/>
    <w:rsid w:val="00F06FB9"/>
    <w:rsid w:val="00F123D7"/>
    <w:rsid w:val="00F15D22"/>
    <w:rsid w:val="00F16DD8"/>
    <w:rsid w:val="00F378B5"/>
    <w:rsid w:val="00F40A80"/>
    <w:rsid w:val="00F52E3B"/>
    <w:rsid w:val="00F56194"/>
    <w:rsid w:val="00F61FB6"/>
    <w:rsid w:val="00F65C8B"/>
    <w:rsid w:val="00FB2C0E"/>
    <w:rsid w:val="00FD24D4"/>
    <w:rsid w:val="00FD42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1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AF0"/>
    <w:rPr>
      <w:color w:val="0563C1" w:themeColor="hyperlink"/>
      <w:u w:val="single"/>
    </w:rPr>
  </w:style>
  <w:style w:type="paragraph" w:styleId="BalloonText">
    <w:name w:val="Balloon Text"/>
    <w:basedOn w:val="Normal"/>
    <w:link w:val="BalloonTextChar"/>
    <w:uiPriority w:val="99"/>
    <w:semiHidden/>
    <w:unhideWhenUsed/>
    <w:rsid w:val="00C06E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B8"/>
    <w:rPr>
      <w:rFonts w:ascii="Lucida Grande" w:hAnsi="Lucida Grande" w:cs="Lucida Grande"/>
      <w:sz w:val="18"/>
      <w:szCs w:val="18"/>
    </w:rPr>
  </w:style>
  <w:style w:type="paragraph" w:styleId="ListParagraph">
    <w:name w:val="List Paragraph"/>
    <w:basedOn w:val="Normal"/>
    <w:uiPriority w:val="34"/>
    <w:qFormat/>
    <w:rsid w:val="00D309BC"/>
    <w:pPr>
      <w:ind w:left="720"/>
      <w:contextualSpacing/>
    </w:pPr>
  </w:style>
  <w:style w:type="paragraph" w:styleId="Revision">
    <w:name w:val="Revision"/>
    <w:hidden/>
    <w:uiPriority w:val="99"/>
    <w:semiHidden/>
    <w:rsid w:val="00B0603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AF0"/>
    <w:rPr>
      <w:color w:val="0563C1" w:themeColor="hyperlink"/>
      <w:u w:val="single"/>
    </w:rPr>
  </w:style>
  <w:style w:type="paragraph" w:styleId="BalloonText">
    <w:name w:val="Balloon Text"/>
    <w:basedOn w:val="Normal"/>
    <w:link w:val="BalloonTextChar"/>
    <w:uiPriority w:val="99"/>
    <w:semiHidden/>
    <w:unhideWhenUsed/>
    <w:rsid w:val="00C06E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EB8"/>
    <w:rPr>
      <w:rFonts w:ascii="Lucida Grande" w:hAnsi="Lucida Grande" w:cs="Lucida Grande"/>
      <w:sz w:val="18"/>
      <w:szCs w:val="18"/>
    </w:rPr>
  </w:style>
  <w:style w:type="paragraph" w:styleId="ListParagraph">
    <w:name w:val="List Paragraph"/>
    <w:basedOn w:val="Normal"/>
    <w:uiPriority w:val="34"/>
    <w:qFormat/>
    <w:rsid w:val="00D309BC"/>
    <w:pPr>
      <w:ind w:left="720"/>
      <w:contextualSpacing/>
    </w:pPr>
  </w:style>
  <w:style w:type="paragraph" w:styleId="Revision">
    <w:name w:val="Revision"/>
    <w:hidden/>
    <w:uiPriority w:val="99"/>
    <w:semiHidden/>
    <w:rsid w:val="00B06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4209</Characters>
  <Application>Microsoft Macintosh Word</Application>
  <DocSecurity>0</DocSecurity>
  <Lines>140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Stevenson - AI Global Media</dc:creator>
  <cp:keywords/>
  <dc:description/>
  <cp:lastModifiedBy>Brian Murphy</cp:lastModifiedBy>
  <cp:revision>2</cp:revision>
  <dcterms:created xsi:type="dcterms:W3CDTF">2018-06-23T11:12:00Z</dcterms:created>
  <dcterms:modified xsi:type="dcterms:W3CDTF">2018-06-23T11:12:00Z</dcterms:modified>
</cp:coreProperties>
</file>