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8B508" w14:textId="77777777" w:rsidR="0015079C" w:rsidRPr="006E7CC7" w:rsidRDefault="0015079C" w:rsidP="0015079C">
      <w:pPr>
        <w:pStyle w:val="Header"/>
        <w:ind w:right="360"/>
        <w:rPr>
          <w:rFonts w:ascii="Arial Rounded MT Bold" w:hAnsi="Arial Rounded MT Bold"/>
          <w:b/>
          <w:noProof/>
          <w:color w:val="008000"/>
          <w:sz w:val="30"/>
          <w:szCs w:val="30"/>
          <w:lang w:val="en-US"/>
        </w:rPr>
      </w:pPr>
      <w:r w:rsidRPr="006E7CC7">
        <w:rPr>
          <w:rFonts w:ascii="Arial Rounded MT Bold" w:hAnsi="Arial Rounded MT Bold"/>
          <w:b/>
          <w:noProof/>
          <w:color w:val="008000"/>
          <w:sz w:val="30"/>
          <w:szCs w:val="30"/>
          <w:lang w:val="en-US"/>
        </w:rPr>
        <w:t>Green Building Encyclopaedia</w:t>
      </w:r>
      <w:r>
        <w:rPr>
          <w:rFonts w:ascii="Arial Rounded MT Bold" w:hAnsi="Arial Rounded MT Bold"/>
          <w:b/>
          <w:noProof/>
          <w:color w:val="008000"/>
          <w:sz w:val="30"/>
          <w:szCs w:val="30"/>
          <w:lang w:val="en-US"/>
        </w:rPr>
        <w:t xml:space="preserve"> •</w:t>
      </w:r>
      <w:r w:rsidRPr="006E7CC7">
        <w:rPr>
          <w:rFonts w:ascii="Arial Rounded MT Bold" w:hAnsi="Arial Rounded MT Bold"/>
          <w:b/>
          <w:noProof/>
          <w:color w:val="008000"/>
          <w:sz w:val="30"/>
          <w:szCs w:val="30"/>
          <w:lang w:val="en-US"/>
        </w:rPr>
        <w:t xml:space="preserve"> Green Building Specification</w:t>
      </w:r>
    </w:p>
    <w:p w14:paraId="5525D2D7" w14:textId="77777777" w:rsidR="0015079C" w:rsidRDefault="006E7F4F" w:rsidP="0015079C">
      <w:pPr>
        <w:pStyle w:val="Header"/>
        <w:ind w:right="360"/>
        <w:rPr>
          <w:b/>
          <w:bCs/>
        </w:rPr>
      </w:pPr>
      <w:r>
        <w:rPr>
          <w:b/>
          <w:noProof/>
          <w:lang w:val="en-US"/>
        </w:rPr>
        <w:drawing>
          <wp:inline distT="0" distB="0" distL="0" distR="0" wp14:anchorId="64F72A5F" wp14:editId="79217B6A">
            <wp:extent cx="6673215" cy="1783080"/>
            <wp:effectExtent l="0" t="0" r="0" b="0"/>
            <wp:docPr id="1" name="Picture 1" descr="Description: GBE_Logo_docx_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BE_Logo_docx_widt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73215" cy="1783080"/>
                    </a:xfrm>
                    <a:prstGeom prst="rect">
                      <a:avLst/>
                    </a:prstGeom>
                    <a:noFill/>
                    <a:ln>
                      <a:noFill/>
                    </a:ln>
                  </pic:spPr>
                </pic:pic>
              </a:graphicData>
            </a:graphic>
          </wp:inline>
        </w:drawing>
      </w:r>
    </w:p>
    <w:p w14:paraId="27166144" w14:textId="77777777" w:rsidR="006E1A99" w:rsidRPr="0015079C" w:rsidRDefault="006E1A99" w:rsidP="0015079C">
      <w:pPr>
        <w:pStyle w:val="chaphead"/>
        <w:rPr>
          <w:b w:val="0"/>
          <w:szCs w:val="20"/>
        </w:rPr>
      </w:pPr>
    </w:p>
    <w:p w14:paraId="209E3B68" w14:textId="77777777" w:rsidR="00626DE0" w:rsidRPr="00C6362B" w:rsidRDefault="00893C0F" w:rsidP="006E1A99">
      <w:pPr>
        <w:pStyle w:val="chaphead"/>
        <w:rPr>
          <w:szCs w:val="20"/>
        </w:rPr>
      </w:pPr>
      <w:r w:rsidRPr="00C6362B">
        <w:rPr>
          <w:szCs w:val="20"/>
        </w:rPr>
        <w:t>W21</w:t>
      </w:r>
      <w:r w:rsidRPr="00C6362B">
        <w:rPr>
          <w:szCs w:val="20"/>
        </w:rPr>
        <w:tab/>
        <w:t>PROJECTION</w:t>
      </w:r>
    </w:p>
    <w:p w14:paraId="7159C61E" w14:textId="77777777" w:rsidR="00893C0F" w:rsidRPr="00C6362B" w:rsidRDefault="00893C0F" w:rsidP="00383FD2">
      <w:pPr>
        <w:rPr>
          <w:lang w:val="en-GB"/>
        </w:rPr>
      </w:pPr>
      <w:r w:rsidRPr="00C6362B">
        <w:rPr>
          <w:lang w:val="en-GB"/>
        </w:rPr>
        <w:t>To be read with Preliminaries/General Conditions A10-A55</w:t>
      </w:r>
      <w:r w:rsidR="006A6F4D">
        <w:rPr>
          <w:lang w:val="en-GB"/>
        </w:rPr>
        <w:t>, A90</w:t>
      </w:r>
      <w:r w:rsidR="004537B1" w:rsidRPr="00C6362B">
        <w:rPr>
          <w:lang w:val="en-GB"/>
        </w:rPr>
        <w:t xml:space="preserve"> and Appendix W21</w:t>
      </w:r>
    </w:p>
    <w:p w14:paraId="1C1255BA" w14:textId="77777777" w:rsidR="00893C0F" w:rsidRPr="00C6362B" w:rsidRDefault="00893C0F" w:rsidP="00383FD2">
      <w:pPr>
        <w:rPr>
          <w:lang w:val="en-GB"/>
        </w:rPr>
      </w:pPr>
    </w:p>
    <w:p w14:paraId="066F788C" w14:textId="77777777" w:rsidR="00797662" w:rsidRPr="00C6362B" w:rsidRDefault="00797662" w:rsidP="00383FD2">
      <w:pPr>
        <w:rPr>
          <w:b/>
          <w:bCs/>
          <w:lang w:val="en-GB"/>
        </w:rPr>
      </w:pPr>
      <w:r w:rsidRPr="00C6362B">
        <w:rPr>
          <w:b/>
          <w:bCs/>
          <w:lang w:val="en-GB"/>
        </w:rPr>
        <w:t>GENERAL</w:t>
      </w:r>
    </w:p>
    <w:p w14:paraId="7D703A45" w14:textId="77777777" w:rsidR="00797662" w:rsidRPr="00C6362B" w:rsidRDefault="00797662" w:rsidP="00383FD2">
      <w:pPr>
        <w:rPr>
          <w:lang w:val="en-GB"/>
        </w:rPr>
      </w:pPr>
    </w:p>
    <w:p w14:paraId="557857BC" w14:textId="77777777" w:rsidR="00E873F6" w:rsidRPr="00C6362B" w:rsidRDefault="00E873F6" w:rsidP="00383FD2">
      <w:pPr>
        <w:widowControl w:val="0"/>
        <w:autoSpaceDE w:val="0"/>
        <w:autoSpaceDN w:val="0"/>
        <w:adjustRightInd w:val="0"/>
        <w:ind w:left="851" w:hanging="851"/>
        <w:rPr>
          <w:lang w:val="en-GB"/>
        </w:rPr>
      </w:pPr>
      <w:r w:rsidRPr="00C6362B">
        <w:rPr>
          <w:lang w:val="en-GB"/>
        </w:rPr>
        <w:t>11</w:t>
      </w:r>
      <w:r w:rsidRPr="00C6362B">
        <w:rPr>
          <w:lang w:val="en-GB"/>
        </w:rPr>
        <w:tab/>
        <w:t xml:space="preserve">RELATED WORK SECTIONS Refer to the following sections for additional requirements </w:t>
      </w:r>
      <w:r w:rsidR="004537B1" w:rsidRPr="00C6362B">
        <w:rPr>
          <w:lang w:val="en-GB"/>
        </w:rPr>
        <w:t>relating</w:t>
      </w:r>
      <w:r w:rsidRPr="00C6362B">
        <w:rPr>
          <w:lang w:val="en-GB"/>
        </w:rPr>
        <w:t xml:space="preserve"> to work section </w:t>
      </w:r>
      <w:r w:rsidR="004537B1" w:rsidRPr="00C6362B">
        <w:rPr>
          <w:lang w:val="en-GB"/>
        </w:rPr>
        <w:t>W21</w:t>
      </w:r>
      <w:r w:rsidRPr="00C6362B">
        <w:rPr>
          <w:lang w:val="en-GB"/>
        </w:rPr>
        <w:t>:</w:t>
      </w:r>
    </w:p>
    <w:p w14:paraId="04CAAC14" w14:textId="77777777" w:rsidR="00A11454" w:rsidRPr="00C6362B" w:rsidRDefault="00A11454" w:rsidP="00383FD2">
      <w:pPr>
        <w:ind w:left="851"/>
        <w:rPr>
          <w:color w:val="0000FF"/>
          <w:lang w:val="en-GB"/>
        </w:rPr>
      </w:pPr>
      <w:bookmarkStart w:id="0" w:name="_Toc112498221"/>
      <w:bookmarkStart w:id="1" w:name="_Toc134423756"/>
      <w:r w:rsidRPr="00C6362B">
        <w:rPr>
          <w:color w:val="0000FF"/>
          <w:lang w:val="en-GB"/>
        </w:rPr>
        <w:t>A90</w:t>
      </w:r>
      <w:r w:rsidRPr="00C6362B">
        <w:rPr>
          <w:color w:val="0000FF"/>
          <w:lang w:val="en-GB"/>
        </w:rPr>
        <w:tab/>
        <w:t>PERFORMANCE SPECIFICATION</w:t>
      </w:r>
      <w:bookmarkEnd w:id="1"/>
    </w:p>
    <w:p w14:paraId="6E383A81" w14:textId="77777777" w:rsidR="00E873F6" w:rsidRPr="00C6362B" w:rsidRDefault="00E873F6" w:rsidP="00383FD2">
      <w:pPr>
        <w:ind w:left="851"/>
        <w:rPr>
          <w:color w:val="0000FF"/>
          <w:lang w:val="en-GB"/>
        </w:rPr>
      </w:pPr>
      <w:r w:rsidRPr="00C6362B">
        <w:rPr>
          <w:color w:val="0000FF"/>
          <w:lang w:val="en-GB"/>
        </w:rPr>
        <w:t>M60</w:t>
      </w:r>
      <w:r w:rsidRPr="00C6362B">
        <w:rPr>
          <w:color w:val="0000FF"/>
          <w:lang w:val="en-GB"/>
        </w:rPr>
        <w:tab/>
        <w:t>PAINTING/CLEAR FINISHING</w:t>
      </w:r>
      <w:bookmarkEnd w:id="0"/>
    </w:p>
    <w:p w14:paraId="7E294C63" w14:textId="77777777" w:rsidR="00E873F6" w:rsidRPr="00C6362B" w:rsidRDefault="00E873F6" w:rsidP="00383FD2">
      <w:pPr>
        <w:ind w:left="851"/>
        <w:rPr>
          <w:color w:val="0000FF"/>
          <w:lang w:val="en-GB"/>
        </w:rPr>
      </w:pPr>
      <w:bookmarkStart w:id="2" w:name="_Toc112498226"/>
      <w:r w:rsidRPr="00C6362B">
        <w:rPr>
          <w:color w:val="0000FF"/>
          <w:lang w:val="en-GB"/>
        </w:rPr>
        <w:t>P20</w:t>
      </w:r>
      <w:r w:rsidRPr="00C6362B">
        <w:rPr>
          <w:color w:val="0000FF"/>
          <w:lang w:val="en-GB"/>
        </w:rPr>
        <w:tab/>
        <w:t>UNFRAMED ISOLATED TRIMS/SKIRTINGS/SUNDRY ITEMS</w:t>
      </w:r>
      <w:bookmarkEnd w:id="2"/>
    </w:p>
    <w:p w14:paraId="116476F7" w14:textId="77777777" w:rsidR="00E873F6" w:rsidRPr="00C6362B" w:rsidRDefault="00E873F6" w:rsidP="00383FD2">
      <w:pPr>
        <w:widowControl w:val="0"/>
        <w:autoSpaceDE w:val="0"/>
        <w:autoSpaceDN w:val="0"/>
        <w:adjustRightInd w:val="0"/>
        <w:ind w:left="1702" w:hanging="851"/>
        <w:rPr>
          <w:color w:val="0000FF"/>
          <w:lang w:val="en-GB"/>
        </w:rPr>
      </w:pPr>
      <w:r w:rsidRPr="00C6362B">
        <w:rPr>
          <w:color w:val="0000FF"/>
          <w:lang w:val="en-GB"/>
        </w:rPr>
        <w:t>W12</w:t>
      </w:r>
      <w:r w:rsidRPr="00C6362B">
        <w:rPr>
          <w:color w:val="0000FF"/>
          <w:lang w:val="en-GB"/>
        </w:rPr>
        <w:tab/>
      </w:r>
      <w:r w:rsidR="00162102" w:rsidRPr="00C6362B">
        <w:rPr>
          <w:color w:val="0000FF"/>
          <w:lang w:val="en-GB"/>
        </w:rPr>
        <w:t>PUBLIC ADDRESS/CONFERENCE AUDIO FACILITIES</w:t>
      </w:r>
    </w:p>
    <w:p w14:paraId="5634A517" w14:textId="77777777" w:rsidR="00E873F6" w:rsidRPr="00C6362B" w:rsidRDefault="00E873F6" w:rsidP="00383FD2">
      <w:pPr>
        <w:widowControl w:val="0"/>
        <w:autoSpaceDE w:val="0"/>
        <w:autoSpaceDN w:val="0"/>
        <w:adjustRightInd w:val="0"/>
        <w:ind w:left="1702" w:hanging="851"/>
        <w:rPr>
          <w:color w:val="0000FF"/>
          <w:lang w:val="en-GB"/>
        </w:rPr>
      </w:pPr>
      <w:r w:rsidRPr="00C6362B">
        <w:rPr>
          <w:color w:val="0000FF"/>
          <w:lang w:val="en-GB"/>
        </w:rPr>
        <w:t>W20</w:t>
      </w:r>
      <w:r w:rsidRPr="00C6362B">
        <w:rPr>
          <w:color w:val="0000FF"/>
          <w:lang w:val="en-GB"/>
        </w:rPr>
        <w:tab/>
      </w:r>
      <w:r w:rsidR="00162102" w:rsidRPr="00C6362B">
        <w:rPr>
          <w:color w:val="0000FF"/>
          <w:lang w:val="en-GB"/>
        </w:rPr>
        <w:t>RADIO/TV/CCTV</w:t>
      </w:r>
    </w:p>
    <w:p w14:paraId="3CAE4882" w14:textId="77777777" w:rsidR="00E873F6" w:rsidRPr="00C6362B" w:rsidRDefault="00E873F6" w:rsidP="00383FD2">
      <w:pPr>
        <w:ind w:left="851"/>
        <w:rPr>
          <w:color w:val="0000FF"/>
          <w:lang w:val="en-GB"/>
        </w:rPr>
      </w:pPr>
      <w:bookmarkStart w:id="3" w:name="_Toc112498238"/>
      <w:r w:rsidRPr="00C6362B">
        <w:rPr>
          <w:color w:val="0000FF"/>
          <w:lang w:val="en-GB"/>
        </w:rPr>
        <w:t>Z20</w:t>
      </w:r>
      <w:r w:rsidRPr="00C6362B">
        <w:rPr>
          <w:color w:val="0000FF"/>
          <w:lang w:val="en-GB"/>
        </w:rPr>
        <w:tab/>
        <w:t>FIXINGS/ADHESIVES</w:t>
      </w:r>
      <w:bookmarkEnd w:id="3"/>
    </w:p>
    <w:p w14:paraId="05208550" w14:textId="77777777" w:rsidR="00BD5C87" w:rsidRPr="00C6362B" w:rsidRDefault="00BD5C87" w:rsidP="00383FD2">
      <w:pPr>
        <w:rPr>
          <w:color w:val="0000FF"/>
          <w:lang w:val="en-GB"/>
        </w:rPr>
      </w:pPr>
    </w:p>
    <w:p w14:paraId="4BA6F89F" w14:textId="77777777" w:rsidR="00BD5C87" w:rsidRPr="00C6362B" w:rsidRDefault="00BD5C87" w:rsidP="00383FD2">
      <w:pPr>
        <w:widowControl w:val="0"/>
        <w:autoSpaceDE w:val="0"/>
        <w:autoSpaceDN w:val="0"/>
        <w:adjustRightInd w:val="0"/>
        <w:ind w:left="851" w:hanging="851"/>
        <w:rPr>
          <w:lang w:val="en-GB"/>
        </w:rPr>
      </w:pPr>
      <w:r w:rsidRPr="00C6362B">
        <w:rPr>
          <w:lang w:val="en-GB"/>
        </w:rPr>
        <w:t>11A</w:t>
      </w:r>
      <w:r w:rsidRPr="00C6362B">
        <w:rPr>
          <w:lang w:val="en-GB"/>
        </w:rPr>
        <w:tab/>
        <w:t>RELATED APPENDIX Refer to the following sections for additional requirements relating to work section W21:</w:t>
      </w:r>
    </w:p>
    <w:p w14:paraId="5F9CCC31" w14:textId="77777777" w:rsidR="00BD5C87" w:rsidRPr="00C6362B" w:rsidRDefault="00BD5C87" w:rsidP="00383FD2">
      <w:pPr>
        <w:ind w:left="851"/>
        <w:rPr>
          <w:color w:val="0000FF"/>
          <w:lang w:val="en-GB"/>
        </w:rPr>
      </w:pPr>
      <w:r w:rsidRPr="00C6362B">
        <w:rPr>
          <w:color w:val="0000FF"/>
          <w:lang w:val="en-GB"/>
        </w:rPr>
        <w:t xml:space="preserve">W21 </w:t>
      </w:r>
      <w:r w:rsidR="006A6F4D">
        <w:rPr>
          <w:color w:val="0000FF"/>
          <w:lang w:val="en-GB"/>
        </w:rPr>
        <w:t>SWA</w:t>
      </w:r>
      <w:r w:rsidRPr="00C6362B">
        <w:rPr>
          <w:color w:val="0000FF"/>
          <w:lang w:val="en-GB"/>
        </w:rPr>
        <w:t xml:space="preserve"> A</w:t>
      </w:r>
      <w:r w:rsidR="006A6F4D">
        <w:rPr>
          <w:color w:val="0000FF"/>
          <w:lang w:val="en-GB"/>
        </w:rPr>
        <w:t>+</w:t>
      </w:r>
      <w:r w:rsidRPr="00C6362B">
        <w:rPr>
          <w:color w:val="0000FF"/>
          <w:lang w:val="en-GB"/>
        </w:rPr>
        <w:t>I</w:t>
      </w:r>
      <w:r w:rsidRPr="00C6362B">
        <w:rPr>
          <w:color w:val="0000FF"/>
          <w:lang w:val="en-GB"/>
        </w:rPr>
        <w:tab/>
      </w:r>
      <w:r w:rsidR="00A11454" w:rsidRPr="00C6362B">
        <w:rPr>
          <w:color w:val="0000FF"/>
          <w:lang w:val="en-GB"/>
        </w:rPr>
        <w:t>APPLICATORS AND INSTALLERS &amp; EQUIPMENTS</w:t>
      </w:r>
    </w:p>
    <w:p w14:paraId="1D526B3D" w14:textId="77777777" w:rsidR="00A11454" w:rsidRPr="00C6362B" w:rsidRDefault="00A11454" w:rsidP="00383FD2">
      <w:pPr>
        <w:ind w:left="851"/>
        <w:rPr>
          <w:color w:val="0000FF"/>
          <w:lang w:val="en-GB"/>
        </w:rPr>
      </w:pPr>
      <w:r w:rsidRPr="00C6362B">
        <w:rPr>
          <w:color w:val="0000FF"/>
          <w:lang w:val="en-GB"/>
        </w:rPr>
        <w:t xml:space="preserve">W21 </w:t>
      </w:r>
      <w:r w:rsidR="006A6F4D">
        <w:rPr>
          <w:color w:val="0000FF"/>
          <w:lang w:val="en-GB"/>
        </w:rPr>
        <w:t>SWA</w:t>
      </w:r>
      <w:r w:rsidRPr="00C6362B">
        <w:rPr>
          <w:color w:val="0000FF"/>
          <w:lang w:val="en-GB"/>
        </w:rPr>
        <w:t xml:space="preserve"> M</w:t>
      </w:r>
      <w:r w:rsidR="006A6F4D">
        <w:rPr>
          <w:color w:val="0000FF"/>
          <w:lang w:val="en-GB"/>
        </w:rPr>
        <w:t>+S</w:t>
      </w:r>
      <w:r w:rsidRPr="00C6362B">
        <w:rPr>
          <w:color w:val="0000FF"/>
          <w:lang w:val="en-GB"/>
        </w:rPr>
        <w:tab/>
        <w:t>MANUFACTURER &amp; SUPPLIERS</w:t>
      </w:r>
    </w:p>
    <w:p w14:paraId="7DE8CB2A" w14:textId="77777777" w:rsidR="00A11454" w:rsidRPr="00C6362B" w:rsidRDefault="00A11454" w:rsidP="00383FD2">
      <w:pPr>
        <w:ind w:left="851"/>
        <w:rPr>
          <w:color w:val="0000FF"/>
          <w:lang w:val="en-GB"/>
        </w:rPr>
      </w:pPr>
      <w:r w:rsidRPr="00C6362B">
        <w:rPr>
          <w:color w:val="0000FF"/>
          <w:lang w:val="en-GB"/>
        </w:rPr>
        <w:t xml:space="preserve">W21 </w:t>
      </w:r>
      <w:r w:rsidR="006A6F4D">
        <w:rPr>
          <w:color w:val="0000FF"/>
          <w:lang w:val="en-GB"/>
        </w:rPr>
        <w:t>SWA</w:t>
      </w:r>
      <w:r w:rsidRPr="00C6362B">
        <w:rPr>
          <w:color w:val="0000FF"/>
          <w:lang w:val="en-GB"/>
        </w:rPr>
        <w:t xml:space="preserve"> CON</w:t>
      </w:r>
      <w:r w:rsidRPr="00C6362B">
        <w:rPr>
          <w:color w:val="0000FF"/>
          <w:lang w:val="en-GB"/>
        </w:rPr>
        <w:tab/>
        <w:t>CONSULTANTS</w:t>
      </w:r>
    </w:p>
    <w:p w14:paraId="66C6F973" w14:textId="77777777" w:rsidR="00A11454" w:rsidRPr="00C6362B" w:rsidRDefault="006A6F4D" w:rsidP="00383FD2">
      <w:pPr>
        <w:ind w:left="851"/>
        <w:rPr>
          <w:color w:val="0000FF"/>
          <w:lang w:val="en-GB"/>
        </w:rPr>
      </w:pPr>
      <w:r>
        <w:rPr>
          <w:color w:val="0000FF"/>
          <w:lang w:val="en-GB"/>
        </w:rPr>
        <w:t>SPA</w:t>
      </w:r>
      <w:r w:rsidR="00A11454" w:rsidRPr="00C6362B">
        <w:rPr>
          <w:color w:val="0000FF"/>
          <w:lang w:val="en-GB"/>
        </w:rPr>
        <w:t xml:space="preserve"> DofC</w:t>
      </w:r>
      <w:r w:rsidR="00A11454" w:rsidRPr="00C6362B">
        <w:rPr>
          <w:color w:val="0000FF"/>
          <w:lang w:val="en-GB"/>
        </w:rPr>
        <w:tab/>
        <w:t>DECLARATION OF CONFORMITY</w:t>
      </w:r>
    </w:p>
    <w:p w14:paraId="7A5C9FE5" w14:textId="77777777" w:rsidR="00A11454" w:rsidRPr="00C6362B" w:rsidRDefault="006A6F4D" w:rsidP="00383FD2">
      <w:pPr>
        <w:ind w:left="851"/>
        <w:rPr>
          <w:color w:val="0000FF"/>
          <w:lang w:val="en-GB"/>
        </w:rPr>
      </w:pPr>
      <w:r>
        <w:rPr>
          <w:color w:val="0000FF"/>
          <w:lang w:val="en-GB"/>
        </w:rPr>
        <w:t>SPA</w:t>
      </w:r>
      <w:r w:rsidR="00A11454" w:rsidRPr="00C6362B">
        <w:rPr>
          <w:color w:val="0000FF"/>
          <w:lang w:val="en-GB"/>
        </w:rPr>
        <w:t xml:space="preserve"> SoMR</w:t>
      </w:r>
      <w:r w:rsidR="00A11454" w:rsidRPr="00C6362B">
        <w:rPr>
          <w:color w:val="0000FF"/>
          <w:lang w:val="en-GB"/>
        </w:rPr>
        <w:tab/>
        <w:t>STATEMENT OF MANUFACTURER’S REVIEW</w:t>
      </w:r>
    </w:p>
    <w:p w14:paraId="4E6EFC57" w14:textId="77777777" w:rsidR="00E873F6" w:rsidRPr="00C6362B" w:rsidRDefault="00E873F6" w:rsidP="00383FD2">
      <w:pPr>
        <w:widowControl w:val="0"/>
        <w:autoSpaceDE w:val="0"/>
        <w:autoSpaceDN w:val="0"/>
        <w:adjustRightInd w:val="0"/>
        <w:rPr>
          <w:lang w:val="en-GB"/>
        </w:rPr>
      </w:pPr>
    </w:p>
    <w:p w14:paraId="12D38208" w14:textId="77777777" w:rsidR="00E873F6" w:rsidRPr="00C6362B" w:rsidRDefault="00E873F6" w:rsidP="00383FD2">
      <w:pPr>
        <w:widowControl w:val="0"/>
        <w:autoSpaceDE w:val="0"/>
        <w:autoSpaceDN w:val="0"/>
        <w:adjustRightInd w:val="0"/>
        <w:rPr>
          <w:lang w:val="en-GB"/>
        </w:rPr>
      </w:pPr>
      <w:r w:rsidRPr="00C6362B">
        <w:rPr>
          <w:lang w:val="en-GB"/>
        </w:rPr>
        <w:t>12A</w:t>
      </w:r>
      <w:r w:rsidRPr="00C6362B">
        <w:rPr>
          <w:lang w:val="en-GB"/>
        </w:rPr>
        <w:tab/>
        <w:t>SCOPE OF WORK The Works consists of:</w:t>
      </w:r>
    </w:p>
    <w:p w14:paraId="57301A03" w14:textId="77777777" w:rsidR="00E873F6" w:rsidRPr="00C6362B" w:rsidRDefault="00E873F6" w:rsidP="00383FD2">
      <w:pPr>
        <w:widowControl w:val="0"/>
        <w:autoSpaceDE w:val="0"/>
        <w:autoSpaceDN w:val="0"/>
        <w:adjustRightInd w:val="0"/>
        <w:ind w:left="851"/>
        <w:rPr>
          <w:lang w:val="en-GB"/>
        </w:rPr>
      </w:pPr>
      <w:r w:rsidRPr="00C6362B">
        <w:rPr>
          <w:color w:val="0000FF"/>
          <w:lang w:val="en-GB"/>
        </w:rPr>
        <w:t>Completing the design, manufacture,</w:t>
      </w:r>
      <w:r w:rsidRPr="00C6362B">
        <w:rPr>
          <w:lang w:val="en-GB"/>
        </w:rPr>
        <w:t xml:space="preserve"> delivery and </w:t>
      </w:r>
      <w:r w:rsidR="00162102" w:rsidRPr="00C6362B">
        <w:rPr>
          <w:lang w:val="en-GB"/>
        </w:rPr>
        <w:t>application/</w:t>
      </w:r>
      <w:r w:rsidRPr="00C6362B">
        <w:rPr>
          <w:lang w:val="en-GB"/>
        </w:rPr>
        <w:t xml:space="preserve">installation of </w:t>
      </w:r>
      <w:r w:rsidR="00162102" w:rsidRPr="00C6362B">
        <w:rPr>
          <w:color w:val="0000FF"/>
          <w:lang w:val="en-GB"/>
        </w:rPr>
        <w:t>Projection equipment, and projection screens</w:t>
      </w:r>
      <w:r w:rsidRPr="00C6362B">
        <w:rPr>
          <w:lang w:val="en-GB"/>
        </w:rPr>
        <w:t xml:space="preserve">, together with all </w:t>
      </w:r>
      <w:r w:rsidR="00162102" w:rsidRPr="00C6362B">
        <w:rPr>
          <w:color w:val="0000FF"/>
          <w:lang w:val="en-GB"/>
        </w:rPr>
        <w:t>ancillary equipment,</w:t>
      </w:r>
      <w:r w:rsidRPr="00C6362B">
        <w:rPr>
          <w:lang w:val="en-GB"/>
        </w:rPr>
        <w:t xml:space="preserve"> materials and components necessary to achieve the required appearance and performance and provide an installation fit for its intended purpose, all in accordance with the </w:t>
      </w:r>
      <w:r w:rsidRPr="00C6362B">
        <w:rPr>
          <w:color w:val="0000FF"/>
          <w:lang w:val="en-GB"/>
        </w:rPr>
        <w:t>design-intent</w:t>
      </w:r>
      <w:r w:rsidRPr="00C6362B">
        <w:rPr>
          <w:lang w:val="en-GB"/>
        </w:rPr>
        <w:t xml:space="preserve"> Drawings and this Specification.</w:t>
      </w:r>
    </w:p>
    <w:p w14:paraId="6B62CC44" w14:textId="77777777" w:rsidR="00E873F6" w:rsidRPr="00C6362B" w:rsidRDefault="00E873F6" w:rsidP="00383FD2">
      <w:pPr>
        <w:widowControl w:val="0"/>
        <w:autoSpaceDE w:val="0"/>
        <w:autoSpaceDN w:val="0"/>
        <w:adjustRightInd w:val="0"/>
        <w:rPr>
          <w:lang w:val="en-GB"/>
        </w:rPr>
      </w:pPr>
    </w:p>
    <w:p w14:paraId="48432B1D" w14:textId="77777777" w:rsidR="00E873F6" w:rsidRPr="00C6362B" w:rsidRDefault="00E873F6" w:rsidP="00383FD2">
      <w:pPr>
        <w:widowControl w:val="0"/>
        <w:autoSpaceDE w:val="0"/>
        <w:autoSpaceDN w:val="0"/>
        <w:adjustRightInd w:val="0"/>
        <w:ind w:left="851" w:hanging="851"/>
        <w:rPr>
          <w:lang w:val="en-GB"/>
        </w:rPr>
      </w:pPr>
      <w:r w:rsidRPr="00C6362B">
        <w:rPr>
          <w:lang w:val="en-GB"/>
        </w:rPr>
        <w:t>13</w:t>
      </w:r>
      <w:r w:rsidRPr="00C6362B">
        <w:rPr>
          <w:lang w:val="en-GB"/>
        </w:rPr>
        <w:tab/>
        <w:t xml:space="preserve">SITE SURVEY Visit the site and carry out a survey of all relevant </w:t>
      </w:r>
      <w:r w:rsidR="00162102" w:rsidRPr="00C6362B">
        <w:rPr>
          <w:lang w:val="en-GB"/>
        </w:rPr>
        <w:t xml:space="preserve">construction and </w:t>
      </w:r>
      <w:r w:rsidRPr="00C6362B">
        <w:rPr>
          <w:lang w:val="en-GB"/>
        </w:rPr>
        <w:t>conditions to enable commencement of the Works to meet the Programme.</w:t>
      </w:r>
    </w:p>
    <w:p w14:paraId="53D9CC47" w14:textId="77777777" w:rsidR="00E873F6" w:rsidRPr="00C6362B" w:rsidRDefault="00E873F6" w:rsidP="00383FD2">
      <w:pPr>
        <w:ind w:firstLine="851"/>
        <w:rPr>
          <w:lang w:val="en-GB"/>
        </w:rPr>
      </w:pPr>
    </w:p>
    <w:p w14:paraId="657EAA57" w14:textId="77777777" w:rsidR="00162102" w:rsidRPr="00C6362B" w:rsidRDefault="00162102" w:rsidP="00383FD2">
      <w:pPr>
        <w:widowControl w:val="0"/>
        <w:autoSpaceDE w:val="0"/>
        <w:autoSpaceDN w:val="0"/>
        <w:adjustRightInd w:val="0"/>
        <w:rPr>
          <w:b/>
          <w:bCs/>
          <w:lang w:val="en-GB"/>
        </w:rPr>
      </w:pPr>
      <w:r w:rsidRPr="00C6362B">
        <w:rPr>
          <w:b/>
          <w:bCs/>
          <w:lang w:val="en-GB"/>
        </w:rPr>
        <w:t>DESIGN AND PERFORMANCE REQUIREMENTS</w:t>
      </w:r>
    </w:p>
    <w:p w14:paraId="4759B0AF" w14:textId="77777777" w:rsidR="00162102" w:rsidRPr="00C6362B" w:rsidRDefault="00162102" w:rsidP="00383FD2">
      <w:pPr>
        <w:widowControl w:val="0"/>
        <w:autoSpaceDE w:val="0"/>
        <w:autoSpaceDN w:val="0"/>
        <w:adjustRightInd w:val="0"/>
        <w:rPr>
          <w:lang w:val="en-GB"/>
        </w:rPr>
      </w:pPr>
    </w:p>
    <w:p w14:paraId="56DC04B0" w14:textId="77777777" w:rsidR="00162102" w:rsidRPr="00C6362B" w:rsidRDefault="00162102" w:rsidP="00383FD2">
      <w:pPr>
        <w:widowControl w:val="0"/>
        <w:autoSpaceDE w:val="0"/>
        <w:autoSpaceDN w:val="0"/>
        <w:adjustRightInd w:val="0"/>
        <w:rPr>
          <w:lang w:val="en-GB"/>
        </w:rPr>
      </w:pPr>
      <w:r w:rsidRPr="00C6362B">
        <w:rPr>
          <w:lang w:val="en-GB"/>
        </w:rPr>
        <w:t>20</w:t>
      </w:r>
      <w:r w:rsidRPr="00C6362B">
        <w:rPr>
          <w:lang w:val="en-GB"/>
        </w:rPr>
        <w:tab/>
        <w:t>DESIGN REQUIREMENTS</w:t>
      </w:r>
    </w:p>
    <w:p w14:paraId="51ACA8FB" w14:textId="77777777" w:rsidR="00162102" w:rsidRPr="00C6362B" w:rsidRDefault="00162102" w:rsidP="00383FD2">
      <w:pPr>
        <w:widowControl w:val="0"/>
        <w:autoSpaceDE w:val="0"/>
        <w:autoSpaceDN w:val="0"/>
        <w:adjustRightInd w:val="0"/>
        <w:ind w:left="851"/>
        <w:rPr>
          <w:lang w:val="en-GB"/>
        </w:rPr>
      </w:pPr>
      <w:r w:rsidRPr="00C6362B">
        <w:rPr>
          <w:lang w:val="en-GB"/>
        </w:rPr>
        <w:t>Co-ordinate the design with the Works of other trades and actual site environmental conditions, the surrounding building fabric, to ensure the correct selection of equipment, panels, priming and coatings.</w:t>
      </w:r>
    </w:p>
    <w:p w14:paraId="67DB853D" w14:textId="77777777" w:rsidR="00162102" w:rsidRPr="00C6362B" w:rsidRDefault="00162102" w:rsidP="00383FD2">
      <w:pPr>
        <w:widowControl w:val="0"/>
        <w:autoSpaceDE w:val="0"/>
        <w:autoSpaceDN w:val="0"/>
        <w:adjustRightInd w:val="0"/>
        <w:ind w:left="851"/>
        <w:rPr>
          <w:lang w:val="en-GB"/>
        </w:rPr>
      </w:pPr>
      <w:r w:rsidRPr="00C6362B">
        <w:rPr>
          <w:lang w:val="en-GB"/>
        </w:rPr>
        <w:t xml:space="preserve">Carry out appropriate design and calculations, </w:t>
      </w:r>
      <w:r w:rsidRPr="00C6362B">
        <w:rPr>
          <w:color w:val="0000FF"/>
          <w:lang w:val="en-GB"/>
        </w:rPr>
        <w:t xml:space="preserve">See </w:t>
      </w:r>
      <w:r w:rsidR="00E86DE9">
        <w:rPr>
          <w:color w:val="0000FF"/>
          <w:lang w:val="en-GB"/>
        </w:rPr>
        <w:t>W21</w:t>
      </w:r>
      <w:r w:rsidRPr="00C6362B">
        <w:rPr>
          <w:color w:val="0000FF"/>
          <w:lang w:val="en-GB"/>
        </w:rPr>
        <w:t>/95.</w:t>
      </w:r>
    </w:p>
    <w:p w14:paraId="6B93701D" w14:textId="77777777" w:rsidR="00162102" w:rsidRPr="00C6362B" w:rsidRDefault="00162102" w:rsidP="00383FD2">
      <w:pPr>
        <w:widowControl w:val="0"/>
        <w:autoSpaceDE w:val="0"/>
        <w:autoSpaceDN w:val="0"/>
        <w:adjustRightInd w:val="0"/>
        <w:rPr>
          <w:lang w:val="en-GB"/>
        </w:rPr>
      </w:pPr>
    </w:p>
    <w:p w14:paraId="12410B83" w14:textId="77777777" w:rsidR="00162102" w:rsidRPr="00C6362B" w:rsidRDefault="00162102" w:rsidP="00383FD2">
      <w:pPr>
        <w:widowControl w:val="0"/>
        <w:autoSpaceDE w:val="0"/>
        <w:autoSpaceDN w:val="0"/>
        <w:adjustRightInd w:val="0"/>
        <w:rPr>
          <w:lang w:val="en-GB"/>
        </w:rPr>
      </w:pPr>
      <w:r w:rsidRPr="00C6362B">
        <w:rPr>
          <w:lang w:val="en-GB"/>
        </w:rPr>
        <w:t>21</w:t>
      </w:r>
      <w:r w:rsidRPr="00C6362B">
        <w:rPr>
          <w:lang w:val="en-GB"/>
        </w:rPr>
        <w:tab/>
        <w:t>PERFORMANCE</w:t>
      </w:r>
    </w:p>
    <w:p w14:paraId="6463678C" w14:textId="77777777" w:rsidR="00162102" w:rsidRPr="00C6362B" w:rsidRDefault="00162102" w:rsidP="00383FD2">
      <w:pPr>
        <w:widowControl w:val="0"/>
        <w:autoSpaceDE w:val="0"/>
        <w:autoSpaceDN w:val="0"/>
        <w:adjustRightInd w:val="0"/>
        <w:ind w:left="851"/>
        <w:rPr>
          <w:lang w:val="en-GB"/>
        </w:rPr>
      </w:pPr>
      <w:r w:rsidRPr="00C6362B">
        <w:rPr>
          <w:lang w:val="en-GB"/>
        </w:rPr>
        <w:t>Ensure the Works and adjacent materials with routine maintenance, can retain their appearance and performance throughout the design life without failure resulting from defects in design, specification, materials or workmanship.</w:t>
      </w:r>
    </w:p>
    <w:p w14:paraId="54884039" w14:textId="77777777" w:rsidR="00162102" w:rsidRPr="00C6362B" w:rsidRDefault="00162102" w:rsidP="00383FD2">
      <w:pPr>
        <w:widowControl w:val="0"/>
        <w:autoSpaceDE w:val="0"/>
        <w:autoSpaceDN w:val="0"/>
        <w:adjustRightInd w:val="0"/>
        <w:ind w:left="851"/>
        <w:rPr>
          <w:lang w:val="en-GB"/>
        </w:rPr>
      </w:pPr>
      <w:r w:rsidRPr="00C6362B">
        <w:rPr>
          <w:lang w:val="en-GB"/>
        </w:rPr>
        <w:t>Failure is defined as:</w:t>
      </w:r>
    </w:p>
    <w:p w14:paraId="0A14A6CC" w14:textId="77777777" w:rsidR="001A197A" w:rsidRPr="00C6362B" w:rsidRDefault="001A197A" w:rsidP="00383FD2">
      <w:pPr>
        <w:widowControl w:val="0"/>
        <w:autoSpaceDE w:val="0"/>
        <w:autoSpaceDN w:val="0"/>
        <w:adjustRightInd w:val="0"/>
        <w:ind w:left="851"/>
        <w:rPr>
          <w:color w:val="0000FF"/>
          <w:lang w:val="en-GB"/>
        </w:rPr>
      </w:pPr>
      <w:r w:rsidRPr="00C6362B">
        <w:rPr>
          <w:color w:val="0000FF"/>
          <w:lang w:val="en-GB"/>
        </w:rPr>
        <w:t>Imperfections in the coated surfaces through the boards, sheets, fabrics or coatings</w:t>
      </w:r>
    </w:p>
    <w:p w14:paraId="554F9CA7" w14:textId="77777777" w:rsidR="001A197A" w:rsidRPr="00C6362B" w:rsidRDefault="001A197A" w:rsidP="00383FD2">
      <w:pPr>
        <w:widowControl w:val="0"/>
        <w:autoSpaceDE w:val="0"/>
        <w:autoSpaceDN w:val="0"/>
        <w:adjustRightInd w:val="0"/>
        <w:ind w:left="851"/>
        <w:rPr>
          <w:lang w:val="en-GB"/>
        </w:rPr>
      </w:pPr>
      <w:r w:rsidRPr="00C6362B">
        <w:rPr>
          <w:color w:val="0000FF"/>
          <w:lang w:val="en-GB"/>
        </w:rPr>
        <w:t>Vibrations in the projector or screen supports resulting in shaking image on screen</w:t>
      </w:r>
    </w:p>
    <w:p w14:paraId="6A398383" w14:textId="77777777" w:rsidR="001A197A" w:rsidRPr="00C6362B" w:rsidRDefault="001A197A" w:rsidP="00383FD2">
      <w:pPr>
        <w:widowControl w:val="0"/>
        <w:autoSpaceDE w:val="0"/>
        <w:autoSpaceDN w:val="0"/>
        <w:adjustRightInd w:val="0"/>
        <w:ind w:left="851"/>
        <w:rPr>
          <w:lang w:val="en-GB"/>
        </w:rPr>
      </w:pPr>
      <w:r w:rsidRPr="00C6362B">
        <w:rPr>
          <w:color w:val="0000FF"/>
          <w:lang w:val="en-GB"/>
        </w:rPr>
        <w:t xml:space="preserve">Inadequate projected light level in all </w:t>
      </w:r>
      <w:r w:rsidR="004B2EF5" w:rsidRPr="00C6362B">
        <w:rPr>
          <w:color w:val="0000FF"/>
          <w:lang w:val="en-GB"/>
        </w:rPr>
        <w:t xml:space="preserve">natural day </w:t>
      </w:r>
      <w:r w:rsidRPr="00C6362B">
        <w:rPr>
          <w:color w:val="0000FF"/>
          <w:lang w:val="en-GB"/>
        </w:rPr>
        <w:t>lighting levels</w:t>
      </w:r>
      <w:r w:rsidR="00AC3BE6" w:rsidRPr="00C6362B">
        <w:rPr>
          <w:color w:val="0000FF"/>
          <w:lang w:val="en-GB"/>
        </w:rPr>
        <w:t>, sunlight</w:t>
      </w:r>
      <w:r w:rsidRPr="00C6362B">
        <w:rPr>
          <w:color w:val="0000FF"/>
          <w:lang w:val="en-GB"/>
        </w:rPr>
        <w:t xml:space="preserve"> and </w:t>
      </w:r>
      <w:proofErr w:type="gramStart"/>
      <w:r w:rsidRPr="00C6362B">
        <w:rPr>
          <w:color w:val="0000FF"/>
          <w:lang w:val="en-GB"/>
        </w:rPr>
        <w:t>night</w:t>
      </w:r>
      <w:r w:rsidR="00AC3BE6" w:rsidRPr="00C6362B">
        <w:rPr>
          <w:color w:val="0000FF"/>
          <w:lang w:val="en-GB"/>
        </w:rPr>
        <w:t xml:space="preserve"> time</w:t>
      </w:r>
      <w:proofErr w:type="gramEnd"/>
      <w:r w:rsidR="00AC3BE6" w:rsidRPr="00C6362B">
        <w:rPr>
          <w:color w:val="0000FF"/>
          <w:lang w:val="en-GB"/>
        </w:rPr>
        <w:t xml:space="preserve"> artificial lighting</w:t>
      </w:r>
    </w:p>
    <w:p w14:paraId="3B77386B" w14:textId="77777777" w:rsidR="00162102" w:rsidRPr="00C6362B" w:rsidRDefault="00162102" w:rsidP="00383FD2">
      <w:pPr>
        <w:widowControl w:val="0"/>
        <w:autoSpaceDE w:val="0"/>
        <w:autoSpaceDN w:val="0"/>
        <w:adjustRightInd w:val="0"/>
        <w:ind w:left="851"/>
        <w:rPr>
          <w:color w:val="0000FF"/>
          <w:lang w:val="en-GB"/>
        </w:rPr>
      </w:pPr>
      <w:r w:rsidRPr="00C6362B">
        <w:rPr>
          <w:color w:val="0000FF"/>
          <w:lang w:val="en-GB"/>
        </w:rPr>
        <w:t>Inadequate projected image quality</w:t>
      </w:r>
      <w:r w:rsidR="001A197A" w:rsidRPr="00C6362B">
        <w:rPr>
          <w:color w:val="0000FF"/>
          <w:lang w:val="en-GB"/>
        </w:rPr>
        <w:t xml:space="preserve"> and cont</w:t>
      </w:r>
      <w:r w:rsidR="00AC3BE6" w:rsidRPr="00C6362B">
        <w:rPr>
          <w:color w:val="0000FF"/>
          <w:lang w:val="en-GB"/>
        </w:rPr>
        <w:t>ras</w:t>
      </w:r>
      <w:r w:rsidR="001A197A" w:rsidRPr="00C6362B">
        <w:rPr>
          <w:color w:val="0000FF"/>
          <w:lang w:val="en-GB"/>
        </w:rPr>
        <w:t>t</w:t>
      </w:r>
      <w:r w:rsidRPr="00C6362B">
        <w:rPr>
          <w:color w:val="0000FF"/>
          <w:lang w:val="en-GB"/>
        </w:rPr>
        <w:t xml:space="preserve"> in all lighting levels</w:t>
      </w:r>
      <w:r w:rsidR="00AC3BE6" w:rsidRPr="00C6362B">
        <w:rPr>
          <w:color w:val="0000FF"/>
          <w:lang w:val="en-GB"/>
        </w:rPr>
        <w:t xml:space="preserve"> and conditions</w:t>
      </w:r>
      <w:r w:rsidR="001A197A" w:rsidRPr="00C6362B">
        <w:rPr>
          <w:color w:val="0000FF"/>
          <w:lang w:val="en-GB"/>
        </w:rPr>
        <w:t>,</w:t>
      </w:r>
      <w:r w:rsidRPr="00C6362B">
        <w:rPr>
          <w:color w:val="0000FF"/>
          <w:lang w:val="en-GB"/>
        </w:rPr>
        <w:t xml:space="preserve"> day and night</w:t>
      </w:r>
    </w:p>
    <w:p w14:paraId="67BC3610" w14:textId="77777777" w:rsidR="001A197A" w:rsidRPr="00C6362B" w:rsidRDefault="001A197A" w:rsidP="00383FD2">
      <w:pPr>
        <w:widowControl w:val="0"/>
        <w:autoSpaceDE w:val="0"/>
        <w:autoSpaceDN w:val="0"/>
        <w:adjustRightInd w:val="0"/>
        <w:ind w:left="851"/>
        <w:rPr>
          <w:lang w:val="en-GB"/>
        </w:rPr>
      </w:pPr>
      <w:r w:rsidRPr="00C6362B">
        <w:rPr>
          <w:color w:val="0000FF"/>
          <w:lang w:val="en-GB"/>
        </w:rPr>
        <w:t>Excessive noise or heat generated by projector.</w:t>
      </w:r>
    </w:p>
    <w:p w14:paraId="3A72F1CF" w14:textId="77777777" w:rsidR="00162102" w:rsidRPr="00C6362B" w:rsidRDefault="00162102" w:rsidP="00383FD2">
      <w:pPr>
        <w:widowControl w:val="0"/>
        <w:autoSpaceDE w:val="0"/>
        <w:autoSpaceDN w:val="0"/>
        <w:adjustRightInd w:val="0"/>
        <w:rPr>
          <w:lang w:val="en-GB"/>
        </w:rPr>
      </w:pPr>
    </w:p>
    <w:p w14:paraId="66B35E8D" w14:textId="77777777" w:rsidR="00162102" w:rsidRPr="00C6362B" w:rsidRDefault="00162102" w:rsidP="00383FD2">
      <w:pPr>
        <w:widowControl w:val="0"/>
        <w:autoSpaceDE w:val="0"/>
        <w:autoSpaceDN w:val="0"/>
        <w:adjustRightInd w:val="0"/>
        <w:ind w:left="851" w:hanging="851"/>
        <w:rPr>
          <w:lang w:val="en-GB"/>
        </w:rPr>
      </w:pPr>
      <w:r w:rsidRPr="00C6362B">
        <w:rPr>
          <w:lang w:val="en-GB"/>
        </w:rPr>
        <w:t>23</w:t>
      </w:r>
      <w:r w:rsidRPr="00C6362B">
        <w:rPr>
          <w:lang w:val="en-GB"/>
        </w:rPr>
        <w:tab/>
        <w:t xml:space="preserve">COMPATIBILITY Evaluate </w:t>
      </w:r>
      <w:r w:rsidR="001A197A" w:rsidRPr="00C6362B">
        <w:rPr>
          <w:lang w:val="en-GB"/>
        </w:rPr>
        <w:t xml:space="preserve">coating </w:t>
      </w:r>
      <w:r w:rsidRPr="00C6362B">
        <w:rPr>
          <w:lang w:val="en-GB"/>
        </w:rPr>
        <w:t xml:space="preserve">compatibility with substrates, backing materials and adjacent </w:t>
      </w:r>
      <w:r w:rsidR="001A197A" w:rsidRPr="00C6362B">
        <w:rPr>
          <w:lang w:val="en-GB"/>
        </w:rPr>
        <w:t>surfaces and coatings</w:t>
      </w:r>
      <w:r w:rsidRPr="00C6362B">
        <w:rPr>
          <w:lang w:val="en-GB"/>
        </w:rPr>
        <w:t xml:space="preserve">, advise the </w:t>
      </w:r>
      <w:r w:rsidRPr="00C6362B">
        <w:rPr>
          <w:color w:val="0000FF"/>
          <w:lang w:val="en-GB"/>
        </w:rPr>
        <w:t>CA</w:t>
      </w:r>
      <w:r w:rsidRPr="00C6362B">
        <w:rPr>
          <w:lang w:val="en-GB"/>
        </w:rPr>
        <w:t xml:space="preserve"> if materials are incompatible and seek further instruction to meet the programme.</w:t>
      </w:r>
    </w:p>
    <w:p w14:paraId="0A3F2496" w14:textId="77777777" w:rsidR="00162102" w:rsidRPr="00C6362B" w:rsidRDefault="00162102" w:rsidP="00383FD2">
      <w:pPr>
        <w:widowControl w:val="0"/>
        <w:autoSpaceDE w:val="0"/>
        <w:autoSpaceDN w:val="0"/>
        <w:adjustRightInd w:val="0"/>
        <w:rPr>
          <w:lang w:val="en-GB"/>
        </w:rPr>
      </w:pPr>
    </w:p>
    <w:p w14:paraId="336B4E68" w14:textId="77777777" w:rsidR="00162102" w:rsidRPr="00C6362B" w:rsidRDefault="00162102" w:rsidP="00383FD2">
      <w:pPr>
        <w:widowControl w:val="0"/>
        <w:autoSpaceDE w:val="0"/>
        <w:autoSpaceDN w:val="0"/>
        <w:adjustRightInd w:val="0"/>
        <w:rPr>
          <w:b/>
          <w:bCs/>
          <w:lang w:val="en-GB"/>
        </w:rPr>
      </w:pPr>
      <w:r w:rsidRPr="00C6362B">
        <w:rPr>
          <w:b/>
          <w:bCs/>
          <w:lang w:val="en-GB"/>
        </w:rPr>
        <w:t>MECHANICAL RESISTANCE AND STABILITY</w:t>
      </w:r>
    </w:p>
    <w:p w14:paraId="36ABC34C" w14:textId="77777777" w:rsidR="00162102" w:rsidRPr="00C6362B" w:rsidRDefault="00162102" w:rsidP="00383FD2">
      <w:pPr>
        <w:widowControl w:val="0"/>
        <w:autoSpaceDE w:val="0"/>
        <w:autoSpaceDN w:val="0"/>
        <w:adjustRightInd w:val="0"/>
        <w:rPr>
          <w:lang w:val="en-GB"/>
        </w:rPr>
      </w:pPr>
    </w:p>
    <w:p w14:paraId="76701A71" w14:textId="77777777" w:rsidR="00162102" w:rsidRPr="00C6362B" w:rsidRDefault="00162102" w:rsidP="00383FD2">
      <w:pPr>
        <w:widowControl w:val="0"/>
        <w:autoSpaceDE w:val="0"/>
        <w:autoSpaceDN w:val="0"/>
        <w:adjustRightInd w:val="0"/>
        <w:rPr>
          <w:lang w:val="en-GB"/>
        </w:rPr>
      </w:pPr>
      <w:r w:rsidRPr="00C6362B">
        <w:rPr>
          <w:lang w:val="en-GB"/>
        </w:rPr>
        <w:lastRenderedPageBreak/>
        <w:t>30</w:t>
      </w:r>
      <w:r w:rsidRPr="00C6362B">
        <w:rPr>
          <w:lang w:val="en-GB"/>
        </w:rPr>
        <w:tab/>
        <w:t>INTEGRITY</w:t>
      </w:r>
    </w:p>
    <w:p w14:paraId="45B3471A" w14:textId="77777777" w:rsidR="00162102" w:rsidRPr="00C6362B" w:rsidRDefault="00162102" w:rsidP="00383FD2">
      <w:pPr>
        <w:widowControl w:val="0"/>
        <w:autoSpaceDE w:val="0"/>
        <w:autoSpaceDN w:val="0"/>
        <w:adjustRightInd w:val="0"/>
        <w:ind w:left="851"/>
        <w:rPr>
          <w:lang w:val="en-GB"/>
        </w:rPr>
      </w:pPr>
      <w:r w:rsidRPr="00C6362B">
        <w:rPr>
          <w:lang w:val="en-GB"/>
        </w:rPr>
        <w:t xml:space="preserve">Ensure </w:t>
      </w:r>
      <w:r w:rsidR="001A197A" w:rsidRPr="00C6362B">
        <w:rPr>
          <w:lang w:val="en-GB"/>
        </w:rPr>
        <w:t>fixings and fastenings</w:t>
      </w:r>
      <w:r w:rsidRPr="00C6362B">
        <w:rPr>
          <w:lang w:val="en-GB"/>
        </w:rPr>
        <w:t xml:space="preserve"> resist all dead and live loads</w:t>
      </w:r>
      <w:r w:rsidRPr="00C6362B">
        <w:rPr>
          <w:color w:val="0000FF"/>
          <w:lang w:val="en-GB"/>
        </w:rPr>
        <w:t>.</w:t>
      </w:r>
    </w:p>
    <w:p w14:paraId="09BB9993" w14:textId="77777777" w:rsidR="00162102" w:rsidRPr="00C6362B" w:rsidRDefault="00162102" w:rsidP="00383FD2">
      <w:pPr>
        <w:widowControl w:val="0"/>
        <w:autoSpaceDE w:val="0"/>
        <w:autoSpaceDN w:val="0"/>
        <w:adjustRightInd w:val="0"/>
        <w:ind w:left="851"/>
        <w:rPr>
          <w:lang w:val="en-GB"/>
        </w:rPr>
      </w:pPr>
      <w:r w:rsidRPr="00C6362B">
        <w:rPr>
          <w:lang w:val="en-GB"/>
        </w:rPr>
        <w:t xml:space="preserve">Ensure </w:t>
      </w:r>
      <w:r w:rsidR="001A197A" w:rsidRPr="00C6362B">
        <w:rPr>
          <w:lang w:val="en-GB"/>
        </w:rPr>
        <w:t>fixings and fastening</w:t>
      </w:r>
      <w:r w:rsidRPr="00C6362B">
        <w:rPr>
          <w:lang w:val="en-GB"/>
        </w:rPr>
        <w:t xml:space="preserve"> </w:t>
      </w:r>
      <w:r w:rsidR="001A197A" w:rsidRPr="00C6362B">
        <w:rPr>
          <w:lang w:val="en-GB"/>
        </w:rPr>
        <w:t xml:space="preserve">and their adjustability can </w:t>
      </w:r>
      <w:r w:rsidRPr="00C6362B">
        <w:rPr>
          <w:lang w:val="en-GB"/>
        </w:rPr>
        <w:t>accommodate without failure or damage all drying shrinkage, creep, deflections, thermal and moisture movements.</w:t>
      </w:r>
    </w:p>
    <w:p w14:paraId="7CFF49CE" w14:textId="77777777" w:rsidR="00162102" w:rsidRPr="00C6362B" w:rsidRDefault="00162102" w:rsidP="00383FD2">
      <w:pPr>
        <w:widowControl w:val="0"/>
        <w:autoSpaceDE w:val="0"/>
        <w:autoSpaceDN w:val="0"/>
        <w:adjustRightInd w:val="0"/>
        <w:rPr>
          <w:b/>
          <w:bCs/>
          <w:lang w:val="en-GB"/>
        </w:rPr>
      </w:pPr>
    </w:p>
    <w:p w14:paraId="68BF66E2" w14:textId="77777777" w:rsidR="00162102" w:rsidRPr="00C6362B" w:rsidRDefault="00162102" w:rsidP="00383FD2">
      <w:pPr>
        <w:widowControl w:val="0"/>
        <w:autoSpaceDE w:val="0"/>
        <w:autoSpaceDN w:val="0"/>
        <w:adjustRightInd w:val="0"/>
        <w:rPr>
          <w:b/>
          <w:bCs/>
          <w:lang w:val="en-GB"/>
        </w:rPr>
      </w:pPr>
      <w:r w:rsidRPr="00C6362B">
        <w:rPr>
          <w:b/>
          <w:bCs/>
          <w:lang w:val="en-GB"/>
        </w:rPr>
        <w:t>SAFETY IN CASE OF FIRE</w:t>
      </w:r>
    </w:p>
    <w:p w14:paraId="11DAE078" w14:textId="77777777" w:rsidR="00162102" w:rsidRPr="00C6362B" w:rsidRDefault="00162102" w:rsidP="00383FD2">
      <w:pPr>
        <w:widowControl w:val="0"/>
        <w:autoSpaceDE w:val="0"/>
        <w:autoSpaceDN w:val="0"/>
        <w:adjustRightInd w:val="0"/>
        <w:rPr>
          <w:lang w:val="en-GB"/>
        </w:rPr>
      </w:pPr>
    </w:p>
    <w:p w14:paraId="14E21272" w14:textId="77777777" w:rsidR="00162102" w:rsidRPr="00C6362B" w:rsidRDefault="00162102" w:rsidP="00383FD2">
      <w:pPr>
        <w:widowControl w:val="0"/>
        <w:autoSpaceDE w:val="0"/>
        <w:autoSpaceDN w:val="0"/>
        <w:adjustRightInd w:val="0"/>
        <w:rPr>
          <w:lang w:val="en-GB"/>
        </w:rPr>
      </w:pPr>
      <w:r w:rsidRPr="00C6362B">
        <w:rPr>
          <w:lang w:val="en-GB"/>
        </w:rPr>
        <w:t>46</w:t>
      </w:r>
      <w:r w:rsidRPr="00C6362B">
        <w:rPr>
          <w:lang w:val="en-GB"/>
        </w:rPr>
        <w:tab/>
        <w:t xml:space="preserve">TOXICITY Ensure the </w:t>
      </w:r>
      <w:r w:rsidR="001A197A" w:rsidRPr="00C6362B">
        <w:rPr>
          <w:lang w:val="en-GB"/>
        </w:rPr>
        <w:t>coatings</w:t>
      </w:r>
      <w:r w:rsidRPr="00C6362B">
        <w:rPr>
          <w:lang w:val="en-GB"/>
        </w:rPr>
        <w:t xml:space="preserve"> cannot give off toxic fumes in the event of fire.</w:t>
      </w:r>
    </w:p>
    <w:p w14:paraId="3FEA5164" w14:textId="77777777" w:rsidR="00162102" w:rsidRPr="00C6362B" w:rsidRDefault="00162102" w:rsidP="00383FD2">
      <w:pPr>
        <w:widowControl w:val="0"/>
        <w:autoSpaceDE w:val="0"/>
        <w:autoSpaceDN w:val="0"/>
        <w:adjustRightInd w:val="0"/>
        <w:rPr>
          <w:lang w:val="en-GB"/>
        </w:rPr>
      </w:pPr>
    </w:p>
    <w:p w14:paraId="1B414917" w14:textId="77777777" w:rsidR="00162102" w:rsidRPr="00C6362B" w:rsidRDefault="00162102" w:rsidP="00383FD2">
      <w:pPr>
        <w:widowControl w:val="0"/>
        <w:autoSpaceDE w:val="0"/>
        <w:autoSpaceDN w:val="0"/>
        <w:adjustRightInd w:val="0"/>
        <w:rPr>
          <w:b/>
          <w:bCs/>
          <w:lang w:val="en-GB"/>
        </w:rPr>
      </w:pPr>
      <w:r w:rsidRPr="00C6362B">
        <w:rPr>
          <w:b/>
          <w:bCs/>
          <w:lang w:val="en-GB"/>
        </w:rPr>
        <w:t>HYGIENE, HEALTH AND THE ENVIRONMENT</w:t>
      </w:r>
    </w:p>
    <w:p w14:paraId="329DB014" w14:textId="77777777" w:rsidR="00162102" w:rsidRPr="00C6362B" w:rsidRDefault="00162102" w:rsidP="00383FD2">
      <w:pPr>
        <w:widowControl w:val="0"/>
        <w:autoSpaceDE w:val="0"/>
        <w:autoSpaceDN w:val="0"/>
        <w:adjustRightInd w:val="0"/>
        <w:rPr>
          <w:lang w:val="en-GB"/>
        </w:rPr>
      </w:pPr>
    </w:p>
    <w:p w14:paraId="6678B5FF" w14:textId="77777777" w:rsidR="00162102" w:rsidRPr="00C6362B" w:rsidRDefault="00162102" w:rsidP="00383FD2">
      <w:pPr>
        <w:widowControl w:val="0"/>
        <w:autoSpaceDE w:val="0"/>
        <w:autoSpaceDN w:val="0"/>
        <w:adjustRightInd w:val="0"/>
        <w:ind w:left="851" w:hanging="851"/>
        <w:rPr>
          <w:lang w:val="en-GB"/>
        </w:rPr>
      </w:pPr>
      <w:r w:rsidRPr="00C6362B">
        <w:rPr>
          <w:lang w:val="en-GB"/>
        </w:rPr>
        <w:t>50</w:t>
      </w:r>
      <w:r w:rsidRPr="00C6362B">
        <w:rPr>
          <w:lang w:val="en-GB"/>
        </w:rPr>
        <w:tab/>
        <w:t xml:space="preserve">CDM REGULATIONS </w:t>
      </w:r>
      <w:r w:rsidRPr="00C6362B">
        <w:rPr>
          <w:color w:val="0000FF"/>
          <w:lang w:val="en-GB"/>
        </w:rPr>
        <w:t>refer to PRELIMINARIES A34/150 and PERFORMANCE SPECIFICATION A90/145A.</w:t>
      </w:r>
    </w:p>
    <w:p w14:paraId="3FEAE375" w14:textId="77777777" w:rsidR="00162102" w:rsidRPr="00C6362B" w:rsidRDefault="00162102" w:rsidP="00383FD2">
      <w:pPr>
        <w:widowControl w:val="0"/>
        <w:autoSpaceDE w:val="0"/>
        <w:autoSpaceDN w:val="0"/>
        <w:adjustRightInd w:val="0"/>
        <w:rPr>
          <w:lang w:val="en-GB"/>
        </w:rPr>
      </w:pPr>
    </w:p>
    <w:p w14:paraId="3124E7F5" w14:textId="77777777" w:rsidR="00162102" w:rsidRPr="00C6362B" w:rsidRDefault="00162102" w:rsidP="00383FD2">
      <w:pPr>
        <w:widowControl w:val="0"/>
        <w:autoSpaceDE w:val="0"/>
        <w:autoSpaceDN w:val="0"/>
        <w:adjustRightInd w:val="0"/>
        <w:rPr>
          <w:lang w:val="en-GB"/>
        </w:rPr>
      </w:pPr>
      <w:r w:rsidRPr="00C6362B">
        <w:rPr>
          <w:lang w:val="en-GB"/>
        </w:rPr>
        <w:t>51</w:t>
      </w:r>
      <w:r w:rsidRPr="00C6362B">
        <w:rPr>
          <w:lang w:val="en-GB"/>
        </w:rPr>
        <w:tab/>
        <w:t>METHOD STATEMENTS CDM:</w:t>
      </w:r>
    </w:p>
    <w:p w14:paraId="6FE35D6B" w14:textId="77777777" w:rsidR="00162102" w:rsidRPr="00C6362B" w:rsidRDefault="00162102" w:rsidP="00383FD2">
      <w:pPr>
        <w:widowControl w:val="0"/>
        <w:autoSpaceDE w:val="0"/>
        <w:autoSpaceDN w:val="0"/>
        <w:adjustRightInd w:val="0"/>
        <w:ind w:left="851"/>
        <w:rPr>
          <w:lang w:val="en-GB"/>
        </w:rPr>
      </w:pPr>
      <w:r w:rsidRPr="00C6362B">
        <w:rPr>
          <w:lang w:val="en-GB"/>
        </w:rPr>
        <w:t>Attention is drawn to the potential risks of danger to site operatives, other visitors and to the building.</w:t>
      </w:r>
    </w:p>
    <w:p w14:paraId="0083D3A7" w14:textId="77777777" w:rsidR="00162102" w:rsidRPr="00C6362B" w:rsidRDefault="00162102" w:rsidP="00383FD2">
      <w:pPr>
        <w:widowControl w:val="0"/>
        <w:autoSpaceDE w:val="0"/>
        <w:autoSpaceDN w:val="0"/>
        <w:adjustRightInd w:val="0"/>
        <w:ind w:left="851"/>
        <w:rPr>
          <w:lang w:val="en-GB"/>
        </w:rPr>
      </w:pPr>
      <w:r w:rsidRPr="00C6362B">
        <w:rPr>
          <w:lang w:val="en-GB"/>
        </w:rPr>
        <w:t xml:space="preserve">The list included is not exhaustive and shall be added to by the </w:t>
      </w:r>
      <w:r w:rsidRPr="00C6362B">
        <w:rPr>
          <w:color w:val="0000FF"/>
          <w:lang w:val="en-GB"/>
        </w:rPr>
        <w:t>Contractor</w:t>
      </w:r>
      <w:r w:rsidRPr="00C6362B">
        <w:rPr>
          <w:lang w:val="en-GB"/>
        </w:rPr>
        <w:t xml:space="preserve"> with their specialist knowledge brought to bear on them.</w:t>
      </w:r>
    </w:p>
    <w:p w14:paraId="5C5B51DB" w14:textId="77777777" w:rsidR="00162102" w:rsidRPr="00C6362B" w:rsidRDefault="00162102" w:rsidP="00383FD2">
      <w:pPr>
        <w:widowControl w:val="0"/>
        <w:autoSpaceDE w:val="0"/>
        <w:autoSpaceDN w:val="0"/>
        <w:adjustRightInd w:val="0"/>
        <w:ind w:left="851"/>
        <w:rPr>
          <w:lang w:val="en-GB"/>
        </w:rPr>
      </w:pPr>
      <w:r w:rsidRPr="00C6362B">
        <w:rPr>
          <w:lang w:val="en-GB"/>
        </w:rPr>
        <w:t>Provide a method statement showing how each issue will be addressed and resolved:</w:t>
      </w:r>
    </w:p>
    <w:p w14:paraId="3660347F" w14:textId="77777777" w:rsidR="00162102" w:rsidRPr="00C6362B" w:rsidRDefault="00162102" w:rsidP="00383FD2">
      <w:pPr>
        <w:widowControl w:val="0"/>
        <w:autoSpaceDE w:val="0"/>
        <w:autoSpaceDN w:val="0"/>
        <w:adjustRightInd w:val="0"/>
        <w:ind w:left="851"/>
        <w:rPr>
          <w:lang w:val="en-GB"/>
        </w:rPr>
      </w:pPr>
      <w:r w:rsidRPr="00C6362B">
        <w:rPr>
          <w:color w:val="0000FF"/>
          <w:lang w:val="en-GB"/>
        </w:rPr>
        <w:t xml:space="preserve">Poor posture: excessive stress and strain causing injury to muscles and tendons, particularly where </w:t>
      </w:r>
      <w:r w:rsidR="001A197A" w:rsidRPr="00C6362B">
        <w:rPr>
          <w:color w:val="0000FF"/>
          <w:lang w:val="en-GB"/>
        </w:rPr>
        <w:t>coating occurs insitu and</w:t>
      </w:r>
      <w:r w:rsidRPr="00C6362B">
        <w:rPr>
          <w:color w:val="0000FF"/>
          <w:lang w:val="en-GB"/>
        </w:rPr>
        <w:t xml:space="preserve"> application involves bending, twisting or other difficult postures.</w:t>
      </w:r>
    </w:p>
    <w:p w14:paraId="23CACDB2" w14:textId="77777777" w:rsidR="00162102" w:rsidRPr="00C6362B" w:rsidRDefault="00162102" w:rsidP="00383FD2">
      <w:pPr>
        <w:widowControl w:val="0"/>
        <w:autoSpaceDE w:val="0"/>
        <w:autoSpaceDN w:val="0"/>
        <w:adjustRightInd w:val="0"/>
        <w:ind w:left="851"/>
        <w:rPr>
          <w:lang w:val="en-GB"/>
        </w:rPr>
      </w:pPr>
      <w:r w:rsidRPr="00C6362B">
        <w:rPr>
          <w:color w:val="0000FF"/>
          <w:lang w:val="en-GB"/>
        </w:rPr>
        <w:t>Sharp edges: cuts and abrasions to the skin.</w:t>
      </w:r>
    </w:p>
    <w:p w14:paraId="3641EC2C" w14:textId="77777777" w:rsidR="00162102" w:rsidRPr="00C6362B" w:rsidRDefault="00162102" w:rsidP="00383FD2">
      <w:pPr>
        <w:widowControl w:val="0"/>
        <w:autoSpaceDE w:val="0"/>
        <w:autoSpaceDN w:val="0"/>
        <w:adjustRightInd w:val="0"/>
        <w:ind w:left="851"/>
        <w:rPr>
          <w:lang w:val="en-GB"/>
        </w:rPr>
      </w:pPr>
      <w:r w:rsidRPr="00C6362B">
        <w:rPr>
          <w:color w:val="0000FF"/>
          <w:lang w:val="en-GB"/>
        </w:rPr>
        <w:t xml:space="preserve">Skin Hazards: dermatitis, burns and similar conditions caused by contact with </w:t>
      </w:r>
      <w:r w:rsidR="001A197A" w:rsidRPr="00C6362B">
        <w:rPr>
          <w:color w:val="0000FF"/>
          <w:lang w:val="en-GB"/>
        </w:rPr>
        <w:t>coatings</w:t>
      </w:r>
      <w:r w:rsidRPr="00C6362B">
        <w:rPr>
          <w:color w:val="0000FF"/>
          <w:lang w:val="en-GB"/>
        </w:rPr>
        <w:t>, priming and cleaning materials</w:t>
      </w:r>
      <w:r w:rsidR="001A197A" w:rsidRPr="00C6362B">
        <w:rPr>
          <w:color w:val="0000FF"/>
          <w:lang w:val="en-GB"/>
        </w:rPr>
        <w:t>.</w:t>
      </w:r>
    </w:p>
    <w:p w14:paraId="1A0E2AE7" w14:textId="77777777" w:rsidR="00162102" w:rsidRPr="00C6362B" w:rsidRDefault="00162102" w:rsidP="00383FD2">
      <w:pPr>
        <w:widowControl w:val="0"/>
        <w:autoSpaceDE w:val="0"/>
        <w:autoSpaceDN w:val="0"/>
        <w:adjustRightInd w:val="0"/>
        <w:ind w:left="851"/>
        <w:rPr>
          <w:lang w:val="en-GB"/>
        </w:rPr>
      </w:pPr>
      <w:r w:rsidRPr="00C6362B">
        <w:rPr>
          <w:color w:val="0000FF"/>
          <w:lang w:val="en-GB"/>
        </w:rPr>
        <w:t>Inhalation or ingestion of fumes or materials, due to eating, drinking, or smoking</w:t>
      </w:r>
      <w:r w:rsidR="001A197A" w:rsidRPr="00C6362B">
        <w:rPr>
          <w:color w:val="0000FF"/>
          <w:lang w:val="en-GB"/>
        </w:rPr>
        <w:t>, splashes</w:t>
      </w:r>
      <w:r w:rsidRPr="00C6362B">
        <w:rPr>
          <w:color w:val="0000FF"/>
          <w:lang w:val="en-GB"/>
        </w:rPr>
        <w:t xml:space="preserve"> in the location of </w:t>
      </w:r>
      <w:r w:rsidR="001A197A" w:rsidRPr="00C6362B">
        <w:rPr>
          <w:color w:val="0000FF"/>
          <w:lang w:val="en-GB"/>
        </w:rPr>
        <w:t>coating</w:t>
      </w:r>
      <w:r w:rsidRPr="00C6362B">
        <w:rPr>
          <w:color w:val="0000FF"/>
          <w:lang w:val="en-GB"/>
        </w:rPr>
        <w:t xml:space="preserve"> activities.</w:t>
      </w:r>
    </w:p>
    <w:p w14:paraId="2C90AE5F" w14:textId="77777777" w:rsidR="00162102" w:rsidRPr="00C6362B" w:rsidRDefault="00162102" w:rsidP="00383FD2">
      <w:pPr>
        <w:widowControl w:val="0"/>
        <w:autoSpaceDE w:val="0"/>
        <w:autoSpaceDN w:val="0"/>
        <w:adjustRightInd w:val="0"/>
        <w:ind w:left="851"/>
        <w:rPr>
          <w:lang w:val="en-GB"/>
        </w:rPr>
      </w:pPr>
      <w:r w:rsidRPr="00C6362B">
        <w:rPr>
          <w:color w:val="0000FF"/>
          <w:lang w:val="en-GB"/>
        </w:rPr>
        <w:t xml:space="preserve">Risk of ingestion of </w:t>
      </w:r>
      <w:r w:rsidR="001A197A" w:rsidRPr="00C6362B">
        <w:rPr>
          <w:color w:val="0000FF"/>
          <w:lang w:val="en-GB"/>
        </w:rPr>
        <w:t>coatings</w:t>
      </w:r>
      <w:r w:rsidRPr="00C6362B">
        <w:rPr>
          <w:color w:val="0000FF"/>
          <w:lang w:val="en-GB"/>
        </w:rPr>
        <w:t xml:space="preserve"> ingredients due to the unsafe practise</w:t>
      </w:r>
      <w:r w:rsidRPr="00C6362B">
        <w:rPr>
          <w:lang w:val="en-GB"/>
        </w:rPr>
        <w:t>.</w:t>
      </w:r>
    </w:p>
    <w:p w14:paraId="457E2CCE" w14:textId="77777777" w:rsidR="00162102" w:rsidRPr="00C6362B" w:rsidRDefault="00162102" w:rsidP="00383FD2">
      <w:pPr>
        <w:widowControl w:val="0"/>
        <w:autoSpaceDE w:val="0"/>
        <w:autoSpaceDN w:val="0"/>
        <w:adjustRightInd w:val="0"/>
        <w:rPr>
          <w:lang w:val="en-GB"/>
        </w:rPr>
      </w:pPr>
    </w:p>
    <w:p w14:paraId="1489C0D1" w14:textId="77777777" w:rsidR="00FE0FE7" w:rsidRPr="00C6362B" w:rsidRDefault="00162102" w:rsidP="00383FD2">
      <w:pPr>
        <w:widowControl w:val="0"/>
        <w:autoSpaceDE w:val="0"/>
        <w:autoSpaceDN w:val="0"/>
        <w:adjustRightInd w:val="0"/>
        <w:ind w:left="851" w:hanging="851"/>
        <w:rPr>
          <w:lang w:val="en-GB"/>
        </w:rPr>
      </w:pPr>
      <w:r w:rsidRPr="00C6362B">
        <w:rPr>
          <w:lang w:val="en-GB"/>
        </w:rPr>
        <w:t>54</w:t>
      </w:r>
      <w:r w:rsidRPr="00C6362B">
        <w:rPr>
          <w:lang w:val="en-GB"/>
        </w:rPr>
        <w:tab/>
        <w:t>COSHH DATA SHEETS</w:t>
      </w:r>
      <w:r w:rsidR="00FE0FE7" w:rsidRPr="00C6362B">
        <w:rPr>
          <w:lang w:val="en-GB"/>
        </w:rPr>
        <w:t>:</w:t>
      </w:r>
    </w:p>
    <w:p w14:paraId="03B6CD93" w14:textId="77777777" w:rsidR="00162102" w:rsidRPr="00C6362B" w:rsidRDefault="00162102" w:rsidP="00383FD2">
      <w:pPr>
        <w:widowControl w:val="0"/>
        <w:autoSpaceDE w:val="0"/>
        <w:autoSpaceDN w:val="0"/>
        <w:adjustRightInd w:val="0"/>
        <w:ind w:left="840" w:firstLine="11"/>
        <w:rPr>
          <w:lang w:val="en-GB"/>
        </w:rPr>
      </w:pPr>
      <w:r w:rsidRPr="00C6362B">
        <w:rPr>
          <w:lang w:val="en-GB"/>
        </w:rPr>
        <w:t>Provide a copy of the manufacturer</w:t>
      </w:r>
      <w:r w:rsidR="0015079C">
        <w:rPr>
          <w:lang w:val="en-GB"/>
        </w:rPr>
        <w:t>’</w:t>
      </w:r>
      <w:r w:rsidRPr="00C6362B">
        <w:rPr>
          <w:lang w:val="en-GB"/>
        </w:rPr>
        <w:t xml:space="preserve">s COSHH data sheet for all materials in cleaning, preparation, priming and </w:t>
      </w:r>
      <w:r w:rsidR="001A197A" w:rsidRPr="00C6362B">
        <w:rPr>
          <w:lang w:val="en-GB"/>
        </w:rPr>
        <w:t>coating</w:t>
      </w:r>
      <w:r w:rsidRPr="00C6362B">
        <w:rPr>
          <w:lang w:val="en-GB"/>
        </w:rPr>
        <w:t xml:space="preserve"> application to the CA for review.</w:t>
      </w:r>
    </w:p>
    <w:p w14:paraId="16F923FF" w14:textId="77777777" w:rsidR="00162102" w:rsidRPr="00C6362B" w:rsidRDefault="00162102" w:rsidP="00383FD2">
      <w:pPr>
        <w:widowControl w:val="0"/>
        <w:autoSpaceDE w:val="0"/>
        <w:autoSpaceDN w:val="0"/>
        <w:adjustRightInd w:val="0"/>
        <w:ind w:firstLine="851"/>
        <w:rPr>
          <w:lang w:val="en-GB"/>
        </w:rPr>
      </w:pPr>
      <w:r w:rsidRPr="00C6362B">
        <w:rPr>
          <w:lang w:val="en-GB"/>
        </w:rPr>
        <w:t>Take appropriate precautions to avoid hazards to health.</w:t>
      </w:r>
    </w:p>
    <w:p w14:paraId="6EE6ABD3" w14:textId="77777777" w:rsidR="00162102" w:rsidRPr="00C6362B" w:rsidRDefault="00162102" w:rsidP="00383FD2">
      <w:pPr>
        <w:widowControl w:val="0"/>
        <w:autoSpaceDE w:val="0"/>
        <w:autoSpaceDN w:val="0"/>
        <w:adjustRightInd w:val="0"/>
        <w:rPr>
          <w:lang w:val="en-GB"/>
        </w:rPr>
      </w:pPr>
    </w:p>
    <w:p w14:paraId="225AB4B7" w14:textId="77777777" w:rsidR="00162102" w:rsidRPr="00C6362B" w:rsidRDefault="00162102" w:rsidP="00383FD2">
      <w:pPr>
        <w:widowControl w:val="0"/>
        <w:autoSpaceDE w:val="0"/>
        <w:autoSpaceDN w:val="0"/>
        <w:adjustRightInd w:val="0"/>
        <w:rPr>
          <w:lang w:val="en-GB"/>
        </w:rPr>
      </w:pPr>
      <w:r w:rsidRPr="00C6362B">
        <w:rPr>
          <w:lang w:val="en-GB"/>
        </w:rPr>
        <w:t>56</w:t>
      </w:r>
      <w:r w:rsidRPr="00C6362B">
        <w:rPr>
          <w:lang w:val="en-GB"/>
        </w:rPr>
        <w:tab/>
        <w:t>COSHH DATA SHEET AND CDM RISK ASSESSMENT</w:t>
      </w:r>
    </w:p>
    <w:p w14:paraId="0CD39C16" w14:textId="77777777" w:rsidR="00162102" w:rsidRPr="00C6362B" w:rsidRDefault="00162102" w:rsidP="00383FD2">
      <w:pPr>
        <w:widowControl w:val="0"/>
        <w:autoSpaceDE w:val="0"/>
        <w:autoSpaceDN w:val="0"/>
        <w:adjustRightInd w:val="0"/>
        <w:ind w:left="851"/>
        <w:rPr>
          <w:lang w:val="en-GB"/>
        </w:rPr>
      </w:pPr>
      <w:r w:rsidRPr="00C6362B">
        <w:rPr>
          <w:lang w:val="en-GB"/>
        </w:rPr>
        <w:t>Carryout a risk assessment of the use of the specified sealants in the Works based on the task involved and the COSHH datasheets,</w:t>
      </w:r>
    </w:p>
    <w:p w14:paraId="2D17B609" w14:textId="77777777" w:rsidR="00162102" w:rsidRPr="00C6362B" w:rsidRDefault="00162102" w:rsidP="00383FD2">
      <w:pPr>
        <w:widowControl w:val="0"/>
        <w:autoSpaceDE w:val="0"/>
        <w:autoSpaceDN w:val="0"/>
        <w:adjustRightInd w:val="0"/>
        <w:ind w:firstLine="851"/>
        <w:rPr>
          <w:lang w:val="en-GB"/>
        </w:rPr>
      </w:pPr>
      <w:r w:rsidRPr="00C6362B">
        <w:rPr>
          <w:lang w:val="en-GB"/>
        </w:rPr>
        <w:t xml:space="preserve">Include comment on the </w:t>
      </w:r>
      <w:proofErr w:type="gramStart"/>
      <w:r w:rsidRPr="00C6362B">
        <w:rPr>
          <w:lang w:val="en-GB"/>
        </w:rPr>
        <w:t>long term</w:t>
      </w:r>
      <w:proofErr w:type="gramEnd"/>
      <w:r w:rsidRPr="00C6362B">
        <w:rPr>
          <w:lang w:val="en-GB"/>
        </w:rPr>
        <w:t xml:space="preserve"> maintenance associated with an occupied building.</w:t>
      </w:r>
    </w:p>
    <w:p w14:paraId="01AF3A09" w14:textId="77777777" w:rsidR="00162102" w:rsidRPr="00C6362B" w:rsidRDefault="00162102" w:rsidP="00383FD2">
      <w:pPr>
        <w:widowControl w:val="0"/>
        <w:autoSpaceDE w:val="0"/>
        <w:autoSpaceDN w:val="0"/>
        <w:adjustRightInd w:val="0"/>
        <w:ind w:left="851"/>
        <w:rPr>
          <w:lang w:val="en-GB"/>
        </w:rPr>
      </w:pPr>
      <w:r w:rsidRPr="00C6362B">
        <w:rPr>
          <w:lang w:val="en-GB"/>
        </w:rPr>
        <w:t xml:space="preserve">Report to the CA on the findings and if necessary propose alternative </w:t>
      </w:r>
      <w:r w:rsidR="001A197A" w:rsidRPr="00C6362B">
        <w:rPr>
          <w:lang w:val="en-GB"/>
        </w:rPr>
        <w:t>coatings</w:t>
      </w:r>
      <w:r w:rsidRPr="00C6362B">
        <w:rPr>
          <w:lang w:val="en-GB"/>
        </w:rPr>
        <w:t xml:space="preserve">, </w:t>
      </w:r>
      <w:r w:rsidR="001A197A" w:rsidRPr="00C6362B">
        <w:rPr>
          <w:lang w:val="en-GB"/>
        </w:rPr>
        <w:t>primers</w:t>
      </w:r>
      <w:r w:rsidRPr="00C6362B">
        <w:rPr>
          <w:lang w:val="en-GB"/>
        </w:rPr>
        <w:t xml:space="preserve"> and tool cleaners.</w:t>
      </w:r>
    </w:p>
    <w:p w14:paraId="3A5218AD" w14:textId="77777777" w:rsidR="00162102" w:rsidRPr="00C6362B" w:rsidRDefault="00162102" w:rsidP="00383FD2">
      <w:pPr>
        <w:widowControl w:val="0"/>
        <w:autoSpaceDE w:val="0"/>
        <w:autoSpaceDN w:val="0"/>
        <w:adjustRightInd w:val="0"/>
        <w:rPr>
          <w:lang w:val="en-GB"/>
        </w:rPr>
      </w:pPr>
    </w:p>
    <w:p w14:paraId="7A898188" w14:textId="77777777" w:rsidR="00162102" w:rsidRPr="00C6362B" w:rsidRDefault="00162102" w:rsidP="00383FD2">
      <w:pPr>
        <w:widowControl w:val="0"/>
        <w:autoSpaceDE w:val="0"/>
        <w:autoSpaceDN w:val="0"/>
        <w:adjustRightInd w:val="0"/>
        <w:rPr>
          <w:lang w:val="en-GB"/>
        </w:rPr>
      </w:pPr>
      <w:r w:rsidRPr="00C6362B">
        <w:rPr>
          <w:lang w:val="en-GB"/>
        </w:rPr>
        <w:t>58</w:t>
      </w:r>
      <w:r w:rsidRPr="00C6362B">
        <w:rPr>
          <w:lang w:val="en-GB"/>
        </w:rPr>
        <w:tab/>
        <w:t>ENVIRONMENTAL IMPACT METHOD STATEMENT</w:t>
      </w:r>
    </w:p>
    <w:p w14:paraId="083B49B4" w14:textId="77777777" w:rsidR="00162102" w:rsidRPr="00C6362B" w:rsidRDefault="00162102" w:rsidP="00383FD2">
      <w:pPr>
        <w:widowControl w:val="0"/>
        <w:autoSpaceDE w:val="0"/>
        <w:autoSpaceDN w:val="0"/>
        <w:adjustRightInd w:val="0"/>
        <w:ind w:firstLine="851"/>
        <w:rPr>
          <w:b/>
          <w:bCs/>
          <w:lang w:val="en-GB"/>
        </w:rPr>
      </w:pPr>
      <w:r w:rsidRPr="00C6362B">
        <w:rPr>
          <w:lang w:val="en-GB"/>
        </w:rPr>
        <w:t>Provide a Method Statement addressing CDM, Risk Assessments, Hazardous Waste and Waste disposal.</w:t>
      </w:r>
    </w:p>
    <w:p w14:paraId="65872547" w14:textId="77777777" w:rsidR="00162102" w:rsidRPr="00C6362B" w:rsidRDefault="00162102" w:rsidP="00383FD2">
      <w:pPr>
        <w:widowControl w:val="0"/>
        <w:autoSpaceDE w:val="0"/>
        <w:autoSpaceDN w:val="0"/>
        <w:adjustRightInd w:val="0"/>
        <w:rPr>
          <w:b/>
          <w:bCs/>
          <w:lang w:val="en-GB"/>
        </w:rPr>
      </w:pPr>
    </w:p>
    <w:p w14:paraId="0CADF90D" w14:textId="77777777" w:rsidR="00162102" w:rsidRPr="00C6362B" w:rsidRDefault="00162102" w:rsidP="00383FD2">
      <w:pPr>
        <w:widowControl w:val="0"/>
        <w:autoSpaceDE w:val="0"/>
        <w:autoSpaceDN w:val="0"/>
        <w:adjustRightInd w:val="0"/>
        <w:rPr>
          <w:b/>
          <w:bCs/>
          <w:lang w:val="en-GB"/>
        </w:rPr>
      </w:pPr>
      <w:r w:rsidRPr="00C6362B">
        <w:rPr>
          <w:b/>
          <w:bCs/>
          <w:lang w:val="en-GB"/>
        </w:rPr>
        <w:t>PROTECTION AGAINST NOISE</w:t>
      </w:r>
    </w:p>
    <w:p w14:paraId="09381C8D" w14:textId="77777777" w:rsidR="00162102" w:rsidRPr="00C6362B" w:rsidRDefault="00162102" w:rsidP="00383FD2">
      <w:pPr>
        <w:widowControl w:val="0"/>
        <w:autoSpaceDE w:val="0"/>
        <w:autoSpaceDN w:val="0"/>
        <w:adjustRightInd w:val="0"/>
        <w:rPr>
          <w:lang w:val="en-GB"/>
        </w:rPr>
      </w:pPr>
    </w:p>
    <w:p w14:paraId="48AC02DF" w14:textId="77777777" w:rsidR="00162102" w:rsidRPr="00C6362B" w:rsidRDefault="001A197A" w:rsidP="00383FD2">
      <w:pPr>
        <w:widowControl w:val="0"/>
        <w:autoSpaceDE w:val="0"/>
        <w:autoSpaceDN w:val="0"/>
        <w:adjustRightInd w:val="0"/>
        <w:ind w:left="851" w:hanging="851"/>
        <w:rPr>
          <w:lang w:val="en-GB"/>
        </w:rPr>
      </w:pPr>
      <w:r w:rsidRPr="00C6362B">
        <w:rPr>
          <w:lang w:val="en-GB"/>
        </w:rPr>
        <w:t>78</w:t>
      </w:r>
      <w:r w:rsidRPr="00C6362B">
        <w:rPr>
          <w:lang w:val="en-GB"/>
        </w:rPr>
        <w:tab/>
        <w:t xml:space="preserve">ACOUSTIC PERFORMANCE: PROJECTORS: </w:t>
      </w:r>
      <w:r w:rsidR="00162102" w:rsidRPr="00C6362B">
        <w:rPr>
          <w:lang w:val="en-GB"/>
        </w:rPr>
        <w:t>Provide evidence of performance by test certificate or assessment based on tests by an approved testing au</w:t>
      </w:r>
      <w:r w:rsidR="00BD5C87" w:rsidRPr="00C6362B">
        <w:rPr>
          <w:lang w:val="en-GB"/>
        </w:rPr>
        <w:t>thority</w:t>
      </w:r>
      <w:r w:rsidR="00162102" w:rsidRPr="00C6362B">
        <w:rPr>
          <w:lang w:val="en-GB"/>
        </w:rPr>
        <w:t>.</w:t>
      </w:r>
    </w:p>
    <w:p w14:paraId="09F700F4" w14:textId="77777777" w:rsidR="00162102" w:rsidRPr="00C6362B" w:rsidRDefault="00162102" w:rsidP="00383FD2">
      <w:pPr>
        <w:widowControl w:val="0"/>
        <w:autoSpaceDE w:val="0"/>
        <w:autoSpaceDN w:val="0"/>
        <w:adjustRightInd w:val="0"/>
        <w:rPr>
          <w:b/>
          <w:bCs/>
          <w:lang w:val="en-GB"/>
        </w:rPr>
      </w:pPr>
    </w:p>
    <w:p w14:paraId="63EC3F3F" w14:textId="77777777" w:rsidR="00162102" w:rsidRPr="00C6362B" w:rsidRDefault="00162102" w:rsidP="00383FD2">
      <w:pPr>
        <w:widowControl w:val="0"/>
        <w:autoSpaceDE w:val="0"/>
        <w:autoSpaceDN w:val="0"/>
        <w:adjustRightInd w:val="0"/>
        <w:rPr>
          <w:b/>
          <w:bCs/>
          <w:lang w:val="en-GB"/>
        </w:rPr>
      </w:pPr>
      <w:r w:rsidRPr="00C6362B">
        <w:rPr>
          <w:b/>
          <w:bCs/>
          <w:lang w:val="en-GB"/>
        </w:rPr>
        <w:t>ENERGY, ECONOMY &amp; HEAT RETENTION</w:t>
      </w:r>
    </w:p>
    <w:p w14:paraId="79432CF9" w14:textId="77777777" w:rsidR="00162102" w:rsidRPr="00C6362B" w:rsidRDefault="00162102" w:rsidP="00383FD2">
      <w:pPr>
        <w:widowControl w:val="0"/>
        <w:autoSpaceDE w:val="0"/>
        <w:autoSpaceDN w:val="0"/>
        <w:adjustRightInd w:val="0"/>
        <w:rPr>
          <w:lang w:val="en-GB"/>
        </w:rPr>
      </w:pPr>
    </w:p>
    <w:p w14:paraId="21214B8A" w14:textId="77777777" w:rsidR="00162102" w:rsidRPr="00C6362B" w:rsidRDefault="00162102" w:rsidP="00383FD2">
      <w:pPr>
        <w:widowControl w:val="0"/>
        <w:autoSpaceDE w:val="0"/>
        <w:autoSpaceDN w:val="0"/>
        <w:adjustRightInd w:val="0"/>
        <w:rPr>
          <w:lang w:val="en-GB"/>
        </w:rPr>
      </w:pPr>
      <w:r w:rsidRPr="00C6362B">
        <w:rPr>
          <w:lang w:val="en-GB"/>
        </w:rPr>
        <w:t>80</w:t>
      </w:r>
      <w:r w:rsidRPr="00C6362B">
        <w:rPr>
          <w:lang w:val="en-GB"/>
        </w:rPr>
        <w:tab/>
        <w:t>AIR-TIGHTNESS</w:t>
      </w:r>
    </w:p>
    <w:p w14:paraId="155BA302" w14:textId="77777777" w:rsidR="00162102" w:rsidRPr="00C6362B" w:rsidRDefault="00162102" w:rsidP="00383FD2">
      <w:pPr>
        <w:widowControl w:val="0"/>
        <w:autoSpaceDE w:val="0"/>
        <w:autoSpaceDN w:val="0"/>
        <w:adjustRightInd w:val="0"/>
        <w:ind w:left="851"/>
        <w:rPr>
          <w:lang w:val="en-GB"/>
        </w:rPr>
      </w:pPr>
      <w:r w:rsidRPr="00C6362B">
        <w:rPr>
          <w:lang w:val="en-GB"/>
        </w:rPr>
        <w:t xml:space="preserve">Ensure the building envelope </w:t>
      </w:r>
      <w:r w:rsidR="001F20CA" w:rsidRPr="00C6362B">
        <w:rPr>
          <w:lang w:val="en-GB"/>
        </w:rPr>
        <w:t xml:space="preserve">vapour barriers and </w:t>
      </w:r>
      <w:r w:rsidRPr="00C6362B">
        <w:rPr>
          <w:lang w:val="en-GB"/>
        </w:rPr>
        <w:t>airtight</w:t>
      </w:r>
      <w:r w:rsidR="001F20CA" w:rsidRPr="00C6362B">
        <w:rPr>
          <w:lang w:val="en-GB"/>
        </w:rPr>
        <w:t>ness layers are not punctured by fasteners, affecting</w:t>
      </w:r>
      <w:r w:rsidRPr="00C6362B">
        <w:rPr>
          <w:lang w:val="en-GB"/>
        </w:rPr>
        <w:t xml:space="preserve"> </w:t>
      </w:r>
      <w:r w:rsidR="001F20CA" w:rsidRPr="00C6362B">
        <w:rPr>
          <w:lang w:val="en-GB"/>
        </w:rPr>
        <w:t xml:space="preserve">airtightness </w:t>
      </w:r>
      <w:r w:rsidRPr="00C6362B">
        <w:rPr>
          <w:lang w:val="en-GB"/>
        </w:rPr>
        <w:t>to minimise air and heat energy losses.</w:t>
      </w:r>
    </w:p>
    <w:p w14:paraId="77894E34" w14:textId="77777777" w:rsidR="00162102" w:rsidRPr="00C6362B" w:rsidRDefault="00162102" w:rsidP="00383FD2">
      <w:pPr>
        <w:widowControl w:val="0"/>
        <w:autoSpaceDE w:val="0"/>
        <w:autoSpaceDN w:val="0"/>
        <w:adjustRightInd w:val="0"/>
        <w:ind w:left="851"/>
        <w:rPr>
          <w:lang w:val="en-GB"/>
        </w:rPr>
      </w:pPr>
      <w:r w:rsidRPr="00C6362B">
        <w:rPr>
          <w:lang w:val="en-GB"/>
        </w:rPr>
        <w:t>Ensure leaks detected in air tightness testing that are not fixed by correcting construction details, are completed with sealant.</w:t>
      </w:r>
    </w:p>
    <w:p w14:paraId="698A0FDB" w14:textId="77777777" w:rsidR="00162102" w:rsidRPr="00C6362B" w:rsidRDefault="00162102" w:rsidP="00383FD2">
      <w:pPr>
        <w:widowControl w:val="0"/>
        <w:autoSpaceDE w:val="0"/>
        <w:autoSpaceDN w:val="0"/>
        <w:adjustRightInd w:val="0"/>
        <w:ind w:left="851"/>
        <w:rPr>
          <w:lang w:val="en-GB"/>
        </w:rPr>
      </w:pPr>
      <w:r w:rsidRPr="00C6362B">
        <w:rPr>
          <w:lang w:val="en-GB"/>
        </w:rPr>
        <w:t>Ensure the sealing occurs at building fabric and not at linings and finishes.</w:t>
      </w:r>
    </w:p>
    <w:p w14:paraId="708F4535" w14:textId="77777777" w:rsidR="00162102" w:rsidRPr="00C6362B" w:rsidRDefault="00162102" w:rsidP="00383FD2">
      <w:pPr>
        <w:widowControl w:val="0"/>
        <w:autoSpaceDE w:val="0"/>
        <w:autoSpaceDN w:val="0"/>
        <w:adjustRightInd w:val="0"/>
        <w:rPr>
          <w:lang w:val="en-GB"/>
        </w:rPr>
      </w:pPr>
    </w:p>
    <w:p w14:paraId="435EFDBC" w14:textId="77777777" w:rsidR="00162102" w:rsidRPr="00C6362B" w:rsidRDefault="00162102" w:rsidP="00383FD2">
      <w:pPr>
        <w:widowControl w:val="0"/>
        <w:autoSpaceDE w:val="0"/>
        <w:autoSpaceDN w:val="0"/>
        <w:adjustRightInd w:val="0"/>
        <w:rPr>
          <w:lang w:val="en-GB"/>
        </w:rPr>
      </w:pPr>
      <w:r w:rsidRPr="00C6362B">
        <w:rPr>
          <w:lang w:val="en-GB"/>
        </w:rPr>
        <w:t>85</w:t>
      </w:r>
      <w:r w:rsidRPr="00C6362B">
        <w:rPr>
          <w:lang w:val="en-GB"/>
        </w:rPr>
        <w:tab/>
        <w:t>MOISTURE RESISTANCE</w:t>
      </w:r>
    </w:p>
    <w:p w14:paraId="2E38FC53" w14:textId="77777777" w:rsidR="00162102" w:rsidRPr="00C6362B" w:rsidRDefault="00162102" w:rsidP="00383FD2">
      <w:pPr>
        <w:widowControl w:val="0"/>
        <w:autoSpaceDE w:val="0"/>
        <w:autoSpaceDN w:val="0"/>
        <w:adjustRightInd w:val="0"/>
        <w:ind w:left="851"/>
        <w:rPr>
          <w:lang w:val="en-GB"/>
        </w:rPr>
      </w:pPr>
      <w:r w:rsidRPr="00C6362B">
        <w:rPr>
          <w:lang w:val="en-GB"/>
        </w:rPr>
        <w:t>Ensure the Works will withstand, during construction and in the finished building, without loss of appearance and performance, due to conditions expected from:</w:t>
      </w:r>
    </w:p>
    <w:p w14:paraId="5B34CCA0" w14:textId="77777777" w:rsidR="00162102" w:rsidRPr="00C6362B" w:rsidRDefault="00162102" w:rsidP="00383FD2">
      <w:pPr>
        <w:widowControl w:val="0"/>
        <w:autoSpaceDE w:val="0"/>
        <w:autoSpaceDN w:val="0"/>
        <w:adjustRightInd w:val="0"/>
        <w:ind w:left="851"/>
        <w:rPr>
          <w:lang w:val="en-GB"/>
        </w:rPr>
      </w:pPr>
      <w:r w:rsidRPr="00C6362B">
        <w:rPr>
          <w:lang w:val="en-GB"/>
        </w:rPr>
        <w:t>Levels of relative humidity,</w:t>
      </w:r>
    </w:p>
    <w:p w14:paraId="139AF31D" w14:textId="77777777" w:rsidR="00162102" w:rsidRPr="00C6362B" w:rsidRDefault="00162102" w:rsidP="00383FD2">
      <w:pPr>
        <w:widowControl w:val="0"/>
        <w:autoSpaceDE w:val="0"/>
        <w:autoSpaceDN w:val="0"/>
        <w:adjustRightInd w:val="0"/>
        <w:ind w:left="851"/>
        <w:rPr>
          <w:lang w:val="en-GB"/>
        </w:rPr>
      </w:pPr>
      <w:r w:rsidRPr="00C6362B">
        <w:rPr>
          <w:lang w:val="en-GB"/>
        </w:rPr>
        <w:t>Surface or interstitial condensation on or within any of its components or assemblies,</w:t>
      </w:r>
    </w:p>
    <w:p w14:paraId="3A6D62F9" w14:textId="77777777" w:rsidR="00162102" w:rsidRPr="00C6362B" w:rsidRDefault="00162102" w:rsidP="00383FD2">
      <w:pPr>
        <w:widowControl w:val="0"/>
        <w:autoSpaceDE w:val="0"/>
        <w:autoSpaceDN w:val="0"/>
        <w:adjustRightInd w:val="0"/>
        <w:rPr>
          <w:lang w:val="en-GB"/>
        </w:rPr>
      </w:pPr>
    </w:p>
    <w:p w14:paraId="117AB038" w14:textId="77777777" w:rsidR="00162102" w:rsidRPr="00C6362B" w:rsidRDefault="00162102" w:rsidP="00383FD2">
      <w:pPr>
        <w:widowControl w:val="0"/>
        <w:autoSpaceDE w:val="0"/>
        <w:autoSpaceDN w:val="0"/>
        <w:adjustRightInd w:val="0"/>
        <w:rPr>
          <w:b/>
          <w:bCs/>
          <w:lang w:val="en-GB"/>
        </w:rPr>
      </w:pPr>
      <w:r w:rsidRPr="00C6362B">
        <w:rPr>
          <w:b/>
          <w:bCs/>
          <w:lang w:val="en-GB"/>
        </w:rPr>
        <w:t>OTHER REQUIREMENTS</w:t>
      </w:r>
    </w:p>
    <w:p w14:paraId="2AC70BF1" w14:textId="77777777" w:rsidR="00162102" w:rsidRPr="00C6362B" w:rsidRDefault="00162102" w:rsidP="00383FD2">
      <w:pPr>
        <w:widowControl w:val="0"/>
        <w:autoSpaceDE w:val="0"/>
        <w:autoSpaceDN w:val="0"/>
        <w:adjustRightInd w:val="0"/>
        <w:rPr>
          <w:b/>
          <w:bCs/>
          <w:lang w:val="en-GB"/>
        </w:rPr>
      </w:pPr>
    </w:p>
    <w:p w14:paraId="3121EDD9" w14:textId="77777777" w:rsidR="00162102" w:rsidRPr="00C6362B" w:rsidRDefault="00162102" w:rsidP="00383FD2">
      <w:pPr>
        <w:widowControl w:val="0"/>
        <w:autoSpaceDE w:val="0"/>
        <w:autoSpaceDN w:val="0"/>
        <w:adjustRightInd w:val="0"/>
        <w:rPr>
          <w:b/>
          <w:bCs/>
          <w:lang w:val="en-GB"/>
        </w:rPr>
      </w:pPr>
      <w:r w:rsidRPr="00C6362B">
        <w:rPr>
          <w:b/>
          <w:bCs/>
          <w:lang w:val="en-GB"/>
        </w:rPr>
        <w:t>SUBMITTALS</w:t>
      </w:r>
    </w:p>
    <w:p w14:paraId="7DAE7ABD" w14:textId="77777777" w:rsidR="00162102" w:rsidRPr="00C6362B" w:rsidRDefault="00162102" w:rsidP="00383FD2">
      <w:pPr>
        <w:widowControl w:val="0"/>
        <w:autoSpaceDE w:val="0"/>
        <w:autoSpaceDN w:val="0"/>
        <w:adjustRightInd w:val="0"/>
        <w:rPr>
          <w:lang w:val="en-GB"/>
        </w:rPr>
      </w:pPr>
    </w:p>
    <w:p w14:paraId="29A7ADDB" w14:textId="77777777" w:rsidR="00162102" w:rsidRPr="00C6362B" w:rsidRDefault="00162102" w:rsidP="00383FD2">
      <w:pPr>
        <w:widowControl w:val="0"/>
        <w:autoSpaceDE w:val="0"/>
        <w:autoSpaceDN w:val="0"/>
        <w:adjustRightInd w:val="0"/>
        <w:rPr>
          <w:lang w:val="en-GB"/>
        </w:rPr>
      </w:pPr>
      <w:r w:rsidRPr="00C6362B">
        <w:rPr>
          <w:lang w:val="en-GB"/>
        </w:rPr>
        <w:t>91</w:t>
      </w:r>
      <w:r w:rsidRPr="00C6362B">
        <w:rPr>
          <w:lang w:val="en-GB"/>
        </w:rPr>
        <w:tab/>
        <w:t>DRAWINGS</w:t>
      </w:r>
    </w:p>
    <w:p w14:paraId="20C57484" w14:textId="77777777" w:rsidR="00162102" w:rsidRPr="00C6362B" w:rsidRDefault="00162102" w:rsidP="00383FD2">
      <w:pPr>
        <w:widowControl w:val="0"/>
        <w:autoSpaceDE w:val="0"/>
        <w:autoSpaceDN w:val="0"/>
        <w:adjustRightInd w:val="0"/>
        <w:ind w:left="851"/>
        <w:rPr>
          <w:lang w:val="en-GB"/>
        </w:rPr>
      </w:pPr>
      <w:r w:rsidRPr="00C6362B">
        <w:rPr>
          <w:lang w:val="en-GB"/>
        </w:rPr>
        <w:t xml:space="preserve">Submit drawings </w:t>
      </w:r>
      <w:r w:rsidR="001F20CA" w:rsidRPr="00C6362B">
        <w:rPr>
          <w:lang w:val="en-GB"/>
        </w:rPr>
        <w:t>of</w:t>
      </w:r>
      <w:r w:rsidRPr="00C6362B">
        <w:rPr>
          <w:lang w:val="en-GB"/>
        </w:rPr>
        <w:t xml:space="preserve"> the </w:t>
      </w:r>
      <w:r w:rsidR="001F20CA" w:rsidRPr="00C6362B">
        <w:rPr>
          <w:lang w:val="en-GB"/>
        </w:rPr>
        <w:t>install</w:t>
      </w:r>
      <w:r w:rsidRPr="00C6362B">
        <w:rPr>
          <w:lang w:val="en-GB"/>
        </w:rPr>
        <w:t>ations within the Works.</w:t>
      </w:r>
    </w:p>
    <w:p w14:paraId="5213AA25" w14:textId="77777777" w:rsidR="00162102" w:rsidRPr="00C6362B" w:rsidRDefault="00162102" w:rsidP="00383FD2">
      <w:pPr>
        <w:widowControl w:val="0"/>
        <w:autoSpaceDE w:val="0"/>
        <w:autoSpaceDN w:val="0"/>
        <w:adjustRightInd w:val="0"/>
        <w:ind w:left="851"/>
        <w:rPr>
          <w:lang w:val="en-GB"/>
        </w:rPr>
      </w:pPr>
      <w:r w:rsidRPr="00C6362B">
        <w:rPr>
          <w:lang w:val="en-GB"/>
        </w:rPr>
        <w:t>Fully dimension and annotate the drawings,</w:t>
      </w:r>
    </w:p>
    <w:p w14:paraId="57731E23" w14:textId="77777777" w:rsidR="00162102" w:rsidRPr="00C6362B" w:rsidRDefault="00162102" w:rsidP="00383FD2">
      <w:pPr>
        <w:widowControl w:val="0"/>
        <w:autoSpaceDE w:val="0"/>
        <w:autoSpaceDN w:val="0"/>
        <w:adjustRightInd w:val="0"/>
        <w:ind w:left="851"/>
        <w:rPr>
          <w:lang w:val="en-GB"/>
        </w:rPr>
      </w:pPr>
      <w:r w:rsidRPr="00C6362B">
        <w:rPr>
          <w:lang w:val="en-GB"/>
        </w:rPr>
        <w:t>Show at a suitable scale the Works where applicable, in plan, section and elevation, include full size details noting all maximum and minimum, dimensions,</w:t>
      </w:r>
    </w:p>
    <w:p w14:paraId="7658169A" w14:textId="77777777" w:rsidR="00162102" w:rsidRPr="00C6362B" w:rsidRDefault="00162102" w:rsidP="00383FD2">
      <w:pPr>
        <w:widowControl w:val="0"/>
        <w:autoSpaceDE w:val="0"/>
        <w:autoSpaceDN w:val="0"/>
        <w:adjustRightInd w:val="0"/>
        <w:ind w:left="851"/>
        <w:rPr>
          <w:lang w:val="en-GB"/>
        </w:rPr>
      </w:pPr>
      <w:r w:rsidRPr="00C6362B">
        <w:rPr>
          <w:lang w:val="en-GB"/>
        </w:rPr>
        <w:t xml:space="preserve">Show: </w:t>
      </w:r>
      <w:r w:rsidR="001F20CA" w:rsidRPr="00C6362B">
        <w:rPr>
          <w:lang w:val="en-GB"/>
        </w:rPr>
        <w:t>boards, sheets, fabrics and coatings, fixings and fasteners</w:t>
      </w:r>
      <w:r w:rsidRPr="00C6362B">
        <w:rPr>
          <w:lang w:val="en-GB"/>
        </w:rPr>
        <w:t>.</w:t>
      </w:r>
    </w:p>
    <w:p w14:paraId="2C6815BF" w14:textId="77777777" w:rsidR="00162102" w:rsidRPr="00C6362B" w:rsidRDefault="00162102" w:rsidP="00383FD2">
      <w:pPr>
        <w:widowControl w:val="0"/>
        <w:autoSpaceDE w:val="0"/>
        <w:autoSpaceDN w:val="0"/>
        <w:adjustRightInd w:val="0"/>
        <w:rPr>
          <w:lang w:val="en-GB"/>
        </w:rPr>
      </w:pPr>
    </w:p>
    <w:p w14:paraId="30170758" w14:textId="77777777" w:rsidR="00162102" w:rsidRPr="00C6362B" w:rsidRDefault="00162102" w:rsidP="00383FD2">
      <w:pPr>
        <w:widowControl w:val="0"/>
        <w:autoSpaceDE w:val="0"/>
        <w:autoSpaceDN w:val="0"/>
        <w:adjustRightInd w:val="0"/>
        <w:rPr>
          <w:lang w:val="en-GB"/>
        </w:rPr>
      </w:pPr>
      <w:r w:rsidRPr="00C6362B">
        <w:rPr>
          <w:lang w:val="en-GB"/>
        </w:rPr>
        <w:t>94</w:t>
      </w:r>
      <w:r w:rsidRPr="00C6362B">
        <w:rPr>
          <w:lang w:val="en-GB"/>
        </w:rPr>
        <w:tab/>
        <w:t>STATEMENT OF MANUFACTURER</w:t>
      </w:r>
      <w:r w:rsidR="0015079C">
        <w:rPr>
          <w:lang w:val="en-GB"/>
        </w:rPr>
        <w:t>’</w:t>
      </w:r>
      <w:r w:rsidRPr="00C6362B">
        <w:rPr>
          <w:lang w:val="en-GB"/>
        </w:rPr>
        <w:t>S REVIEW</w:t>
      </w:r>
    </w:p>
    <w:p w14:paraId="7E819554" w14:textId="77777777" w:rsidR="00162102" w:rsidRPr="00C6362B" w:rsidRDefault="00162102" w:rsidP="00383FD2">
      <w:pPr>
        <w:widowControl w:val="0"/>
        <w:autoSpaceDE w:val="0"/>
        <w:autoSpaceDN w:val="0"/>
        <w:adjustRightInd w:val="0"/>
        <w:ind w:left="851"/>
        <w:rPr>
          <w:lang w:val="en-GB"/>
        </w:rPr>
      </w:pPr>
      <w:r w:rsidRPr="00C6362B">
        <w:rPr>
          <w:lang w:val="en-GB"/>
        </w:rPr>
        <w:t>Submit a signed Statement of Manufacturer</w:t>
      </w:r>
      <w:r w:rsidR="0015079C">
        <w:rPr>
          <w:lang w:val="en-GB"/>
        </w:rPr>
        <w:t>’</w:t>
      </w:r>
      <w:r w:rsidRPr="00C6362B">
        <w:rPr>
          <w:lang w:val="en-GB"/>
        </w:rPr>
        <w:t>s Review (See Appendix APP SoMR):</w:t>
      </w:r>
    </w:p>
    <w:p w14:paraId="4C4AB9F7" w14:textId="77777777" w:rsidR="00162102" w:rsidRPr="00C6362B" w:rsidRDefault="00162102" w:rsidP="00383FD2">
      <w:pPr>
        <w:widowControl w:val="0"/>
        <w:autoSpaceDE w:val="0"/>
        <w:autoSpaceDN w:val="0"/>
        <w:adjustRightInd w:val="0"/>
        <w:ind w:left="851"/>
        <w:rPr>
          <w:lang w:val="en-GB"/>
        </w:rPr>
      </w:pPr>
      <w:r w:rsidRPr="00C6362B">
        <w:rPr>
          <w:lang w:val="en-GB"/>
        </w:rPr>
        <w:t>Verifying that the manufacturer</w:t>
      </w:r>
      <w:r w:rsidR="0015079C">
        <w:rPr>
          <w:lang w:val="en-GB"/>
        </w:rPr>
        <w:t>’</w:t>
      </w:r>
      <w:r w:rsidRPr="00C6362B">
        <w:rPr>
          <w:lang w:val="en-GB"/>
        </w:rPr>
        <w:t>s Technical Services Department of all materials or products proposed has reviewed and approved the proposal as being suitable for the requirements of this project.</w:t>
      </w:r>
    </w:p>
    <w:p w14:paraId="69CD1BB5" w14:textId="77777777" w:rsidR="00162102" w:rsidRPr="00C6362B" w:rsidRDefault="00162102" w:rsidP="00383FD2">
      <w:pPr>
        <w:widowControl w:val="0"/>
        <w:autoSpaceDE w:val="0"/>
        <w:autoSpaceDN w:val="0"/>
        <w:adjustRightInd w:val="0"/>
        <w:ind w:left="851"/>
        <w:rPr>
          <w:lang w:val="en-GB"/>
        </w:rPr>
      </w:pPr>
      <w:r w:rsidRPr="00C6362B">
        <w:rPr>
          <w:lang w:val="en-GB"/>
        </w:rPr>
        <w:t xml:space="preserve">Confirming satisfactory laboratory testing of </w:t>
      </w:r>
      <w:r w:rsidR="001F20CA" w:rsidRPr="00C6362B">
        <w:rPr>
          <w:lang w:val="en-GB"/>
        </w:rPr>
        <w:t>background</w:t>
      </w:r>
      <w:r w:rsidRPr="00C6362B">
        <w:rPr>
          <w:lang w:val="en-GB"/>
        </w:rPr>
        <w:t xml:space="preserve"> materials, </w:t>
      </w:r>
      <w:r w:rsidR="001F20CA" w:rsidRPr="00C6362B">
        <w:rPr>
          <w:lang w:val="en-GB"/>
        </w:rPr>
        <w:t>primers and coatings for</w:t>
      </w:r>
      <w:r w:rsidRPr="00C6362B">
        <w:rPr>
          <w:lang w:val="en-GB"/>
        </w:rPr>
        <w:t xml:space="preserve"> compatibility, and project review by the Company</w:t>
      </w:r>
      <w:r w:rsidR="0015079C">
        <w:rPr>
          <w:lang w:val="en-GB"/>
        </w:rPr>
        <w:t>’</w:t>
      </w:r>
      <w:r w:rsidRPr="00C6362B">
        <w:rPr>
          <w:lang w:val="en-GB"/>
        </w:rPr>
        <w:t>s Technical Services Department,</w:t>
      </w:r>
    </w:p>
    <w:p w14:paraId="7CACECEE" w14:textId="77777777" w:rsidR="00162102" w:rsidRPr="00C6362B" w:rsidRDefault="00162102" w:rsidP="00383FD2">
      <w:pPr>
        <w:widowControl w:val="0"/>
        <w:autoSpaceDE w:val="0"/>
        <w:autoSpaceDN w:val="0"/>
        <w:adjustRightInd w:val="0"/>
        <w:rPr>
          <w:lang w:val="en-GB"/>
        </w:rPr>
      </w:pPr>
    </w:p>
    <w:p w14:paraId="110A622C" w14:textId="77777777" w:rsidR="00162102" w:rsidRPr="00C6362B" w:rsidRDefault="00162102" w:rsidP="00383FD2">
      <w:pPr>
        <w:widowControl w:val="0"/>
        <w:autoSpaceDE w:val="0"/>
        <w:autoSpaceDN w:val="0"/>
        <w:adjustRightInd w:val="0"/>
        <w:rPr>
          <w:lang w:val="en-GB"/>
        </w:rPr>
      </w:pPr>
      <w:r w:rsidRPr="00C6362B">
        <w:rPr>
          <w:lang w:val="en-GB"/>
        </w:rPr>
        <w:t>95</w:t>
      </w:r>
      <w:r w:rsidRPr="00C6362B">
        <w:rPr>
          <w:lang w:val="en-GB"/>
        </w:rPr>
        <w:tab/>
        <w:t>TECHNICAL CALCULATIONS</w:t>
      </w:r>
    </w:p>
    <w:p w14:paraId="5664E143" w14:textId="77777777" w:rsidR="00162102" w:rsidRPr="00C6362B" w:rsidRDefault="00162102" w:rsidP="00383FD2">
      <w:pPr>
        <w:widowControl w:val="0"/>
        <w:autoSpaceDE w:val="0"/>
        <w:autoSpaceDN w:val="0"/>
        <w:adjustRightInd w:val="0"/>
        <w:ind w:left="851"/>
        <w:rPr>
          <w:lang w:val="en-GB"/>
        </w:rPr>
      </w:pPr>
      <w:r w:rsidRPr="00C6362B">
        <w:rPr>
          <w:lang w:val="en-GB"/>
        </w:rPr>
        <w:t xml:space="preserve">Submit calculations verifying conformance of the </w:t>
      </w:r>
      <w:r w:rsidR="001F20CA" w:rsidRPr="00C6362B">
        <w:rPr>
          <w:lang w:val="en-GB"/>
        </w:rPr>
        <w:t>projection and screen</w:t>
      </w:r>
      <w:r w:rsidRPr="00C6362B">
        <w:rPr>
          <w:lang w:val="en-GB"/>
        </w:rPr>
        <w:t xml:space="preserve"> </w:t>
      </w:r>
      <w:r w:rsidR="001F20CA" w:rsidRPr="00C6362B">
        <w:rPr>
          <w:lang w:val="en-GB"/>
        </w:rPr>
        <w:t xml:space="preserve">coating </w:t>
      </w:r>
      <w:r w:rsidRPr="00C6362B">
        <w:rPr>
          <w:lang w:val="en-GB"/>
        </w:rPr>
        <w:t>system</w:t>
      </w:r>
      <w:r w:rsidR="001F20CA" w:rsidRPr="00C6362B">
        <w:rPr>
          <w:lang w:val="en-GB"/>
        </w:rPr>
        <w:t>s</w:t>
      </w:r>
      <w:r w:rsidRPr="00C6362B">
        <w:rPr>
          <w:lang w:val="en-GB"/>
        </w:rPr>
        <w:t xml:space="preserve"> with the performance specified:</w:t>
      </w:r>
    </w:p>
    <w:p w14:paraId="7722B8C7" w14:textId="77777777" w:rsidR="00162102" w:rsidRPr="00C6362B" w:rsidRDefault="00162102" w:rsidP="00383FD2">
      <w:pPr>
        <w:widowControl w:val="0"/>
        <w:autoSpaceDE w:val="0"/>
        <w:autoSpaceDN w:val="0"/>
        <w:adjustRightInd w:val="0"/>
        <w:ind w:left="851"/>
        <w:rPr>
          <w:lang w:val="en-GB"/>
        </w:rPr>
      </w:pPr>
      <w:r w:rsidRPr="00C6362B">
        <w:rPr>
          <w:lang w:val="en-GB"/>
        </w:rPr>
        <w:t xml:space="preserve">Advise the CA immediately if the </w:t>
      </w:r>
      <w:r w:rsidR="001F20CA" w:rsidRPr="00C6362B">
        <w:rPr>
          <w:lang w:val="en-GB"/>
        </w:rPr>
        <w:t>spaces</w:t>
      </w:r>
      <w:r w:rsidRPr="00C6362B">
        <w:rPr>
          <w:lang w:val="en-GB"/>
        </w:rPr>
        <w:t xml:space="preserve"> shown on Drawings are of inadequate </w:t>
      </w:r>
      <w:r w:rsidR="001F20CA" w:rsidRPr="00C6362B">
        <w:rPr>
          <w:lang w:val="en-GB"/>
        </w:rPr>
        <w:t>size</w:t>
      </w:r>
      <w:r w:rsidRPr="00C6362B">
        <w:rPr>
          <w:lang w:val="en-GB"/>
        </w:rPr>
        <w:t xml:space="preserve"> or spacing to meet the requirements of </w:t>
      </w:r>
      <w:r w:rsidR="001F20CA" w:rsidRPr="00C6362B">
        <w:rPr>
          <w:lang w:val="en-GB"/>
        </w:rPr>
        <w:t>projection</w:t>
      </w:r>
      <w:r w:rsidRPr="00C6362B">
        <w:rPr>
          <w:lang w:val="en-GB"/>
        </w:rPr>
        <w:t>.</w:t>
      </w:r>
    </w:p>
    <w:p w14:paraId="0A17AAA6" w14:textId="77777777" w:rsidR="00162102" w:rsidRPr="00C6362B" w:rsidRDefault="00162102" w:rsidP="00383FD2">
      <w:pPr>
        <w:widowControl w:val="0"/>
        <w:autoSpaceDE w:val="0"/>
        <w:autoSpaceDN w:val="0"/>
        <w:adjustRightInd w:val="0"/>
        <w:rPr>
          <w:lang w:val="en-GB"/>
        </w:rPr>
      </w:pPr>
    </w:p>
    <w:p w14:paraId="48FA5BA0" w14:textId="77777777" w:rsidR="00162102" w:rsidRPr="00C6362B" w:rsidRDefault="00162102" w:rsidP="00383FD2">
      <w:pPr>
        <w:widowControl w:val="0"/>
        <w:autoSpaceDE w:val="0"/>
        <w:autoSpaceDN w:val="0"/>
        <w:adjustRightInd w:val="0"/>
        <w:rPr>
          <w:lang w:val="en-GB"/>
        </w:rPr>
      </w:pPr>
      <w:r w:rsidRPr="00C6362B">
        <w:rPr>
          <w:lang w:val="en-GB"/>
        </w:rPr>
        <w:t>96</w:t>
      </w:r>
      <w:r w:rsidRPr="00C6362B">
        <w:rPr>
          <w:lang w:val="en-GB"/>
        </w:rPr>
        <w:tab/>
        <w:t>DECLARATION OF CONFORMITY</w:t>
      </w:r>
    </w:p>
    <w:p w14:paraId="4799E13E" w14:textId="77777777" w:rsidR="00162102" w:rsidRPr="00C6362B" w:rsidRDefault="00162102" w:rsidP="00383FD2">
      <w:pPr>
        <w:widowControl w:val="0"/>
        <w:autoSpaceDE w:val="0"/>
        <w:autoSpaceDN w:val="0"/>
        <w:adjustRightInd w:val="0"/>
        <w:ind w:left="851"/>
        <w:rPr>
          <w:lang w:val="en-GB"/>
        </w:rPr>
      </w:pPr>
      <w:r w:rsidRPr="00C6362B">
        <w:rPr>
          <w:lang w:val="en-GB"/>
        </w:rPr>
        <w:t xml:space="preserve">Ensure that all relevant Specifications are submitted to </w:t>
      </w:r>
      <w:r w:rsidR="00CE7048" w:rsidRPr="00C6362B">
        <w:rPr>
          <w:lang w:val="en-GB"/>
        </w:rPr>
        <w:t xml:space="preserve">specialist sub-contractors, </w:t>
      </w:r>
      <w:r w:rsidRPr="00C6362B">
        <w:rPr>
          <w:lang w:val="en-GB"/>
        </w:rPr>
        <w:t xml:space="preserve">manufacturers </w:t>
      </w:r>
      <w:r w:rsidR="00CE7048" w:rsidRPr="00C6362B">
        <w:rPr>
          <w:lang w:val="en-GB"/>
        </w:rPr>
        <w:t>and</w:t>
      </w:r>
      <w:r w:rsidRPr="00C6362B">
        <w:rPr>
          <w:lang w:val="en-GB"/>
        </w:rPr>
        <w:t xml:space="preserve"> suppliers and/or standards to be achieved are stated in purchase orders</w:t>
      </w:r>
      <w:r w:rsidR="00CE7048" w:rsidRPr="00C6362B">
        <w:rPr>
          <w:lang w:val="en-GB"/>
        </w:rPr>
        <w:t>.</w:t>
      </w:r>
    </w:p>
    <w:p w14:paraId="7562D260" w14:textId="77777777" w:rsidR="00162102" w:rsidRPr="00C6362B" w:rsidRDefault="00162102" w:rsidP="00383FD2">
      <w:pPr>
        <w:widowControl w:val="0"/>
        <w:autoSpaceDE w:val="0"/>
        <w:autoSpaceDN w:val="0"/>
        <w:adjustRightInd w:val="0"/>
        <w:ind w:left="851"/>
        <w:rPr>
          <w:lang w:val="en-GB"/>
        </w:rPr>
      </w:pPr>
      <w:r w:rsidRPr="00C6362B">
        <w:rPr>
          <w:lang w:val="en-GB"/>
        </w:rPr>
        <w:t xml:space="preserve">Indicate that a declaration of conformity to </w:t>
      </w:r>
      <w:r w:rsidR="00CE7048" w:rsidRPr="00C6362B">
        <w:rPr>
          <w:lang w:val="en-GB"/>
        </w:rPr>
        <w:t>BS EN ISO/IEC 17050</w:t>
      </w:r>
      <w:r w:rsidRPr="00C6362B">
        <w:rPr>
          <w:lang w:val="en-GB"/>
        </w:rPr>
        <w:t xml:space="preserve"> will be required with the deliveries, see Appendix APP DofC.</w:t>
      </w:r>
    </w:p>
    <w:p w14:paraId="6B2D9852" w14:textId="77777777" w:rsidR="00162102" w:rsidRPr="00C6362B" w:rsidRDefault="00162102" w:rsidP="00383FD2">
      <w:pPr>
        <w:widowControl w:val="0"/>
        <w:autoSpaceDE w:val="0"/>
        <w:autoSpaceDN w:val="0"/>
        <w:adjustRightInd w:val="0"/>
        <w:ind w:left="851"/>
        <w:rPr>
          <w:lang w:val="en-GB"/>
        </w:rPr>
      </w:pPr>
      <w:r w:rsidRPr="00C6362B">
        <w:rPr>
          <w:lang w:val="en-GB"/>
        </w:rPr>
        <w:t xml:space="preserve">Obtain evidence of currency of licensee status from the issuing agency, for commodities carrying product quality marks. </w:t>
      </w:r>
      <w:r w:rsidR="0015079C" w:rsidRPr="00C6362B">
        <w:rPr>
          <w:lang w:val="en-GB"/>
        </w:rPr>
        <w:t>E</w:t>
      </w:r>
      <w:r w:rsidRPr="00C6362B">
        <w:rPr>
          <w:lang w:val="en-GB"/>
        </w:rPr>
        <w:t xml:space="preserve">.g. BSI Kitemark or SGS </w:t>
      </w:r>
      <w:proofErr w:type="spellStart"/>
      <w:r w:rsidRPr="00C6362B">
        <w:rPr>
          <w:lang w:val="en-GB"/>
        </w:rPr>
        <w:t>Yarsley</w:t>
      </w:r>
      <w:proofErr w:type="spellEnd"/>
      <w:r w:rsidRPr="00C6362B">
        <w:rPr>
          <w:lang w:val="en-GB"/>
        </w:rPr>
        <w:t xml:space="preserve"> Testguard,</w:t>
      </w:r>
    </w:p>
    <w:p w14:paraId="4F396DE9" w14:textId="77777777" w:rsidR="00162102" w:rsidRPr="00C6362B" w:rsidRDefault="00162102" w:rsidP="00383FD2">
      <w:pPr>
        <w:widowControl w:val="0"/>
        <w:autoSpaceDE w:val="0"/>
        <w:autoSpaceDN w:val="0"/>
        <w:adjustRightInd w:val="0"/>
        <w:ind w:left="851"/>
        <w:rPr>
          <w:lang w:val="en-GB"/>
        </w:rPr>
      </w:pPr>
      <w:r w:rsidRPr="00C6362B">
        <w:rPr>
          <w:lang w:val="en-GB"/>
        </w:rPr>
        <w:t>Collect together (and/or obtain) and provide all declaration of conformity or other evidence, to the CA for review.</w:t>
      </w:r>
    </w:p>
    <w:p w14:paraId="693A61AD" w14:textId="77777777" w:rsidR="00162102" w:rsidRPr="00C6362B" w:rsidRDefault="00162102" w:rsidP="00383FD2">
      <w:pPr>
        <w:widowControl w:val="0"/>
        <w:autoSpaceDE w:val="0"/>
        <w:autoSpaceDN w:val="0"/>
        <w:adjustRightInd w:val="0"/>
        <w:rPr>
          <w:lang w:val="en-GB"/>
        </w:rPr>
      </w:pPr>
    </w:p>
    <w:p w14:paraId="7FC22879" w14:textId="77777777" w:rsidR="00162102" w:rsidRPr="00C6362B" w:rsidRDefault="00162102" w:rsidP="00383FD2">
      <w:pPr>
        <w:widowControl w:val="0"/>
        <w:autoSpaceDE w:val="0"/>
        <w:autoSpaceDN w:val="0"/>
        <w:adjustRightInd w:val="0"/>
        <w:rPr>
          <w:lang w:val="en-GB"/>
        </w:rPr>
      </w:pPr>
      <w:proofErr w:type="gramStart"/>
      <w:r w:rsidRPr="00C6362B">
        <w:rPr>
          <w:lang w:val="en-GB"/>
        </w:rPr>
        <w:t>97</w:t>
      </w:r>
      <w:r w:rsidRPr="00C6362B">
        <w:rPr>
          <w:lang w:val="en-GB"/>
        </w:rPr>
        <w:tab/>
      </w:r>
      <w:r w:rsidR="001F20CA" w:rsidRPr="00C6362B">
        <w:rPr>
          <w:lang w:val="en-GB"/>
        </w:rPr>
        <w:t>INSTALLATION</w:t>
      </w:r>
      <w:proofErr w:type="gramEnd"/>
      <w:r w:rsidR="001F20CA" w:rsidRPr="00C6362B">
        <w:rPr>
          <w:lang w:val="en-GB"/>
        </w:rPr>
        <w:t xml:space="preserve"> AND APPLICATION REPLACEMENT/</w:t>
      </w:r>
      <w:r w:rsidRPr="00C6362B">
        <w:rPr>
          <w:lang w:val="en-GB"/>
        </w:rPr>
        <w:t>MAINTENANCE METHOD STATEMENT</w:t>
      </w:r>
    </w:p>
    <w:p w14:paraId="5697A91C" w14:textId="77777777" w:rsidR="00162102" w:rsidRPr="00C6362B" w:rsidRDefault="00162102" w:rsidP="00383FD2">
      <w:pPr>
        <w:widowControl w:val="0"/>
        <w:autoSpaceDE w:val="0"/>
        <w:autoSpaceDN w:val="0"/>
        <w:adjustRightInd w:val="0"/>
        <w:ind w:left="851"/>
        <w:rPr>
          <w:lang w:val="en-GB"/>
        </w:rPr>
      </w:pPr>
      <w:r w:rsidRPr="00C6362B">
        <w:rPr>
          <w:lang w:val="en-GB"/>
        </w:rPr>
        <w:t xml:space="preserve">Provide a method statement on the process of </w:t>
      </w:r>
      <w:r w:rsidR="001F20CA" w:rsidRPr="00C6362B">
        <w:rPr>
          <w:lang w:val="en-GB"/>
        </w:rPr>
        <w:t>projector and screen and coating</w:t>
      </w:r>
      <w:r w:rsidRPr="00C6362B">
        <w:rPr>
          <w:lang w:val="en-GB"/>
        </w:rPr>
        <w:t xml:space="preserve"> </w:t>
      </w:r>
      <w:r w:rsidR="001F20CA" w:rsidRPr="00C6362B">
        <w:rPr>
          <w:lang w:val="en-GB"/>
        </w:rPr>
        <w:t>maintenance at</w:t>
      </w:r>
      <w:r w:rsidRPr="00C6362B">
        <w:rPr>
          <w:lang w:val="en-GB"/>
        </w:rPr>
        <w:t xml:space="preserve"> the </w:t>
      </w:r>
      <w:r w:rsidR="001F20CA" w:rsidRPr="00C6362B">
        <w:rPr>
          <w:lang w:val="en-GB"/>
        </w:rPr>
        <w:t xml:space="preserve">end of the useful </w:t>
      </w:r>
      <w:r w:rsidRPr="00C6362B">
        <w:rPr>
          <w:lang w:val="en-GB"/>
        </w:rPr>
        <w:t xml:space="preserve">life of the </w:t>
      </w:r>
      <w:r w:rsidR="001F20CA" w:rsidRPr="00C6362B">
        <w:rPr>
          <w:lang w:val="en-GB"/>
        </w:rPr>
        <w:t>installations.</w:t>
      </w:r>
    </w:p>
    <w:p w14:paraId="133F7A74" w14:textId="77777777" w:rsidR="00162102" w:rsidRPr="00C6362B" w:rsidRDefault="00162102" w:rsidP="00383FD2">
      <w:pPr>
        <w:widowControl w:val="0"/>
        <w:autoSpaceDE w:val="0"/>
        <w:autoSpaceDN w:val="0"/>
        <w:adjustRightInd w:val="0"/>
        <w:ind w:left="851"/>
        <w:rPr>
          <w:lang w:val="en-GB"/>
        </w:rPr>
      </w:pPr>
      <w:r w:rsidRPr="00C6362B">
        <w:rPr>
          <w:lang w:val="en-GB"/>
        </w:rPr>
        <w:t>Hazardous waste removal procedures and locations: removed materials, and new materials and packaging Submit for review by the CA before commencement.</w:t>
      </w:r>
    </w:p>
    <w:p w14:paraId="05498178" w14:textId="77777777" w:rsidR="00162102" w:rsidRPr="00C6362B" w:rsidRDefault="00162102" w:rsidP="00383FD2">
      <w:pPr>
        <w:widowControl w:val="0"/>
        <w:autoSpaceDE w:val="0"/>
        <w:autoSpaceDN w:val="0"/>
        <w:adjustRightInd w:val="0"/>
        <w:ind w:left="851"/>
        <w:rPr>
          <w:lang w:val="en-GB"/>
        </w:rPr>
      </w:pPr>
      <w:r w:rsidRPr="00C6362B">
        <w:rPr>
          <w:lang w:val="en-GB"/>
        </w:rPr>
        <w:t>Include in the Operation and Maintenance Manuals.</w:t>
      </w:r>
    </w:p>
    <w:p w14:paraId="6FF89D73" w14:textId="77777777" w:rsidR="00162102" w:rsidRPr="00C6362B" w:rsidRDefault="00162102" w:rsidP="00383FD2">
      <w:pPr>
        <w:widowControl w:val="0"/>
        <w:autoSpaceDE w:val="0"/>
        <w:autoSpaceDN w:val="0"/>
        <w:adjustRightInd w:val="0"/>
        <w:rPr>
          <w:lang w:val="en-GB"/>
        </w:rPr>
      </w:pPr>
    </w:p>
    <w:p w14:paraId="2FBD4235" w14:textId="77777777" w:rsidR="00162102" w:rsidRPr="00C6362B" w:rsidRDefault="00162102" w:rsidP="00383FD2">
      <w:pPr>
        <w:widowControl w:val="0"/>
        <w:autoSpaceDE w:val="0"/>
        <w:autoSpaceDN w:val="0"/>
        <w:adjustRightInd w:val="0"/>
        <w:ind w:left="851" w:hanging="851"/>
        <w:rPr>
          <w:lang w:val="en-GB"/>
        </w:rPr>
      </w:pPr>
      <w:proofErr w:type="gramStart"/>
      <w:r w:rsidRPr="00C6362B">
        <w:rPr>
          <w:lang w:val="en-GB"/>
        </w:rPr>
        <w:t>98</w:t>
      </w:r>
      <w:r w:rsidRPr="00C6362B">
        <w:rPr>
          <w:lang w:val="en-GB"/>
        </w:rPr>
        <w:tab/>
        <w:t xml:space="preserve">OPERATION &amp; MAINTENANCE MANUAL Provide guidance on effective maintenance programme for the </w:t>
      </w:r>
      <w:r w:rsidR="008E3B8E" w:rsidRPr="00C6362B">
        <w:rPr>
          <w:lang w:val="en-GB"/>
        </w:rPr>
        <w:t xml:space="preserve">installations and applications to minimise the effect </w:t>
      </w:r>
      <w:r w:rsidRPr="00C6362B">
        <w:rPr>
          <w:lang w:val="en-GB"/>
        </w:rPr>
        <w:t>on appearance and performance.</w:t>
      </w:r>
      <w:proofErr w:type="gramEnd"/>
    </w:p>
    <w:p w14:paraId="0AA1C7CB" w14:textId="77777777" w:rsidR="00162102" w:rsidRPr="00C6362B" w:rsidRDefault="00162102" w:rsidP="00383FD2">
      <w:pPr>
        <w:widowControl w:val="0"/>
        <w:autoSpaceDE w:val="0"/>
        <w:autoSpaceDN w:val="0"/>
        <w:adjustRightInd w:val="0"/>
        <w:rPr>
          <w:b/>
          <w:bCs/>
          <w:lang w:val="en-GB"/>
        </w:rPr>
      </w:pPr>
    </w:p>
    <w:p w14:paraId="7B7A76BB" w14:textId="77777777" w:rsidR="003D1F04" w:rsidRPr="00C6362B" w:rsidRDefault="003D1F04" w:rsidP="00383FD2">
      <w:pPr>
        <w:rPr>
          <w:b/>
          <w:bCs/>
          <w:lang w:val="en-GB"/>
        </w:rPr>
      </w:pPr>
      <w:r w:rsidRPr="00C6362B">
        <w:rPr>
          <w:b/>
          <w:bCs/>
          <w:lang w:val="en-GB"/>
        </w:rPr>
        <w:t>TYPES OF PROJECTION INSTALLATIONS</w:t>
      </w:r>
    </w:p>
    <w:p w14:paraId="2429E8C9" w14:textId="77777777" w:rsidR="003D1F04" w:rsidRPr="00C6362B" w:rsidRDefault="003D1F04" w:rsidP="00383FD2">
      <w:pPr>
        <w:rPr>
          <w:lang w:val="en-GB"/>
        </w:rPr>
      </w:pPr>
    </w:p>
    <w:p w14:paraId="76D41C71" w14:textId="77777777" w:rsidR="003C129B" w:rsidRPr="00C6362B" w:rsidRDefault="003C129B" w:rsidP="00383FD2">
      <w:pPr>
        <w:rPr>
          <w:lang w:val="en-GB"/>
        </w:rPr>
      </w:pPr>
      <w:proofErr w:type="gramStart"/>
      <w:r w:rsidRPr="00C6362B">
        <w:rPr>
          <w:lang w:val="en-GB"/>
        </w:rPr>
        <w:t>100</w:t>
      </w:r>
      <w:r w:rsidRPr="00C6362B">
        <w:rPr>
          <w:lang w:val="en-GB"/>
        </w:rPr>
        <w:tab/>
        <w:t>FRONT PROJECTION BOARD INSTALLATION</w:t>
      </w:r>
      <w:proofErr w:type="gramEnd"/>
      <w:r w:rsidRPr="00C6362B">
        <w:rPr>
          <w:lang w:val="en-GB"/>
        </w:rPr>
        <w:t>:</w:t>
      </w:r>
    </w:p>
    <w:p w14:paraId="42540872" w14:textId="77777777" w:rsidR="003C129B" w:rsidRPr="00C6362B" w:rsidRDefault="003C129B" w:rsidP="00383FD2">
      <w:pPr>
        <w:ind w:left="851"/>
        <w:rPr>
          <w:lang w:val="en-GB"/>
        </w:rPr>
      </w:pPr>
      <w:r w:rsidRPr="00C6362B">
        <w:rPr>
          <w:lang w:val="en-GB"/>
        </w:rPr>
        <w:t xml:space="preserve">Location: </w:t>
      </w:r>
      <w:r w:rsidR="00E86DE9">
        <w:rPr>
          <w:lang w:val="en-GB"/>
        </w:rPr>
        <w:t>[________],</w:t>
      </w:r>
    </w:p>
    <w:p w14:paraId="2CD4DEBF" w14:textId="77777777" w:rsidR="003C129B" w:rsidRPr="00C6362B" w:rsidRDefault="003C129B" w:rsidP="00383FD2">
      <w:pPr>
        <w:ind w:left="851"/>
        <w:rPr>
          <w:lang w:val="en-GB"/>
        </w:rPr>
      </w:pPr>
      <w:r w:rsidRPr="00C6362B">
        <w:rPr>
          <w:lang w:val="en-GB"/>
        </w:rPr>
        <w:t>Reference Drawing(s): [________],</w:t>
      </w:r>
    </w:p>
    <w:p w14:paraId="7D721D59" w14:textId="77777777" w:rsidR="003C129B" w:rsidRPr="00C6362B" w:rsidRDefault="003C129B" w:rsidP="00383FD2">
      <w:pPr>
        <w:ind w:left="851"/>
        <w:rPr>
          <w:lang w:val="en-GB"/>
        </w:rPr>
      </w:pPr>
      <w:r w:rsidRPr="00C6362B">
        <w:rPr>
          <w:lang w:val="en-GB"/>
        </w:rPr>
        <w:t>Projector: to W21/110</w:t>
      </w:r>
    </w:p>
    <w:p w14:paraId="1DDCE8FA" w14:textId="77777777" w:rsidR="003C129B" w:rsidRPr="00C6362B" w:rsidRDefault="003C129B" w:rsidP="00383FD2">
      <w:pPr>
        <w:ind w:left="851"/>
        <w:rPr>
          <w:lang w:val="en-GB"/>
        </w:rPr>
      </w:pPr>
      <w:r w:rsidRPr="00C6362B">
        <w:rPr>
          <w:lang w:val="en-GB"/>
        </w:rPr>
        <w:t xml:space="preserve">Background: </w:t>
      </w:r>
      <w:r w:rsidR="00E86DE9">
        <w:rPr>
          <w:lang w:val="en-GB"/>
        </w:rPr>
        <w:t>[________],</w:t>
      </w:r>
    </w:p>
    <w:p w14:paraId="3EE28C39" w14:textId="77777777" w:rsidR="003C129B" w:rsidRPr="00C6362B" w:rsidRDefault="003C129B" w:rsidP="00383FD2">
      <w:pPr>
        <w:ind w:left="851"/>
        <w:rPr>
          <w:lang w:val="en-GB"/>
        </w:rPr>
      </w:pPr>
      <w:r w:rsidRPr="00C6362B">
        <w:rPr>
          <w:lang w:val="en-GB"/>
        </w:rPr>
        <w:t xml:space="preserve">Fixings and Fastenings: </w:t>
      </w:r>
      <w:r w:rsidR="00E86DE9">
        <w:rPr>
          <w:lang w:val="en-GB"/>
        </w:rPr>
        <w:t>[________],</w:t>
      </w:r>
      <w:r w:rsidRPr="00C6362B">
        <w:rPr>
          <w:lang w:val="en-GB"/>
        </w:rPr>
        <w:t xml:space="preserve"> See W21/1</w:t>
      </w:r>
      <w:r w:rsidR="00695798" w:rsidRPr="00C6362B">
        <w:rPr>
          <w:lang w:val="en-GB"/>
        </w:rPr>
        <w:t>15</w:t>
      </w:r>
    </w:p>
    <w:p w14:paraId="142A328A" w14:textId="77777777" w:rsidR="00695798" w:rsidRPr="00C6362B" w:rsidRDefault="00695798" w:rsidP="00383FD2">
      <w:pPr>
        <w:ind w:left="851"/>
        <w:rPr>
          <w:lang w:val="en-GB"/>
        </w:rPr>
      </w:pPr>
      <w:r w:rsidRPr="00C6362B">
        <w:rPr>
          <w:lang w:val="en-GB"/>
        </w:rPr>
        <w:t>Anti-vibration mounting: to W21/111</w:t>
      </w:r>
    </w:p>
    <w:p w14:paraId="31E184B7" w14:textId="77777777" w:rsidR="003C129B" w:rsidRPr="00C6362B" w:rsidRDefault="003C129B" w:rsidP="00383FD2">
      <w:pPr>
        <w:ind w:left="851"/>
        <w:rPr>
          <w:lang w:val="en-GB"/>
        </w:rPr>
      </w:pPr>
      <w:r w:rsidRPr="00C6362B">
        <w:rPr>
          <w:lang w:val="en-GB"/>
        </w:rPr>
        <w:t>Power supply: ______,</w:t>
      </w:r>
    </w:p>
    <w:p w14:paraId="33AD3D3E" w14:textId="77777777" w:rsidR="005B26F8" w:rsidRPr="00C6362B" w:rsidRDefault="005B26F8" w:rsidP="00383FD2">
      <w:pPr>
        <w:ind w:left="851"/>
        <w:rPr>
          <w:lang w:val="en-GB"/>
        </w:rPr>
      </w:pPr>
      <w:r w:rsidRPr="00C6362B">
        <w:rPr>
          <w:lang w:val="en-GB"/>
        </w:rPr>
        <w:t xml:space="preserve">Ambient natural Light: </w:t>
      </w:r>
      <w:r w:rsidR="006A6F4D">
        <w:rPr>
          <w:lang w:val="en-GB"/>
        </w:rPr>
        <w:t>[</w:t>
      </w:r>
      <w:r w:rsidRPr="00C6362B">
        <w:rPr>
          <w:color w:val="0000FF"/>
          <w:lang w:val="en-GB"/>
        </w:rPr>
        <w:t>Bright/Medium/Subdued/Dark</w:t>
      </w:r>
      <w:r w:rsidR="006A6F4D">
        <w:rPr>
          <w:color w:val="0000FF"/>
          <w:lang w:val="en-GB"/>
        </w:rPr>
        <w:t>]</w:t>
      </w:r>
    </w:p>
    <w:p w14:paraId="1813486C" w14:textId="77777777" w:rsidR="005B26F8" w:rsidRPr="00C6362B" w:rsidRDefault="00E86DE9" w:rsidP="00383FD2">
      <w:pPr>
        <w:ind w:left="1702"/>
        <w:rPr>
          <w:color w:val="0000FF"/>
          <w:lang w:val="en-GB"/>
        </w:rPr>
      </w:pPr>
      <w:r w:rsidRPr="00E86DE9">
        <w:rPr>
          <w:lang w:val="en-GB"/>
        </w:rPr>
        <w:t>B</w:t>
      </w:r>
      <w:r w:rsidR="005B26F8" w:rsidRPr="00E86DE9">
        <w:rPr>
          <w:lang w:val="en-GB"/>
        </w:rPr>
        <w:t>lackout capability</w:t>
      </w:r>
      <w:r w:rsidRPr="00E86DE9">
        <w:rPr>
          <w:lang w:val="en-GB"/>
        </w:rPr>
        <w:t xml:space="preserve">: </w:t>
      </w:r>
      <w:r>
        <w:rPr>
          <w:color w:val="0000FF"/>
          <w:lang w:val="en-GB"/>
        </w:rPr>
        <w:t>[________],</w:t>
      </w:r>
    </w:p>
    <w:p w14:paraId="36CE02FE" w14:textId="77777777" w:rsidR="005B26F8" w:rsidRPr="00C6362B" w:rsidRDefault="005B26F8" w:rsidP="00383FD2">
      <w:pPr>
        <w:ind w:left="1702"/>
        <w:rPr>
          <w:lang w:val="en-GB"/>
        </w:rPr>
      </w:pPr>
      <w:r w:rsidRPr="00C6362B">
        <w:rPr>
          <w:lang w:val="en-GB"/>
        </w:rPr>
        <w:t xml:space="preserve">Background wall colour: (at design stage): </w:t>
      </w:r>
      <w:r w:rsidR="00E86DE9">
        <w:rPr>
          <w:lang w:val="en-GB"/>
        </w:rPr>
        <w:t>[________],</w:t>
      </w:r>
    </w:p>
    <w:p w14:paraId="1855A71D" w14:textId="77777777" w:rsidR="005B26F8" w:rsidRPr="00C6362B" w:rsidRDefault="005B26F8" w:rsidP="00383FD2">
      <w:pPr>
        <w:ind w:left="1702"/>
        <w:rPr>
          <w:color w:val="0000FF"/>
          <w:lang w:val="en-GB"/>
        </w:rPr>
      </w:pPr>
      <w:r w:rsidRPr="00E86DE9">
        <w:rPr>
          <w:lang w:val="en-GB"/>
        </w:rPr>
        <w:t xml:space="preserve">UV filtration: </w:t>
      </w:r>
      <w:r w:rsidR="00E86DE9">
        <w:rPr>
          <w:color w:val="0000FF"/>
          <w:lang w:val="en-GB"/>
        </w:rPr>
        <w:t>[</w:t>
      </w:r>
      <w:r w:rsidRPr="00C6362B">
        <w:rPr>
          <w:color w:val="0000FF"/>
          <w:lang w:val="en-GB"/>
        </w:rPr>
        <w:t>in glazing</w:t>
      </w:r>
      <w:r w:rsidR="00E86DE9">
        <w:rPr>
          <w:color w:val="0000FF"/>
          <w:lang w:val="en-GB"/>
        </w:rPr>
        <w:t>]</w:t>
      </w:r>
    </w:p>
    <w:p w14:paraId="28F8B909" w14:textId="77777777" w:rsidR="005B26F8" w:rsidRPr="00C6362B" w:rsidRDefault="005B26F8" w:rsidP="00383FD2">
      <w:pPr>
        <w:ind w:left="851"/>
        <w:rPr>
          <w:lang w:val="en-GB"/>
        </w:rPr>
      </w:pPr>
      <w:r w:rsidRPr="00C6362B">
        <w:rPr>
          <w:lang w:val="en-GB"/>
        </w:rPr>
        <w:t xml:space="preserve">Background </w:t>
      </w:r>
      <w:proofErr w:type="gramStart"/>
      <w:r w:rsidRPr="00C6362B">
        <w:rPr>
          <w:lang w:val="en-GB"/>
        </w:rPr>
        <w:t>Ambient</w:t>
      </w:r>
      <w:proofErr w:type="gramEnd"/>
      <w:r w:rsidRPr="00C6362B">
        <w:rPr>
          <w:lang w:val="en-GB"/>
        </w:rPr>
        <w:t xml:space="preserve"> artificial lighting conditions: ______</w:t>
      </w:r>
    </w:p>
    <w:p w14:paraId="68DF5C45" w14:textId="77777777" w:rsidR="003C129B" w:rsidRPr="00C6362B" w:rsidRDefault="003C129B" w:rsidP="00383FD2">
      <w:pPr>
        <w:ind w:left="851"/>
        <w:rPr>
          <w:lang w:val="en-GB"/>
        </w:rPr>
      </w:pPr>
      <w:r w:rsidRPr="00C6362B">
        <w:rPr>
          <w:lang w:val="en-GB"/>
        </w:rPr>
        <w:t>Screen:</w:t>
      </w:r>
    </w:p>
    <w:p w14:paraId="5BE3A047" w14:textId="77777777" w:rsidR="003C129B" w:rsidRPr="00C6362B" w:rsidRDefault="003C129B" w:rsidP="00383FD2">
      <w:pPr>
        <w:pStyle w:val="BodyText"/>
        <w:spacing w:after="0"/>
        <w:ind w:left="851"/>
      </w:pPr>
      <w:r w:rsidRPr="00C6362B">
        <w:t>Projection distance: ________ mm.</w:t>
      </w:r>
    </w:p>
    <w:p w14:paraId="46889C22" w14:textId="77777777" w:rsidR="003C129B" w:rsidRPr="00C6362B" w:rsidRDefault="003C129B" w:rsidP="00383FD2">
      <w:pPr>
        <w:ind w:left="851"/>
        <w:rPr>
          <w:lang w:val="en-GB"/>
        </w:rPr>
      </w:pPr>
      <w:r w:rsidRPr="00C6362B">
        <w:rPr>
          <w:lang w:val="en-GB"/>
        </w:rPr>
        <w:t xml:space="preserve">Screen aspect ratio: </w:t>
      </w:r>
      <w:r w:rsidR="00E86DE9">
        <w:rPr>
          <w:lang w:val="en-GB"/>
        </w:rPr>
        <w:t>[</w:t>
      </w:r>
      <w:r w:rsidRPr="00C6362B">
        <w:rPr>
          <w:color w:val="0000FF"/>
          <w:lang w:val="en-GB"/>
        </w:rPr>
        <w:t>4:3, 16:9</w:t>
      </w:r>
      <w:r w:rsidR="00E86DE9">
        <w:rPr>
          <w:color w:val="0000FF"/>
          <w:lang w:val="en-GB"/>
        </w:rPr>
        <w:t>]</w:t>
      </w:r>
      <w:r w:rsidRPr="00C6362B">
        <w:rPr>
          <w:color w:val="0000FF"/>
          <w:lang w:val="en-GB"/>
        </w:rPr>
        <w:t>,</w:t>
      </w:r>
    </w:p>
    <w:p w14:paraId="01DAA41D" w14:textId="77777777" w:rsidR="003C129B" w:rsidRPr="00C6362B" w:rsidRDefault="003C129B" w:rsidP="00383FD2">
      <w:pPr>
        <w:ind w:left="851"/>
        <w:rPr>
          <w:lang w:val="en-GB"/>
        </w:rPr>
      </w:pPr>
      <w:r w:rsidRPr="00C6362B">
        <w:rPr>
          <w:lang w:val="en-GB"/>
        </w:rPr>
        <w:t>Projection Area: ___ width x _____height mm.</w:t>
      </w:r>
    </w:p>
    <w:p w14:paraId="3BD6A542" w14:textId="77777777" w:rsidR="003C129B" w:rsidRPr="00C6362B" w:rsidRDefault="003C129B" w:rsidP="00383FD2">
      <w:pPr>
        <w:ind w:left="851"/>
        <w:rPr>
          <w:lang w:val="en-GB"/>
        </w:rPr>
      </w:pPr>
      <w:r w:rsidRPr="00C6362B">
        <w:rPr>
          <w:lang w:val="en-GB"/>
        </w:rPr>
        <w:t>Diagonal: ______ m.</w:t>
      </w:r>
    </w:p>
    <w:p w14:paraId="348E9BB6" w14:textId="77777777" w:rsidR="003C129B" w:rsidRPr="00C6362B" w:rsidRDefault="003C129B" w:rsidP="00383FD2">
      <w:pPr>
        <w:ind w:left="851"/>
        <w:rPr>
          <w:lang w:val="en-GB"/>
        </w:rPr>
      </w:pPr>
      <w:r w:rsidRPr="00C6362B">
        <w:rPr>
          <w:lang w:val="en-GB"/>
        </w:rPr>
        <w:t xml:space="preserve">Background: </w:t>
      </w:r>
      <w:proofErr w:type="gramStart"/>
      <w:r w:rsidRPr="00C6362B">
        <w:rPr>
          <w:lang w:val="en-GB"/>
        </w:rPr>
        <w:t>shallow curved wall, drylining</w:t>
      </w:r>
      <w:proofErr w:type="gramEnd"/>
      <w:r w:rsidRPr="00C6362B">
        <w:rPr>
          <w:lang w:val="en-GB"/>
        </w:rPr>
        <w:t xml:space="preserve">, </w:t>
      </w:r>
      <w:proofErr w:type="gramStart"/>
      <w:r w:rsidRPr="00C6362B">
        <w:rPr>
          <w:lang w:val="en-GB"/>
        </w:rPr>
        <w:t>plaster skim</w:t>
      </w:r>
      <w:proofErr w:type="gramEnd"/>
    </w:p>
    <w:p w14:paraId="5DF87194" w14:textId="77777777" w:rsidR="003C129B" w:rsidRPr="00C6362B" w:rsidRDefault="003C129B" w:rsidP="00383FD2">
      <w:pPr>
        <w:pStyle w:val="BodyText"/>
        <w:spacing w:after="0"/>
        <w:ind w:left="851"/>
      </w:pPr>
      <w:r w:rsidRPr="00C6362B">
        <w:t>Front projection surface:</w:t>
      </w:r>
      <w:r w:rsidR="00E86DE9">
        <w:t xml:space="preserve"> [</w:t>
      </w:r>
    </w:p>
    <w:p w14:paraId="1F2A1A27" w14:textId="77777777" w:rsidR="003C129B" w:rsidRPr="00C6362B" w:rsidRDefault="00695798" w:rsidP="00383FD2">
      <w:pPr>
        <w:ind w:left="1702"/>
        <w:rPr>
          <w:color w:val="0000FF"/>
          <w:lang w:val="en-GB"/>
        </w:rPr>
      </w:pPr>
      <w:r w:rsidRPr="00C6362B">
        <w:rPr>
          <w:color w:val="0000FF"/>
          <w:lang w:val="en-GB"/>
        </w:rPr>
        <w:t>D</w:t>
      </w:r>
      <w:r w:rsidR="003C129B" w:rsidRPr="00C6362B">
        <w:rPr>
          <w:color w:val="0000FF"/>
          <w:lang w:val="en-GB"/>
        </w:rPr>
        <w:t>rylining system forming flat surface over area of screen See W21/130</w:t>
      </w:r>
    </w:p>
    <w:p w14:paraId="2D3A0669" w14:textId="77777777" w:rsidR="003C129B" w:rsidRPr="00C6362B" w:rsidRDefault="003C129B" w:rsidP="00383FD2">
      <w:pPr>
        <w:pStyle w:val="BodyText"/>
        <w:spacing w:after="0"/>
        <w:ind w:left="851" w:firstLine="851"/>
        <w:rPr>
          <w:color w:val="0000FF"/>
        </w:rPr>
      </w:pPr>
      <w:r w:rsidRPr="00C6362B">
        <w:rPr>
          <w:color w:val="0000FF"/>
        </w:rPr>
        <w:t>Front projection board: See W21/131/</w:t>
      </w:r>
      <w:r w:rsidRPr="00626C26">
        <w:rPr>
          <w:color w:val="FF0000"/>
        </w:rPr>
        <w:t>132</w:t>
      </w:r>
      <w:r w:rsidRPr="00C6362B">
        <w:rPr>
          <w:color w:val="0000FF"/>
        </w:rPr>
        <w:t>/133</w:t>
      </w:r>
      <w:r w:rsidR="00E86DE9">
        <w:rPr>
          <w:color w:val="0000FF"/>
        </w:rPr>
        <w:t>]</w:t>
      </w:r>
      <w:r w:rsidRPr="00C6362B">
        <w:rPr>
          <w:color w:val="0000FF"/>
        </w:rPr>
        <w:t>.</w:t>
      </w:r>
    </w:p>
    <w:p w14:paraId="2614C57C" w14:textId="77777777" w:rsidR="003C129B" w:rsidRPr="00C6362B" w:rsidRDefault="003C129B" w:rsidP="00383FD2">
      <w:pPr>
        <w:pStyle w:val="BodyText"/>
        <w:spacing w:after="0"/>
        <w:ind w:left="851"/>
      </w:pPr>
      <w:r w:rsidRPr="00C6362B">
        <w:t xml:space="preserve">Preparation: Priming to </w:t>
      </w:r>
      <w:r w:rsidR="00E86DE9">
        <w:t>[</w:t>
      </w:r>
      <w:r w:rsidRPr="00C6362B">
        <w:t>W21/</w:t>
      </w:r>
      <w:r w:rsidR="004A20F6" w:rsidRPr="00C6362B">
        <w:rPr>
          <w:color w:val="0000FF"/>
        </w:rPr>
        <w:t>210/410</w:t>
      </w:r>
      <w:r w:rsidR="00E86DE9">
        <w:rPr>
          <w:color w:val="0000FF"/>
        </w:rPr>
        <w:t>]</w:t>
      </w:r>
      <w:r w:rsidRPr="00C6362B">
        <w:t>,</w:t>
      </w:r>
    </w:p>
    <w:p w14:paraId="05E8E9A3" w14:textId="77777777" w:rsidR="003C129B" w:rsidRPr="00C6362B" w:rsidRDefault="003C129B" w:rsidP="00383FD2">
      <w:pPr>
        <w:pStyle w:val="BodyText"/>
        <w:spacing w:after="0"/>
        <w:ind w:left="851"/>
      </w:pPr>
      <w:r w:rsidRPr="00C6362B">
        <w:t>Front projection Screen:</w:t>
      </w:r>
    </w:p>
    <w:p w14:paraId="5357BF8C" w14:textId="77777777" w:rsidR="003C129B" w:rsidRPr="00C6362B" w:rsidRDefault="003C129B" w:rsidP="00383FD2">
      <w:pPr>
        <w:pStyle w:val="BodyText"/>
        <w:spacing w:after="0"/>
        <w:ind w:left="851" w:firstLine="851"/>
      </w:pPr>
      <w:proofErr w:type="gramStart"/>
      <w:r w:rsidRPr="00C6362B">
        <w:t>High contrast coating to W21/160.</w:t>
      </w:r>
      <w:proofErr w:type="gramEnd"/>
    </w:p>
    <w:p w14:paraId="685C3393" w14:textId="77777777" w:rsidR="003C129B" w:rsidRPr="00C6362B" w:rsidRDefault="003C129B" w:rsidP="00383FD2">
      <w:pPr>
        <w:pStyle w:val="BodyText"/>
        <w:spacing w:after="0"/>
        <w:ind w:left="851"/>
      </w:pPr>
      <w:r w:rsidRPr="00C6362B">
        <w:t>Edge strip:</w:t>
      </w:r>
    </w:p>
    <w:p w14:paraId="343386D0" w14:textId="77777777" w:rsidR="00695798" w:rsidRPr="00C6362B" w:rsidRDefault="00695798" w:rsidP="00383FD2">
      <w:pPr>
        <w:pStyle w:val="BodyText"/>
        <w:spacing w:after="0"/>
        <w:ind w:left="851"/>
        <w:rPr>
          <w:color w:val="0000FF"/>
        </w:rPr>
      </w:pPr>
      <w:r w:rsidRPr="00C6362B">
        <w:rPr>
          <w:color w:val="0000FF"/>
        </w:rPr>
        <w:tab/>
        <w:t>Surface:</w:t>
      </w:r>
    </w:p>
    <w:p w14:paraId="37C7AF6E" w14:textId="77777777" w:rsidR="00695798" w:rsidRPr="00C6362B" w:rsidRDefault="00695798" w:rsidP="00383FD2">
      <w:pPr>
        <w:pStyle w:val="BodyText"/>
        <w:spacing w:after="0"/>
        <w:ind w:left="1702"/>
        <w:rPr>
          <w:color w:val="0000FF"/>
        </w:rPr>
      </w:pPr>
      <w:r w:rsidRPr="00C6362B">
        <w:rPr>
          <w:color w:val="0000FF"/>
        </w:rPr>
        <w:tab/>
        <w:t>Tape: to W21/170</w:t>
      </w:r>
    </w:p>
    <w:p w14:paraId="02A1EEF3" w14:textId="77777777" w:rsidR="00695798" w:rsidRPr="00C6362B" w:rsidRDefault="00695798" w:rsidP="00383FD2">
      <w:pPr>
        <w:pStyle w:val="BodyText"/>
        <w:spacing w:after="0"/>
        <w:ind w:left="1702"/>
        <w:rPr>
          <w:color w:val="0000FF"/>
        </w:rPr>
      </w:pPr>
      <w:r w:rsidRPr="00C6362B">
        <w:rPr>
          <w:color w:val="0000FF"/>
        </w:rPr>
        <w:tab/>
        <w:t>Painted to W21/175,</w:t>
      </w:r>
    </w:p>
    <w:p w14:paraId="1958878B" w14:textId="77777777" w:rsidR="00695798" w:rsidRPr="00C6362B" w:rsidRDefault="00695798" w:rsidP="00383FD2">
      <w:pPr>
        <w:pStyle w:val="BodyText"/>
        <w:spacing w:after="0"/>
        <w:ind w:left="851"/>
        <w:rPr>
          <w:color w:val="0000FF"/>
        </w:rPr>
      </w:pPr>
      <w:r w:rsidRPr="00C6362B">
        <w:rPr>
          <w:color w:val="0000FF"/>
        </w:rPr>
        <w:tab/>
        <w:t>Projecting frame: to W21/</w:t>
      </w:r>
      <w:r w:rsidR="004A20F6" w:rsidRPr="00C6362B">
        <w:rPr>
          <w:color w:val="0000FF"/>
        </w:rPr>
        <w:t>171</w:t>
      </w:r>
      <w:r w:rsidRPr="00C6362B">
        <w:rPr>
          <w:color w:val="0000FF"/>
        </w:rPr>
        <w:t>.</w:t>
      </w:r>
    </w:p>
    <w:p w14:paraId="745499DD" w14:textId="77777777" w:rsidR="00695798" w:rsidRPr="00C6362B" w:rsidRDefault="00695798" w:rsidP="00383FD2">
      <w:pPr>
        <w:pStyle w:val="BodyText"/>
        <w:spacing w:after="0"/>
        <w:ind w:left="1702"/>
        <w:rPr>
          <w:color w:val="0000FF"/>
        </w:rPr>
      </w:pPr>
      <w:r w:rsidRPr="00C6362B">
        <w:rPr>
          <w:color w:val="0000FF"/>
        </w:rPr>
        <w:tab/>
        <w:t>Painted to W21/175,</w:t>
      </w:r>
    </w:p>
    <w:p w14:paraId="6C9FB73B" w14:textId="77777777" w:rsidR="003C129B" w:rsidRPr="00C6362B" w:rsidRDefault="003C129B" w:rsidP="00383FD2">
      <w:pPr>
        <w:rPr>
          <w:lang w:val="en-GB"/>
        </w:rPr>
      </w:pPr>
    </w:p>
    <w:p w14:paraId="46454DB1" w14:textId="77777777" w:rsidR="003C129B" w:rsidRPr="00C6362B" w:rsidRDefault="003C129B" w:rsidP="00383FD2">
      <w:pPr>
        <w:rPr>
          <w:lang w:val="en-GB"/>
        </w:rPr>
      </w:pPr>
      <w:proofErr w:type="gramStart"/>
      <w:r w:rsidRPr="00C6362B">
        <w:rPr>
          <w:lang w:val="en-GB"/>
        </w:rPr>
        <w:t>101</w:t>
      </w:r>
      <w:r w:rsidRPr="00C6362B">
        <w:rPr>
          <w:lang w:val="en-GB"/>
        </w:rPr>
        <w:tab/>
        <w:t>FRONT PROJECTION FABRIC INSTALLATION</w:t>
      </w:r>
      <w:proofErr w:type="gramEnd"/>
      <w:r w:rsidRPr="00C6362B">
        <w:rPr>
          <w:lang w:val="en-GB"/>
        </w:rPr>
        <w:t>:</w:t>
      </w:r>
    </w:p>
    <w:p w14:paraId="6BC2517F" w14:textId="77777777" w:rsidR="003C129B" w:rsidRPr="00C6362B" w:rsidRDefault="003C129B" w:rsidP="00383FD2">
      <w:pPr>
        <w:ind w:left="851"/>
        <w:rPr>
          <w:lang w:val="en-GB"/>
        </w:rPr>
      </w:pPr>
      <w:r w:rsidRPr="00C6362B">
        <w:rPr>
          <w:lang w:val="en-GB"/>
        </w:rPr>
        <w:t>Location: Education Room,</w:t>
      </w:r>
    </w:p>
    <w:p w14:paraId="18BD58F2" w14:textId="77777777" w:rsidR="003C129B" w:rsidRPr="00C6362B" w:rsidRDefault="003C129B" w:rsidP="00383FD2">
      <w:pPr>
        <w:ind w:left="851"/>
        <w:rPr>
          <w:lang w:val="en-GB"/>
        </w:rPr>
      </w:pPr>
      <w:r w:rsidRPr="00C6362B">
        <w:rPr>
          <w:lang w:val="en-GB"/>
        </w:rPr>
        <w:t>Reference Drawing(s): [________],</w:t>
      </w:r>
    </w:p>
    <w:p w14:paraId="3309ED4B" w14:textId="77777777" w:rsidR="003C129B" w:rsidRPr="00C6362B" w:rsidRDefault="003C129B" w:rsidP="00383FD2">
      <w:pPr>
        <w:ind w:left="851"/>
        <w:rPr>
          <w:lang w:val="en-GB"/>
        </w:rPr>
      </w:pPr>
      <w:r w:rsidRPr="00C6362B">
        <w:rPr>
          <w:lang w:val="en-GB"/>
        </w:rPr>
        <w:t>Projector: to W21/110</w:t>
      </w:r>
    </w:p>
    <w:p w14:paraId="1EE124A0" w14:textId="77777777" w:rsidR="003C129B" w:rsidRPr="00C6362B" w:rsidRDefault="003C129B" w:rsidP="00383FD2">
      <w:pPr>
        <w:ind w:left="851"/>
        <w:rPr>
          <w:lang w:val="en-GB"/>
        </w:rPr>
      </w:pPr>
      <w:r w:rsidRPr="00C6362B">
        <w:rPr>
          <w:lang w:val="en-GB"/>
        </w:rPr>
        <w:t>Background: Pitched roof soffit rafters</w:t>
      </w:r>
    </w:p>
    <w:p w14:paraId="3E46C174" w14:textId="77777777" w:rsidR="00695798" w:rsidRPr="00C6362B" w:rsidRDefault="00695798" w:rsidP="00383FD2">
      <w:pPr>
        <w:ind w:left="851"/>
        <w:rPr>
          <w:lang w:val="en-GB"/>
        </w:rPr>
      </w:pPr>
      <w:r w:rsidRPr="00C6362B">
        <w:rPr>
          <w:lang w:val="en-GB"/>
        </w:rPr>
        <w:t>Fixings and Fastenings: to accommodate pitched roof and horizontal projector See W21/115</w:t>
      </w:r>
    </w:p>
    <w:p w14:paraId="3B7842E0" w14:textId="77777777" w:rsidR="003C129B" w:rsidRPr="00C6362B" w:rsidRDefault="003C129B" w:rsidP="00383FD2">
      <w:pPr>
        <w:ind w:left="851"/>
        <w:rPr>
          <w:lang w:val="en-GB"/>
        </w:rPr>
      </w:pPr>
      <w:r w:rsidRPr="00C6362B">
        <w:rPr>
          <w:lang w:val="en-GB"/>
        </w:rPr>
        <w:t>Anti-vibration mounting: to W21/1</w:t>
      </w:r>
      <w:r w:rsidR="00695798" w:rsidRPr="00C6362B">
        <w:rPr>
          <w:lang w:val="en-GB"/>
        </w:rPr>
        <w:t>11</w:t>
      </w:r>
    </w:p>
    <w:p w14:paraId="0FAA6D03" w14:textId="77777777" w:rsidR="003C129B" w:rsidRPr="00C6362B" w:rsidRDefault="003C129B" w:rsidP="00383FD2">
      <w:pPr>
        <w:ind w:left="851"/>
        <w:rPr>
          <w:lang w:val="en-GB"/>
        </w:rPr>
      </w:pPr>
      <w:r w:rsidRPr="00C6362B">
        <w:rPr>
          <w:lang w:val="en-GB"/>
        </w:rPr>
        <w:t>Power supply: ______,</w:t>
      </w:r>
    </w:p>
    <w:p w14:paraId="1824B335" w14:textId="77777777" w:rsidR="005B26F8" w:rsidRPr="00C6362B" w:rsidRDefault="005B26F8" w:rsidP="00383FD2">
      <w:pPr>
        <w:ind w:left="851"/>
        <w:rPr>
          <w:lang w:val="en-GB"/>
        </w:rPr>
      </w:pPr>
      <w:r w:rsidRPr="00C6362B">
        <w:rPr>
          <w:lang w:val="en-GB"/>
        </w:rPr>
        <w:t xml:space="preserve">Ambient natural Light: </w:t>
      </w:r>
      <w:r w:rsidRPr="00C6362B">
        <w:rPr>
          <w:color w:val="0000FF"/>
          <w:lang w:val="en-GB"/>
        </w:rPr>
        <w:t>Bright/Medium/Subdued/Dark</w:t>
      </w:r>
    </w:p>
    <w:p w14:paraId="52FBA4B0" w14:textId="77777777" w:rsidR="005B26F8" w:rsidRPr="00C6362B" w:rsidRDefault="005B26F8" w:rsidP="00383FD2">
      <w:pPr>
        <w:ind w:left="1702"/>
        <w:rPr>
          <w:color w:val="0000FF"/>
          <w:lang w:val="en-GB"/>
        </w:rPr>
      </w:pPr>
      <w:r w:rsidRPr="00C6362B">
        <w:rPr>
          <w:color w:val="0000FF"/>
          <w:lang w:val="en-GB"/>
        </w:rPr>
        <w:t xml:space="preserve">No blackout capability, </w:t>
      </w:r>
    </w:p>
    <w:p w14:paraId="1AE9C2C4" w14:textId="77777777" w:rsidR="005B26F8" w:rsidRPr="00C6362B" w:rsidRDefault="005B26F8" w:rsidP="00383FD2">
      <w:pPr>
        <w:ind w:left="1702"/>
        <w:rPr>
          <w:lang w:val="en-GB"/>
        </w:rPr>
      </w:pPr>
      <w:proofErr w:type="gramStart"/>
      <w:r w:rsidRPr="00C6362B">
        <w:rPr>
          <w:lang w:val="en-GB"/>
        </w:rPr>
        <w:t>North-west</w:t>
      </w:r>
      <w:proofErr w:type="gramEnd"/>
      <w:r w:rsidRPr="00C6362B">
        <w:rPr>
          <w:lang w:val="en-GB"/>
        </w:rPr>
        <w:t>: glass façade with large overhang</w:t>
      </w:r>
    </w:p>
    <w:p w14:paraId="14E18FFB" w14:textId="77777777" w:rsidR="005B26F8" w:rsidRPr="00C6362B" w:rsidRDefault="005B26F8" w:rsidP="00383FD2">
      <w:pPr>
        <w:ind w:left="1702"/>
        <w:rPr>
          <w:lang w:val="en-GB"/>
        </w:rPr>
      </w:pPr>
      <w:proofErr w:type="gramStart"/>
      <w:r w:rsidRPr="00C6362B">
        <w:rPr>
          <w:lang w:val="en-GB"/>
        </w:rPr>
        <w:t>South-east</w:t>
      </w:r>
      <w:proofErr w:type="gramEnd"/>
      <w:r w:rsidRPr="00C6362B">
        <w:rPr>
          <w:lang w:val="en-GB"/>
        </w:rPr>
        <w:t>: high level glazed clerestory windows</w:t>
      </w:r>
    </w:p>
    <w:p w14:paraId="2C5D3B32" w14:textId="77777777" w:rsidR="005B26F8" w:rsidRPr="00C6362B" w:rsidRDefault="005B26F8" w:rsidP="00383FD2">
      <w:pPr>
        <w:ind w:left="1702"/>
        <w:rPr>
          <w:lang w:val="en-GB"/>
        </w:rPr>
      </w:pPr>
      <w:r w:rsidRPr="00C6362B">
        <w:rPr>
          <w:lang w:val="en-GB"/>
        </w:rPr>
        <w:t>Background wall colour: (at design stage): I</w:t>
      </w:r>
    </w:p>
    <w:p w14:paraId="0FB4AAAF" w14:textId="77777777" w:rsidR="005B26F8" w:rsidRPr="00C6362B" w:rsidRDefault="005B26F8" w:rsidP="00383FD2">
      <w:pPr>
        <w:ind w:left="1702"/>
        <w:rPr>
          <w:color w:val="0000FF"/>
          <w:lang w:val="en-GB"/>
        </w:rPr>
      </w:pPr>
      <w:r w:rsidRPr="00C6362B">
        <w:rPr>
          <w:color w:val="0000FF"/>
          <w:lang w:val="en-GB"/>
        </w:rPr>
        <w:t>UV filtration: in glazing</w:t>
      </w:r>
    </w:p>
    <w:p w14:paraId="2104B3EC" w14:textId="77777777" w:rsidR="005B26F8" w:rsidRPr="00C6362B" w:rsidRDefault="005B26F8" w:rsidP="00383FD2">
      <w:pPr>
        <w:ind w:left="851"/>
        <w:rPr>
          <w:lang w:val="en-GB"/>
        </w:rPr>
      </w:pPr>
      <w:r w:rsidRPr="00C6362B">
        <w:rPr>
          <w:lang w:val="en-GB"/>
        </w:rPr>
        <w:t xml:space="preserve">Background </w:t>
      </w:r>
      <w:proofErr w:type="gramStart"/>
      <w:r w:rsidRPr="00C6362B">
        <w:rPr>
          <w:lang w:val="en-GB"/>
        </w:rPr>
        <w:t>Ambient</w:t>
      </w:r>
      <w:proofErr w:type="gramEnd"/>
      <w:r w:rsidRPr="00C6362B">
        <w:rPr>
          <w:lang w:val="en-GB"/>
        </w:rPr>
        <w:t xml:space="preserve"> artificial lighting conditions: ______</w:t>
      </w:r>
    </w:p>
    <w:p w14:paraId="4C772EFD" w14:textId="77777777" w:rsidR="003C129B" w:rsidRPr="00C6362B" w:rsidRDefault="003C129B" w:rsidP="00383FD2">
      <w:pPr>
        <w:ind w:left="851"/>
        <w:rPr>
          <w:lang w:val="en-GB"/>
        </w:rPr>
      </w:pPr>
      <w:r w:rsidRPr="00C6362B">
        <w:rPr>
          <w:lang w:val="en-GB"/>
        </w:rPr>
        <w:t>Screen:</w:t>
      </w:r>
    </w:p>
    <w:p w14:paraId="135279FA" w14:textId="77777777" w:rsidR="003C129B" w:rsidRPr="00C6362B" w:rsidRDefault="003C129B" w:rsidP="00383FD2">
      <w:pPr>
        <w:pStyle w:val="BodyText"/>
        <w:spacing w:after="0"/>
        <w:ind w:left="851"/>
      </w:pPr>
      <w:r w:rsidRPr="00C6362B">
        <w:t>Projection distance: ________ mm.</w:t>
      </w:r>
    </w:p>
    <w:p w14:paraId="5E1E2C08" w14:textId="77777777" w:rsidR="003C129B" w:rsidRPr="00C6362B" w:rsidRDefault="003C129B" w:rsidP="00383FD2">
      <w:pPr>
        <w:ind w:left="851"/>
        <w:rPr>
          <w:lang w:val="en-GB"/>
        </w:rPr>
      </w:pPr>
      <w:r w:rsidRPr="00C6362B">
        <w:rPr>
          <w:lang w:val="en-GB"/>
        </w:rPr>
        <w:t xml:space="preserve">Screen aspect ratio: </w:t>
      </w:r>
      <w:r w:rsidRPr="00C6362B">
        <w:rPr>
          <w:color w:val="0000FF"/>
          <w:lang w:val="en-GB"/>
        </w:rPr>
        <w:t>4:3, 16:9,</w:t>
      </w:r>
    </w:p>
    <w:p w14:paraId="468C224C" w14:textId="77777777" w:rsidR="003C129B" w:rsidRPr="00C6362B" w:rsidRDefault="003C129B" w:rsidP="00383FD2">
      <w:pPr>
        <w:ind w:left="851"/>
        <w:rPr>
          <w:lang w:val="en-GB"/>
        </w:rPr>
      </w:pPr>
      <w:r w:rsidRPr="00C6362B">
        <w:rPr>
          <w:lang w:val="en-GB"/>
        </w:rPr>
        <w:t>Projection Area: ___ width x _____height mm.,</w:t>
      </w:r>
    </w:p>
    <w:p w14:paraId="090C8CF6" w14:textId="77777777" w:rsidR="003C129B" w:rsidRPr="00C6362B" w:rsidRDefault="003C129B" w:rsidP="00383FD2">
      <w:pPr>
        <w:ind w:left="851"/>
        <w:rPr>
          <w:lang w:val="en-GB"/>
        </w:rPr>
      </w:pPr>
      <w:r w:rsidRPr="00C6362B">
        <w:rPr>
          <w:lang w:val="en-GB"/>
        </w:rPr>
        <w:t>Diagonal: ______ m.</w:t>
      </w:r>
    </w:p>
    <w:p w14:paraId="41887A8E" w14:textId="77777777" w:rsidR="003C129B" w:rsidRPr="00C6362B" w:rsidRDefault="003C129B" w:rsidP="00383FD2">
      <w:pPr>
        <w:ind w:left="851"/>
        <w:rPr>
          <w:lang w:val="en-GB"/>
        </w:rPr>
      </w:pPr>
      <w:r w:rsidRPr="00C6362B">
        <w:rPr>
          <w:lang w:val="en-GB"/>
        </w:rPr>
        <w:t xml:space="preserve">Background: </w:t>
      </w:r>
      <w:proofErr w:type="gramStart"/>
      <w:r w:rsidRPr="00C6362B">
        <w:rPr>
          <w:lang w:val="en-GB"/>
        </w:rPr>
        <w:t>shallow curved wall, drylining</w:t>
      </w:r>
      <w:proofErr w:type="gramEnd"/>
      <w:r w:rsidRPr="00C6362B">
        <w:rPr>
          <w:lang w:val="en-GB"/>
        </w:rPr>
        <w:t xml:space="preserve">, </w:t>
      </w:r>
      <w:proofErr w:type="gramStart"/>
      <w:r w:rsidRPr="00C6362B">
        <w:rPr>
          <w:lang w:val="en-GB"/>
        </w:rPr>
        <w:t>plaster skim</w:t>
      </w:r>
      <w:proofErr w:type="gramEnd"/>
    </w:p>
    <w:p w14:paraId="2BD2747A" w14:textId="77777777" w:rsidR="003C129B" w:rsidRPr="00C6362B" w:rsidRDefault="003C129B" w:rsidP="00383FD2">
      <w:pPr>
        <w:pStyle w:val="BodyText"/>
        <w:spacing w:after="0"/>
        <w:ind w:left="851"/>
      </w:pPr>
      <w:r w:rsidRPr="00C6362B">
        <w:t xml:space="preserve">Front projection surface: </w:t>
      </w:r>
      <w:r w:rsidRPr="00173ADA">
        <w:rPr>
          <w:color w:val="FF0000"/>
        </w:rPr>
        <w:t>Front projection fabric:</w:t>
      </w:r>
      <w:r w:rsidRPr="00C6362B">
        <w:t xml:space="preserve"> See W21/</w:t>
      </w:r>
      <w:r w:rsidRPr="00173ADA">
        <w:rPr>
          <w:color w:val="FF0000"/>
        </w:rPr>
        <w:t>150</w:t>
      </w:r>
      <w:r w:rsidRPr="00C6362B">
        <w:t>,</w:t>
      </w:r>
    </w:p>
    <w:p w14:paraId="43CB2C76" w14:textId="77777777" w:rsidR="003C129B" w:rsidRPr="00C6362B" w:rsidRDefault="003C129B" w:rsidP="00383FD2">
      <w:pPr>
        <w:pStyle w:val="BodyText"/>
        <w:spacing w:after="0"/>
        <w:ind w:left="851"/>
      </w:pPr>
      <w:r w:rsidRPr="00C6362B">
        <w:t xml:space="preserve">Preparation: Priming </w:t>
      </w:r>
      <w:r w:rsidR="00F910DA" w:rsidRPr="00C6362B">
        <w:t>not required</w:t>
      </w:r>
      <w:r w:rsidRPr="00C6362B">
        <w:t>,</w:t>
      </w:r>
    </w:p>
    <w:p w14:paraId="647570EC" w14:textId="77777777" w:rsidR="003C129B" w:rsidRPr="00C6362B" w:rsidRDefault="003C129B" w:rsidP="00383FD2">
      <w:pPr>
        <w:pStyle w:val="BodyText"/>
        <w:spacing w:after="0"/>
        <w:ind w:left="851"/>
      </w:pPr>
      <w:r w:rsidRPr="00C6362B">
        <w:t>Front projection Screen: High contrast coating to W21/160.</w:t>
      </w:r>
    </w:p>
    <w:p w14:paraId="087A0792" w14:textId="77777777" w:rsidR="003C129B" w:rsidRPr="00C6362B" w:rsidRDefault="003C129B" w:rsidP="00383FD2">
      <w:pPr>
        <w:pStyle w:val="BodyText"/>
        <w:spacing w:after="0"/>
        <w:ind w:left="851"/>
      </w:pPr>
      <w:r w:rsidRPr="00C6362B">
        <w:t>Edge strip:</w:t>
      </w:r>
    </w:p>
    <w:p w14:paraId="4C812CDA" w14:textId="77777777" w:rsidR="005B26F8" w:rsidRPr="00C6362B" w:rsidRDefault="005B26F8" w:rsidP="00383FD2">
      <w:pPr>
        <w:pStyle w:val="BodyText"/>
        <w:spacing w:after="0"/>
        <w:ind w:left="851"/>
        <w:rPr>
          <w:color w:val="0000FF"/>
        </w:rPr>
      </w:pPr>
      <w:r w:rsidRPr="00C6362B">
        <w:rPr>
          <w:color w:val="0000FF"/>
        </w:rPr>
        <w:tab/>
        <w:t>Surface:</w:t>
      </w:r>
    </w:p>
    <w:p w14:paraId="12A2859C" w14:textId="77777777" w:rsidR="005B26F8" w:rsidRPr="00C6362B" w:rsidRDefault="005B26F8" w:rsidP="00383FD2">
      <w:pPr>
        <w:pStyle w:val="BodyText"/>
        <w:spacing w:after="0"/>
        <w:ind w:left="1702"/>
        <w:rPr>
          <w:color w:val="0000FF"/>
        </w:rPr>
      </w:pPr>
      <w:r w:rsidRPr="00C6362B">
        <w:rPr>
          <w:color w:val="0000FF"/>
        </w:rPr>
        <w:tab/>
        <w:t>Tape: to W21/170</w:t>
      </w:r>
    </w:p>
    <w:p w14:paraId="7FEC600D" w14:textId="77777777" w:rsidR="005B26F8" w:rsidRPr="00C6362B" w:rsidRDefault="005B26F8" w:rsidP="00383FD2">
      <w:pPr>
        <w:pStyle w:val="BodyText"/>
        <w:spacing w:after="0"/>
        <w:ind w:left="1702"/>
        <w:rPr>
          <w:color w:val="0000FF"/>
        </w:rPr>
      </w:pPr>
      <w:r w:rsidRPr="00C6362B">
        <w:rPr>
          <w:color w:val="0000FF"/>
        </w:rPr>
        <w:tab/>
        <w:t>Painted to W21/175,</w:t>
      </w:r>
    </w:p>
    <w:p w14:paraId="2A2DBD46" w14:textId="77777777" w:rsidR="005B26F8" w:rsidRPr="00C6362B" w:rsidRDefault="005B26F8" w:rsidP="00383FD2">
      <w:pPr>
        <w:pStyle w:val="BodyText"/>
        <w:spacing w:after="0"/>
        <w:ind w:left="851"/>
        <w:rPr>
          <w:color w:val="0000FF"/>
        </w:rPr>
      </w:pPr>
      <w:r w:rsidRPr="00C6362B">
        <w:rPr>
          <w:color w:val="0000FF"/>
        </w:rPr>
        <w:tab/>
        <w:t>Projecting frame: to W21/171.</w:t>
      </w:r>
    </w:p>
    <w:p w14:paraId="37C2E54C" w14:textId="77777777" w:rsidR="005B26F8" w:rsidRPr="00C6362B" w:rsidRDefault="005B26F8" w:rsidP="00383FD2">
      <w:pPr>
        <w:pStyle w:val="BodyText"/>
        <w:spacing w:after="0"/>
        <w:ind w:left="1702"/>
        <w:rPr>
          <w:color w:val="0000FF"/>
        </w:rPr>
      </w:pPr>
      <w:r w:rsidRPr="00C6362B">
        <w:rPr>
          <w:color w:val="0000FF"/>
        </w:rPr>
        <w:tab/>
        <w:t>Painted to W21/175,</w:t>
      </w:r>
    </w:p>
    <w:p w14:paraId="4AE3574C" w14:textId="77777777" w:rsidR="003C129B" w:rsidRPr="00C6362B" w:rsidRDefault="003C129B" w:rsidP="00383FD2">
      <w:pPr>
        <w:rPr>
          <w:lang w:val="en-GB"/>
        </w:rPr>
      </w:pPr>
    </w:p>
    <w:p w14:paraId="0E98CB6A" w14:textId="77777777" w:rsidR="003C129B" w:rsidRPr="00C6362B" w:rsidRDefault="003C129B" w:rsidP="00383FD2">
      <w:pPr>
        <w:rPr>
          <w:lang w:val="en-GB"/>
        </w:rPr>
      </w:pPr>
      <w:r w:rsidRPr="00C6362B">
        <w:rPr>
          <w:lang w:val="en-GB"/>
        </w:rPr>
        <w:t>105</w:t>
      </w:r>
      <w:r w:rsidRPr="00C6362B">
        <w:rPr>
          <w:lang w:val="en-GB"/>
        </w:rPr>
        <w:tab/>
        <w:t xml:space="preserve">BACK PROJECTION </w:t>
      </w:r>
      <w:r w:rsidR="0037268C" w:rsidRPr="00C6362B">
        <w:rPr>
          <w:lang w:val="en-GB"/>
        </w:rPr>
        <w:t xml:space="preserve">CLEAR </w:t>
      </w:r>
      <w:r w:rsidRPr="00C6362B">
        <w:rPr>
          <w:lang w:val="en-GB"/>
        </w:rPr>
        <w:t>SHEET INSTALLATION:</w:t>
      </w:r>
    </w:p>
    <w:p w14:paraId="16C05BF4" w14:textId="77777777" w:rsidR="003C129B" w:rsidRPr="00C6362B" w:rsidRDefault="003C129B" w:rsidP="00383FD2">
      <w:pPr>
        <w:ind w:left="851"/>
        <w:rPr>
          <w:lang w:val="en-GB"/>
        </w:rPr>
      </w:pPr>
      <w:r w:rsidRPr="00C6362B">
        <w:rPr>
          <w:lang w:val="en-GB"/>
        </w:rPr>
        <w:t>Location: _____,</w:t>
      </w:r>
    </w:p>
    <w:p w14:paraId="6C946D30" w14:textId="77777777" w:rsidR="003C129B" w:rsidRPr="00C6362B" w:rsidRDefault="003C129B" w:rsidP="00383FD2">
      <w:pPr>
        <w:ind w:left="851"/>
        <w:rPr>
          <w:lang w:val="en-GB"/>
        </w:rPr>
      </w:pPr>
      <w:r w:rsidRPr="00C6362B">
        <w:rPr>
          <w:lang w:val="en-GB"/>
        </w:rPr>
        <w:t>Reference Drawing(s): [________],</w:t>
      </w:r>
    </w:p>
    <w:p w14:paraId="152DCA91" w14:textId="77777777" w:rsidR="003C129B" w:rsidRPr="00C6362B" w:rsidRDefault="003C129B" w:rsidP="00383FD2">
      <w:pPr>
        <w:ind w:left="851"/>
        <w:rPr>
          <w:lang w:val="en-GB"/>
        </w:rPr>
      </w:pPr>
      <w:r w:rsidRPr="00C6362B">
        <w:rPr>
          <w:lang w:val="en-GB"/>
        </w:rPr>
        <w:t>Background: ______</w:t>
      </w:r>
    </w:p>
    <w:p w14:paraId="18C0E788" w14:textId="77777777" w:rsidR="00CA555A" w:rsidRPr="00C6362B" w:rsidRDefault="00CA555A" w:rsidP="00383FD2">
      <w:pPr>
        <w:ind w:left="851"/>
        <w:rPr>
          <w:lang w:val="en-GB"/>
        </w:rPr>
      </w:pPr>
      <w:r w:rsidRPr="00C6362B">
        <w:rPr>
          <w:lang w:val="en-GB"/>
        </w:rPr>
        <w:t>Projector: to W21/110</w:t>
      </w:r>
    </w:p>
    <w:p w14:paraId="3B7F117E" w14:textId="77777777" w:rsidR="00695798" w:rsidRPr="00C6362B" w:rsidRDefault="00695798" w:rsidP="00383FD2">
      <w:pPr>
        <w:ind w:left="851"/>
        <w:rPr>
          <w:lang w:val="en-GB"/>
        </w:rPr>
      </w:pPr>
      <w:r w:rsidRPr="00C6362B">
        <w:rPr>
          <w:lang w:val="en-GB"/>
        </w:rPr>
        <w:t>Fixings and Fastenings: to accommodate pitched roof and horizontal projector See W21/115</w:t>
      </w:r>
      <w:r w:rsidR="005B26F8" w:rsidRPr="00C6362B">
        <w:rPr>
          <w:lang w:val="en-GB"/>
        </w:rPr>
        <w:t>.</w:t>
      </w:r>
    </w:p>
    <w:p w14:paraId="14CED463" w14:textId="77777777" w:rsidR="00695798" w:rsidRPr="00C6362B" w:rsidRDefault="00695798" w:rsidP="00383FD2">
      <w:pPr>
        <w:ind w:left="851"/>
        <w:rPr>
          <w:lang w:val="en-GB"/>
        </w:rPr>
      </w:pPr>
      <w:r w:rsidRPr="00C6362B">
        <w:rPr>
          <w:lang w:val="en-GB"/>
        </w:rPr>
        <w:t>Anti-vibration mounting: to W21/111</w:t>
      </w:r>
      <w:r w:rsidR="005B26F8" w:rsidRPr="00C6362B">
        <w:rPr>
          <w:lang w:val="en-GB"/>
        </w:rPr>
        <w:t>.</w:t>
      </w:r>
    </w:p>
    <w:p w14:paraId="5DB683A0" w14:textId="77777777" w:rsidR="00695798" w:rsidRPr="00C6362B" w:rsidRDefault="00695798" w:rsidP="00383FD2">
      <w:pPr>
        <w:ind w:left="851"/>
        <w:rPr>
          <w:lang w:val="en-GB"/>
        </w:rPr>
      </w:pPr>
      <w:r w:rsidRPr="00C6362B">
        <w:rPr>
          <w:lang w:val="en-GB"/>
        </w:rPr>
        <w:t>Power supply: ______,</w:t>
      </w:r>
    </w:p>
    <w:p w14:paraId="3DE46AAA" w14:textId="77777777" w:rsidR="005B26F8" w:rsidRPr="00C6362B" w:rsidRDefault="005B26F8" w:rsidP="00383FD2">
      <w:pPr>
        <w:ind w:left="851"/>
        <w:rPr>
          <w:lang w:val="en-GB"/>
        </w:rPr>
      </w:pPr>
      <w:r w:rsidRPr="00C6362B">
        <w:rPr>
          <w:lang w:val="en-GB"/>
        </w:rPr>
        <w:t xml:space="preserve">Ambient natural Light: </w:t>
      </w:r>
      <w:r w:rsidRPr="00C6362B">
        <w:rPr>
          <w:color w:val="0000FF"/>
          <w:lang w:val="en-GB"/>
        </w:rPr>
        <w:t>Bright/Medium/Subdued/Dark</w:t>
      </w:r>
    </w:p>
    <w:p w14:paraId="7EDCD7EB" w14:textId="77777777" w:rsidR="005B26F8" w:rsidRPr="00C6362B" w:rsidRDefault="005B26F8" w:rsidP="00383FD2">
      <w:pPr>
        <w:ind w:left="1702"/>
        <w:rPr>
          <w:color w:val="0000FF"/>
          <w:lang w:val="en-GB"/>
        </w:rPr>
      </w:pPr>
      <w:r w:rsidRPr="00C6362B">
        <w:rPr>
          <w:color w:val="0000FF"/>
          <w:lang w:val="en-GB"/>
        </w:rPr>
        <w:t xml:space="preserve">No blackout capability, </w:t>
      </w:r>
    </w:p>
    <w:p w14:paraId="79543C3E" w14:textId="77777777" w:rsidR="005B26F8" w:rsidRPr="00FC4DE6" w:rsidRDefault="005B26F8" w:rsidP="00383FD2">
      <w:pPr>
        <w:ind w:left="1702"/>
        <w:rPr>
          <w:color w:val="0000FF"/>
          <w:lang w:val="en-GB"/>
        </w:rPr>
      </w:pPr>
      <w:proofErr w:type="gramStart"/>
      <w:r w:rsidRPr="00FC4DE6">
        <w:rPr>
          <w:color w:val="0000FF"/>
          <w:lang w:val="en-GB"/>
        </w:rPr>
        <w:t>North-west</w:t>
      </w:r>
      <w:proofErr w:type="gramEnd"/>
      <w:r w:rsidRPr="00FC4DE6">
        <w:rPr>
          <w:color w:val="0000FF"/>
          <w:lang w:val="en-GB"/>
        </w:rPr>
        <w:t>: glass façade with large overhang</w:t>
      </w:r>
    </w:p>
    <w:p w14:paraId="2F9809B1" w14:textId="77777777" w:rsidR="005B26F8" w:rsidRPr="00FC4DE6" w:rsidRDefault="005B26F8" w:rsidP="00383FD2">
      <w:pPr>
        <w:ind w:left="1702"/>
        <w:rPr>
          <w:color w:val="0000FF"/>
          <w:lang w:val="en-GB"/>
        </w:rPr>
      </w:pPr>
      <w:proofErr w:type="gramStart"/>
      <w:r w:rsidRPr="00FC4DE6">
        <w:rPr>
          <w:color w:val="0000FF"/>
          <w:lang w:val="en-GB"/>
        </w:rPr>
        <w:t>South-east</w:t>
      </w:r>
      <w:proofErr w:type="gramEnd"/>
      <w:r w:rsidRPr="00FC4DE6">
        <w:rPr>
          <w:color w:val="0000FF"/>
          <w:lang w:val="en-GB"/>
        </w:rPr>
        <w:t>: high level glazed clerestory windows</w:t>
      </w:r>
    </w:p>
    <w:p w14:paraId="76B885D1" w14:textId="77777777" w:rsidR="005B26F8" w:rsidRPr="00FC4DE6" w:rsidRDefault="005B26F8" w:rsidP="00383FD2">
      <w:pPr>
        <w:ind w:left="1702"/>
        <w:rPr>
          <w:color w:val="0000FF"/>
          <w:lang w:val="en-GB"/>
        </w:rPr>
      </w:pPr>
      <w:r w:rsidRPr="00FC4DE6">
        <w:rPr>
          <w:color w:val="0000FF"/>
          <w:lang w:val="en-GB"/>
        </w:rPr>
        <w:t>Background wall colour: (at design stage): I</w:t>
      </w:r>
    </w:p>
    <w:p w14:paraId="1FF29DCF" w14:textId="77777777" w:rsidR="005B26F8" w:rsidRPr="00C6362B" w:rsidRDefault="005B26F8" w:rsidP="00383FD2">
      <w:pPr>
        <w:ind w:left="1702"/>
        <w:rPr>
          <w:color w:val="0000FF"/>
          <w:lang w:val="en-GB"/>
        </w:rPr>
      </w:pPr>
      <w:r w:rsidRPr="00C6362B">
        <w:rPr>
          <w:color w:val="0000FF"/>
          <w:lang w:val="en-GB"/>
        </w:rPr>
        <w:t>UV filtration: in glazing</w:t>
      </w:r>
    </w:p>
    <w:p w14:paraId="399CE3D8" w14:textId="77777777" w:rsidR="005B26F8" w:rsidRPr="00C6362B" w:rsidRDefault="005B26F8" w:rsidP="00383FD2">
      <w:pPr>
        <w:ind w:left="851"/>
        <w:rPr>
          <w:lang w:val="en-GB"/>
        </w:rPr>
      </w:pPr>
      <w:r w:rsidRPr="00C6362B">
        <w:rPr>
          <w:lang w:val="en-GB"/>
        </w:rPr>
        <w:t xml:space="preserve">Background </w:t>
      </w:r>
      <w:proofErr w:type="gramStart"/>
      <w:r w:rsidRPr="00C6362B">
        <w:rPr>
          <w:lang w:val="en-GB"/>
        </w:rPr>
        <w:t>Ambient</w:t>
      </w:r>
      <w:proofErr w:type="gramEnd"/>
      <w:r w:rsidRPr="00C6362B">
        <w:rPr>
          <w:lang w:val="en-GB"/>
        </w:rPr>
        <w:t xml:space="preserve"> artificial lighting conditions: ______</w:t>
      </w:r>
    </w:p>
    <w:p w14:paraId="52DDA08C" w14:textId="77777777" w:rsidR="003C129B" w:rsidRPr="00C6362B" w:rsidRDefault="003C129B" w:rsidP="00383FD2">
      <w:pPr>
        <w:ind w:left="851"/>
        <w:rPr>
          <w:lang w:val="en-GB"/>
        </w:rPr>
      </w:pPr>
      <w:r w:rsidRPr="00C6362B">
        <w:rPr>
          <w:lang w:val="en-GB"/>
        </w:rPr>
        <w:t>Screen:</w:t>
      </w:r>
    </w:p>
    <w:p w14:paraId="1B64F4DA" w14:textId="77777777" w:rsidR="00CC580E" w:rsidRPr="00C6362B" w:rsidRDefault="00CC580E" w:rsidP="00383FD2">
      <w:pPr>
        <w:pStyle w:val="BodyText"/>
        <w:spacing w:after="0"/>
        <w:ind w:left="851"/>
      </w:pPr>
      <w:r w:rsidRPr="00C6362B">
        <w:t>Back projection surface: Back projection Sheet: See W21/140.</w:t>
      </w:r>
    </w:p>
    <w:p w14:paraId="0B120872" w14:textId="77777777" w:rsidR="00CC580E" w:rsidRPr="00C6362B" w:rsidRDefault="00CC580E" w:rsidP="00383FD2">
      <w:pPr>
        <w:pStyle w:val="BodyText"/>
        <w:spacing w:after="0"/>
        <w:ind w:left="851"/>
      </w:pPr>
      <w:r w:rsidRPr="00C6362B">
        <w:t>Preparation: Priming to W21/</w:t>
      </w:r>
      <w:r w:rsidR="005B26F8" w:rsidRPr="00C6362B">
        <w:t>310</w:t>
      </w:r>
      <w:r w:rsidRPr="00C6362B">
        <w:t>,</w:t>
      </w:r>
    </w:p>
    <w:p w14:paraId="4DDAA833" w14:textId="77777777" w:rsidR="00CC580E" w:rsidRPr="00C6362B" w:rsidRDefault="00CC580E" w:rsidP="00383FD2">
      <w:pPr>
        <w:pStyle w:val="BodyText"/>
        <w:spacing w:after="0"/>
        <w:ind w:left="851"/>
      </w:pPr>
      <w:r w:rsidRPr="00C6362B">
        <w:t xml:space="preserve">Back projection </w:t>
      </w:r>
      <w:r w:rsidR="00092687" w:rsidRPr="00C6362B">
        <w:t>Coating</w:t>
      </w:r>
      <w:r w:rsidRPr="00C6362B">
        <w:t>:</w:t>
      </w:r>
    </w:p>
    <w:p w14:paraId="58737B80" w14:textId="77777777" w:rsidR="00CC580E" w:rsidRPr="00C6362B" w:rsidRDefault="00CC580E" w:rsidP="00383FD2">
      <w:pPr>
        <w:pStyle w:val="BodyText"/>
        <w:spacing w:after="0"/>
        <w:ind w:left="851" w:firstLine="851"/>
      </w:pPr>
      <w:proofErr w:type="gramStart"/>
      <w:r w:rsidRPr="00C6362B">
        <w:t>High contrast coating to W21/161.</w:t>
      </w:r>
      <w:proofErr w:type="gramEnd"/>
    </w:p>
    <w:p w14:paraId="6155C892" w14:textId="77777777" w:rsidR="00092687" w:rsidRPr="00C6362B" w:rsidRDefault="00092687" w:rsidP="00383FD2">
      <w:pPr>
        <w:pStyle w:val="BodyText"/>
        <w:spacing w:after="0"/>
        <w:ind w:left="851" w:firstLine="851"/>
      </w:pPr>
      <w:r w:rsidRPr="00C6362B">
        <w:t>Application: See W21/</w:t>
      </w:r>
      <w:r w:rsidR="005B26F8" w:rsidRPr="00C6362B">
        <w:rPr>
          <w:color w:val="0000FF"/>
        </w:rPr>
        <w:t>310</w:t>
      </w:r>
      <w:r w:rsidRPr="00C6362B">
        <w:rPr>
          <w:color w:val="0000FF"/>
        </w:rPr>
        <w:t xml:space="preserve"> </w:t>
      </w:r>
      <w:r w:rsidR="0015079C">
        <w:rPr>
          <w:color w:val="0000FF"/>
        </w:rPr>
        <w:t>–</w:t>
      </w:r>
      <w:r w:rsidRPr="00C6362B">
        <w:rPr>
          <w:color w:val="0000FF"/>
        </w:rPr>
        <w:t xml:space="preserve"> </w:t>
      </w:r>
      <w:r w:rsidR="005B26F8" w:rsidRPr="00C6362B">
        <w:rPr>
          <w:color w:val="0000FF"/>
        </w:rPr>
        <w:t>365</w:t>
      </w:r>
      <w:r w:rsidRPr="00C6362B">
        <w:t>.</w:t>
      </w:r>
    </w:p>
    <w:p w14:paraId="32FC7889" w14:textId="77777777" w:rsidR="00F910DA" w:rsidRPr="00C6362B" w:rsidRDefault="00F910DA" w:rsidP="00383FD2">
      <w:pPr>
        <w:pStyle w:val="BodyText"/>
        <w:spacing w:after="0"/>
        <w:ind w:left="851"/>
        <w:rPr>
          <w:color w:val="0000FF"/>
        </w:rPr>
      </w:pPr>
      <w:r w:rsidRPr="00C6362B">
        <w:rPr>
          <w:color w:val="0000FF"/>
        </w:rPr>
        <w:t>Glazing frame: [________],</w:t>
      </w:r>
    </w:p>
    <w:p w14:paraId="1AA8DE0A" w14:textId="77777777" w:rsidR="00CC580E" w:rsidRPr="00C6362B" w:rsidRDefault="00CC580E" w:rsidP="00383FD2">
      <w:pPr>
        <w:pStyle w:val="BodyText"/>
        <w:spacing w:after="0"/>
        <w:ind w:left="851"/>
        <w:rPr>
          <w:color w:val="0000FF"/>
        </w:rPr>
      </w:pPr>
      <w:r w:rsidRPr="00C6362B">
        <w:rPr>
          <w:color w:val="0000FF"/>
        </w:rPr>
        <w:t>Edge strip:</w:t>
      </w:r>
    </w:p>
    <w:p w14:paraId="5B5AD6EF" w14:textId="77777777" w:rsidR="005B26F8" w:rsidRPr="00C6362B" w:rsidRDefault="005B26F8" w:rsidP="00383FD2">
      <w:pPr>
        <w:pStyle w:val="BodyText"/>
        <w:spacing w:after="0"/>
        <w:ind w:left="851"/>
        <w:rPr>
          <w:color w:val="0000FF"/>
        </w:rPr>
      </w:pPr>
      <w:r w:rsidRPr="00C6362B">
        <w:rPr>
          <w:color w:val="0000FF"/>
        </w:rPr>
        <w:tab/>
        <w:t>None,</w:t>
      </w:r>
    </w:p>
    <w:p w14:paraId="46F47C98" w14:textId="77777777" w:rsidR="005B26F8" w:rsidRPr="00C6362B" w:rsidRDefault="005B26F8" w:rsidP="00383FD2">
      <w:pPr>
        <w:pStyle w:val="BodyText"/>
        <w:spacing w:after="0"/>
        <w:ind w:left="851"/>
        <w:rPr>
          <w:color w:val="0000FF"/>
        </w:rPr>
      </w:pPr>
      <w:r w:rsidRPr="00C6362B">
        <w:rPr>
          <w:color w:val="0000FF"/>
        </w:rPr>
        <w:tab/>
        <w:t>Surface:</w:t>
      </w:r>
    </w:p>
    <w:p w14:paraId="2C5CB108" w14:textId="77777777" w:rsidR="005B26F8" w:rsidRPr="00C6362B" w:rsidRDefault="005B26F8" w:rsidP="00383FD2">
      <w:pPr>
        <w:pStyle w:val="BodyText"/>
        <w:spacing w:after="0"/>
        <w:ind w:left="1702"/>
        <w:rPr>
          <w:color w:val="0000FF"/>
        </w:rPr>
      </w:pPr>
      <w:r w:rsidRPr="00C6362B">
        <w:rPr>
          <w:color w:val="0000FF"/>
        </w:rPr>
        <w:tab/>
        <w:t>Tape: to W21/170</w:t>
      </w:r>
    </w:p>
    <w:p w14:paraId="7B004343" w14:textId="77777777" w:rsidR="005B26F8" w:rsidRPr="00C6362B" w:rsidRDefault="005B26F8" w:rsidP="00383FD2">
      <w:pPr>
        <w:pStyle w:val="BodyText"/>
        <w:spacing w:after="0"/>
        <w:ind w:left="1702"/>
        <w:rPr>
          <w:color w:val="0000FF"/>
        </w:rPr>
      </w:pPr>
      <w:r w:rsidRPr="00C6362B">
        <w:rPr>
          <w:color w:val="0000FF"/>
        </w:rPr>
        <w:tab/>
        <w:t>Painted to W21/175,</w:t>
      </w:r>
    </w:p>
    <w:p w14:paraId="54216CDB" w14:textId="77777777" w:rsidR="005B26F8" w:rsidRPr="00C6362B" w:rsidRDefault="005B26F8" w:rsidP="00383FD2">
      <w:pPr>
        <w:pStyle w:val="BodyText"/>
        <w:spacing w:after="0"/>
        <w:ind w:left="851"/>
        <w:rPr>
          <w:color w:val="0000FF"/>
        </w:rPr>
      </w:pPr>
      <w:r w:rsidRPr="00C6362B">
        <w:rPr>
          <w:color w:val="0000FF"/>
        </w:rPr>
        <w:tab/>
        <w:t>Projecting frame: to W21/171.</w:t>
      </w:r>
    </w:p>
    <w:p w14:paraId="2159EFCB" w14:textId="77777777" w:rsidR="005B26F8" w:rsidRPr="00C6362B" w:rsidRDefault="005B26F8" w:rsidP="00383FD2">
      <w:pPr>
        <w:pStyle w:val="BodyText"/>
        <w:spacing w:after="0"/>
        <w:ind w:left="1702"/>
        <w:rPr>
          <w:color w:val="0000FF"/>
        </w:rPr>
      </w:pPr>
      <w:r w:rsidRPr="00C6362B">
        <w:rPr>
          <w:color w:val="0000FF"/>
        </w:rPr>
        <w:tab/>
        <w:t>Painted to W21/175,</w:t>
      </w:r>
    </w:p>
    <w:p w14:paraId="1250F73F" w14:textId="77777777" w:rsidR="003C129B" w:rsidRPr="00C6362B" w:rsidRDefault="003C129B" w:rsidP="00383FD2">
      <w:pPr>
        <w:pStyle w:val="BodyText"/>
        <w:spacing w:after="0"/>
        <w:ind w:left="851"/>
      </w:pPr>
      <w:r w:rsidRPr="00C6362B">
        <w:t>Projection distance: ________ mm.</w:t>
      </w:r>
    </w:p>
    <w:p w14:paraId="4729DDB7" w14:textId="77777777" w:rsidR="003C129B" w:rsidRPr="00C6362B" w:rsidRDefault="003C129B" w:rsidP="00383FD2">
      <w:pPr>
        <w:ind w:left="851"/>
        <w:rPr>
          <w:lang w:val="en-GB"/>
        </w:rPr>
      </w:pPr>
      <w:r w:rsidRPr="00C6362B">
        <w:rPr>
          <w:lang w:val="en-GB"/>
        </w:rPr>
        <w:t xml:space="preserve">Screen aspect ratio: </w:t>
      </w:r>
      <w:r w:rsidR="00F910DA" w:rsidRPr="00C6362B">
        <w:rPr>
          <w:color w:val="0000FF"/>
          <w:lang w:val="en-GB"/>
        </w:rPr>
        <w:t>4:3/</w:t>
      </w:r>
      <w:r w:rsidRPr="00C6362B">
        <w:rPr>
          <w:color w:val="0000FF"/>
          <w:lang w:val="en-GB"/>
        </w:rPr>
        <w:t>16:9,</w:t>
      </w:r>
    </w:p>
    <w:p w14:paraId="2C2B874E" w14:textId="77777777" w:rsidR="003C129B" w:rsidRPr="00C6362B" w:rsidRDefault="003C129B" w:rsidP="00383FD2">
      <w:pPr>
        <w:ind w:left="851"/>
        <w:rPr>
          <w:lang w:val="en-GB"/>
        </w:rPr>
      </w:pPr>
      <w:r w:rsidRPr="00C6362B">
        <w:rPr>
          <w:lang w:val="en-GB"/>
        </w:rPr>
        <w:t>Projection Ar</w:t>
      </w:r>
      <w:r w:rsidR="00A25B68" w:rsidRPr="00C6362B">
        <w:rPr>
          <w:lang w:val="en-GB"/>
        </w:rPr>
        <w:t>ea: ___ width x _____height mm.</w:t>
      </w:r>
    </w:p>
    <w:p w14:paraId="1CF27C4D" w14:textId="77777777" w:rsidR="003C129B" w:rsidRPr="00C6362B" w:rsidRDefault="003C129B" w:rsidP="00383FD2">
      <w:pPr>
        <w:ind w:left="851"/>
        <w:rPr>
          <w:lang w:val="en-GB"/>
        </w:rPr>
      </w:pPr>
      <w:r w:rsidRPr="00C6362B">
        <w:rPr>
          <w:lang w:val="en-GB"/>
        </w:rPr>
        <w:t>Diagonal: ______ m.</w:t>
      </w:r>
    </w:p>
    <w:p w14:paraId="1D975BF5" w14:textId="77777777" w:rsidR="00695798" w:rsidRPr="00C6362B" w:rsidRDefault="00695798" w:rsidP="00383FD2">
      <w:pPr>
        <w:ind w:left="851"/>
        <w:rPr>
          <w:lang w:val="en-GB"/>
        </w:rPr>
      </w:pPr>
      <w:r w:rsidRPr="00C6362B">
        <w:rPr>
          <w:lang w:val="en-GB"/>
        </w:rPr>
        <w:t>Supports, fixings and fastenings:</w:t>
      </w:r>
    </w:p>
    <w:p w14:paraId="52AF9281" w14:textId="77777777" w:rsidR="00695798" w:rsidRPr="00C6362B" w:rsidRDefault="00695798" w:rsidP="00383FD2">
      <w:pPr>
        <w:ind w:left="851" w:firstLine="851"/>
        <w:rPr>
          <w:color w:val="0000FF"/>
          <w:lang w:val="en-GB"/>
        </w:rPr>
      </w:pPr>
      <w:r w:rsidRPr="00C6362B">
        <w:rPr>
          <w:color w:val="0000FF"/>
          <w:lang w:val="en-GB"/>
        </w:rPr>
        <w:t>Floor support system: See W21/127,</w:t>
      </w:r>
    </w:p>
    <w:p w14:paraId="34944A29" w14:textId="77777777" w:rsidR="00695798" w:rsidRPr="00C6362B" w:rsidRDefault="00695798" w:rsidP="00383FD2">
      <w:pPr>
        <w:ind w:left="1702"/>
        <w:rPr>
          <w:color w:val="0000FF"/>
          <w:lang w:val="en-GB"/>
        </w:rPr>
      </w:pPr>
      <w:r w:rsidRPr="00C6362B">
        <w:rPr>
          <w:color w:val="0000FF"/>
          <w:lang w:val="en-GB"/>
        </w:rPr>
        <w:t>Ceiling Suspension system: See W21/128,</w:t>
      </w:r>
    </w:p>
    <w:p w14:paraId="37EDE4EE" w14:textId="77777777" w:rsidR="00695798" w:rsidRPr="00C6362B" w:rsidRDefault="00695798" w:rsidP="00383FD2">
      <w:pPr>
        <w:ind w:left="851" w:firstLine="851"/>
        <w:rPr>
          <w:color w:val="0000FF"/>
          <w:lang w:val="en-GB"/>
        </w:rPr>
      </w:pPr>
      <w:r w:rsidRPr="00C6362B">
        <w:rPr>
          <w:color w:val="0000FF"/>
          <w:lang w:val="en-GB"/>
        </w:rPr>
        <w:t>Weighted hanging kit: See W21/129</w:t>
      </w:r>
      <w:r w:rsidR="005B26F8" w:rsidRPr="00C6362B">
        <w:rPr>
          <w:color w:val="0000FF"/>
          <w:lang w:val="en-GB"/>
        </w:rPr>
        <w:t>.</w:t>
      </w:r>
    </w:p>
    <w:p w14:paraId="3C7456BA" w14:textId="77777777" w:rsidR="003C129B" w:rsidRPr="00C6362B" w:rsidRDefault="003C129B" w:rsidP="00383FD2">
      <w:pPr>
        <w:rPr>
          <w:lang w:val="en-GB"/>
        </w:rPr>
      </w:pPr>
    </w:p>
    <w:p w14:paraId="562FF65C" w14:textId="77777777" w:rsidR="003C129B" w:rsidRPr="00C6362B" w:rsidRDefault="003C129B" w:rsidP="00383FD2">
      <w:pPr>
        <w:ind w:firstLine="851"/>
        <w:rPr>
          <w:b/>
          <w:bCs/>
          <w:lang w:val="en-GB"/>
        </w:rPr>
      </w:pPr>
      <w:r w:rsidRPr="00C6362B">
        <w:rPr>
          <w:b/>
          <w:bCs/>
          <w:lang w:val="en-GB"/>
        </w:rPr>
        <w:t>EQUIPMENT</w:t>
      </w:r>
    </w:p>
    <w:p w14:paraId="090B0AA1" w14:textId="77777777" w:rsidR="003C129B" w:rsidRPr="00C6362B" w:rsidRDefault="003C129B" w:rsidP="00383FD2">
      <w:pPr>
        <w:rPr>
          <w:lang w:val="en-GB"/>
        </w:rPr>
      </w:pPr>
    </w:p>
    <w:p w14:paraId="07A388DA" w14:textId="77777777" w:rsidR="003D170B" w:rsidRPr="00C6362B" w:rsidRDefault="003D170B" w:rsidP="00383FD2">
      <w:pPr>
        <w:rPr>
          <w:lang w:val="en-GB"/>
        </w:rPr>
      </w:pPr>
      <w:r w:rsidRPr="00C6362B">
        <w:rPr>
          <w:lang w:val="en-GB"/>
        </w:rPr>
        <w:t>110</w:t>
      </w:r>
      <w:r w:rsidRPr="00C6362B">
        <w:rPr>
          <w:lang w:val="en-GB"/>
        </w:rPr>
        <w:tab/>
        <w:t>DATA PROJECTOR:</w:t>
      </w:r>
    </w:p>
    <w:p w14:paraId="27C5B5D0" w14:textId="77777777" w:rsidR="00BF6FCC" w:rsidRPr="00C6362B" w:rsidRDefault="008B1A58" w:rsidP="00383FD2">
      <w:pPr>
        <w:ind w:left="851"/>
        <w:rPr>
          <w:lang w:val="en-GB"/>
        </w:rPr>
      </w:pPr>
      <w:r w:rsidRPr="00C6362B">
        <w:rPr>
          <w:lang w:val="en-GB"/>
        </w:rPr>
        <w:t>Brightness</w:t>
      </w:r>
      <w:r w:rsidR="00BF6FCC" w:rsidRPr="00C6362B">
        <w:rPr>
          <w:lang w:val="en-GB"/>
        </w:rPr>
        <w:t xml:space="preserve">: </w:t>
      </w:r>
      <w:r w:rsidR="00E86DE9">
        <w:rPr>
          <w:lang w:val="en-GB"/>
        </w:rPr>
        <w:t>[</w:t>
      </w:r>
      <w:r w:rsidR="00BF6FCC" w:rsidRPr="00C6362B">
        <w:rPr>
          <w:color w:val="0000FF"/>
          <w:lang w:val="en-GB"/>
        </w:rPr>
        <w:t>&lt;2000 (Business), 6,000 (Public display)</w:t>
      </w:r>
      <w:r w:rsidR="00E86DE9">
        <w:rPr>
          <w:color w:val="0000FF"/>
          <w:lang w:val="en-GB"/>
        </w:rPr>
        <w:t>]</w:t>
      </w:r>
      <w:r w:rsidR="00BF6FCC" w:rsidRPr="00C6362B">
        <w:rPr>
          <w:lang w:val="en-GB"/>
        </w:rPr>
        <w:t xml:space="preserve"> lumens </w:t>
      </w:r>
    </w:p>
    <w:p w14:paraId="66DCC341" w14:textId="77777777" w:rsidR="00BF6FCC" w:rsidRPr="00C6362B" w:rsidRDefault="00BF6FCC" w:rsidP="00383FD2">
      <w:pPr>
        <w:ind w:left="851"/>
        <w:rPr>
          <w:lang w:val="en-GB"/>
        </w:rPr>
      </w:pPr>
      <w:r w:rsidRPr="00C6362B">
        <w:rPr>
          <w:lang w:val="en-GB"/>
        </w:rPr>
        <w:t xml:space="preserve">Image resolution: </w:t>
      </w:r>
      <w:r w:rsidR="00E86DE9">
        <w:rPr>
          <w:lang w:val="en-GB"/>
        </w:rPr>
        <w:t>[</w:t>
      </w:r>
      <w:r w:rsidRPr="00C6362B">
        <w:rPr>
          <w:color w:val="0000FF"/>
          <w:lang w:val="en-GB"/>
        </w:rPr>
        <w:t>HD</w:t>
      </w:r>
      <w:r w:rsidR="008B1A58" w:rsidRPr="00C6362B">
        <w:rPr>
          <w:color w:val="0000FF"/>
          <w:lang w:val="en-GB"/>
        </w:rPr>
        <w:t>/___</w:t>
      </w:r>
      <w:r w:rsidR="00E86DE9">
        <w:rPr>
          <w:color w:val="0000FF"/>
          <w:lang w:val="en-GB"/>
        </w:rPr>
        <w:t>]</w:t>
      </w:r>
    </w:p>
    <w:p w14:paraId="3E3B7486" w14:textId="77777777" w:rsidR="00BF6FCC" w:rsidRPr="00C6362B" w:rsidRDefault="00BF6FCC" w:rsidP="00383FD2">
      <w:pPr>
        <w:ind w:left="851"/>
        <w:rPr>
          <w:color w:val="0000FF"/>
          <w:lang w:val="en-GB"/>
        </w:rPr>
      </w:pPr>
      <w:r w:rsidRPr="00C6362B">
        <w:rPr>
          <w:lang w:val="en-GB"/>
        </w:rPr>
        <w:t xml:space="preserve">Type: </w:t>
      </w:r>
      <w:r w:rsidR="00E86DE9">
        <w:rPr>
          <w:lang w:val="en-GB"/>
        </w:rPr>
        <w:t>[</w:t>
      </w:r>
      <w:r w:rsidRPr="00C6362B">
        <w:rPr>
          <w:color w:val="0000FF"/>
          <w:lang w:val="en-GB"/>
        </w:rPr>
        <w:t>LCD/DLP/</w:t>
      </w:r>
      <w:proofErr w:type="spellStart"/>
      <w:r w:rsidRPr="00C6362B">
        <w:rPr>
          <w:color w:val="0000FF"/>
          <w:lang w:val="en-GB"/>
        </w:rPr>
        <w:t>L</w:t>
      </w:r>
      <w:r w:rsidR="0015079C" w:rsidRPr="00C6362B">
        <w:rPr>
          <w:color w:val="0000FF"/>
          <w:lang w:val="en-GB"/>
        </w:rPr>
        <w:t>c</w:t>
      </w:r>
      <w:r w:rsidRPr="00C6362B">
        <w:rPr>
          <w:color w:val="0000FF"/>
          <w:lang w:val="en-GB"/>
        </w:rPr>
        <w:t>oS</w:t>
      </w:r>
      <w:proofErr w:type="spellEnd"/>
      <w:r w:rsidR="00E86DE9">
        <w:rPr>
          <w:color w:val="0000FF"/>
          <w:lang w:val="en-GB"/>
        </w:rPr>
        <w:t>]</w:t>
      </w:r>
    </w:p>
    <w:p w14:paraId="09F1FF57" w14:textId="77777777" w:rsidR="008B1A58" w:rsidRPr="00C6362B" w:rsidRDefault="008B1A58" w:rsidP="00383FD2">
      <w:pPr>
        <w:ind w:left="851"/>
        <w:rPr>
          <w:lang w:val="en-GB"/>
        </w:rPr>
      </w:pPr>
      <w:r w:rsidRPr="00C6362B">
        <w:rPr>
          <w:lang w:val="en-GB"/>
        </w:rPr>
        <w:t>Contrast ratio:</w:t>
      </w:r>
      <w:r w:rsidRPr="00C6362B">
        <w:rPr>
          <w:color w:val="0000FF"/>
          <w:lang w:val="en-GB"/>
        </w:rPr>
        <w:t xml:space="preserve"> </w:t>
      </w:r>
      <w:r w:rsidR="002E35F4" w:rsidRPr="00C6362B">
        <w:rPr>
          <w:color w:val="0000FF"/>
          <w:lang w:val="en-GB"/>
        </w:rPr>
        <w:t>1</w:t>
      </w:r>
      <w:proofErr w:type="gramStart"/>
      <w:r w:rsidR="002E35F4" w:rsidRPr="00C6362B">
        <w:rPr>
          <w:color w:val="0000FF"/>
          <w:lang w:val="en-GB"/>
        </w:rPr>
        <w:t>:</w:t>
      </w:r>
      <w:r w:rsidRPr="00C6362B">
        <w:rPr>
          <w:color w:val="0000FF"/>
          <w:lang w:val="en-GB"/>
        </w:rPr>
        <w:t>_</w:t>
      </w:r>
      <w:proofErr w:type="gramEnd"/>
      <w:r w:rsidRPr="00C6362B">
        <w:rPr>
          <w:color w:val="0000FF"/>
          <w:lang w:val="en-GB"/>
        </w:rPr>
        <w:t>_____</w:t>
      </w:r>
    </w:p>
    <w:p w14:paraId="23DD6B19" w14:textId="77777777" w:rsidR="00BF6FCC" w:rsidRPr="00C6362B" w:rsidRDefault="00BF6FCC" w:rsidP="00383FD2">
      <w:pPr>
        <w:ind w:left="851"/>
        <w:rPr>
          <w:lang w:val="en-GB"/>
        </w:rPr>
      </w:pPr>
      <w:r w:rsidRPr="00C6362B">
        <w:rPr>
          <w:lang w:val="en-GB"/>
        </w:rPr>
        <w:t xml:space="preserve">Processing: </w:t>
      </w:r>
      <w:r w:rsidRPr="00C6362B">
        <w:rPr>
          <w:color w:val="0000FF"/>
          <w:lang w:val="en-GB"/>
        </w:rPr>
        <w:t>single-chip, 3-chip</w:t>
      </w:r>
      <w:r w:rsidRPr="00C6362B">
        <w:rPr>
          <w:lang w:val="en-GB"/>
        </w:rPr>
        <w:t xml:space="preserve"> (important if choosing DLP).</w:t>
      </w:r>
    </w:p>
    <w:p w14:paraId="0062644B" w14:textId="77777777" w:rsidR="00BF6FCC" w:rsidRPr="00C6362B" w:rsidRDefault="00BF6FCC" w:rsidP="00383FD2">
      <w:pPr>
        <w:ind w:left="851"/>
        <w:rPr>
          <w:lang w:val="en-GB"/>
        </w:rPr>
      </w:pPr>
      <w:r w:rsidRPr="00C6362B">
        <w:rPr>
          <w:lang w:val="en-GB"/>
        </w:rPr>
        <w:t>Manufacturer: [________],</w:t>
      </w:r>
    </w:p>
    <w:p w14:paraId="59AE4C4A" w14:textId="77777777" w:rsidR="00BF6FCC" w:rsidRPr="00C6362B" w:rsidRDefault="00BF6FCC" w:rsidP="00383FD2">
      <w:pPr>
        <w:ind w:left="851"/>
        <w:rPr>
          <w:lang w:val="en-GB"/>
        </w:rPr>
      </w:pPr>
      <w:r w:rsidRPr="00C6362B">
        <w:rPr>
          <w:lang w:val="en-GB"/>
        </w:rPr>
        <w:t>Product Reference: [________],</w:t>
      </w:r>
    </w:p>
    <w:p w14:paraId="0EB191D2" w14:textId="77777777" w:rsidR="008B1A58" w:rsidRPr="00C6362B" w:rsidRDefault="008B1A58" w:rsidP="00383FD2">
      <w:pPr>
        <w:ind w:left="851"/>
        <w:rPr>
          <w:lang w:val="en-GB"/>
        </w:rPr>
      </w:pPr>
      <w:r w:rsidRPr="00C6362B">
        <w:rPr>
          <w:lang w:val="en-GB"/>
        </w:rPr>
        <w:t>Make: ____</w:t>
      </w:r>
    </w:p>
    <w:p w14:paraId="4D33EC78" w14:textId="77777777" w:rsidR="008B1A58" w:rsidRPr="00C6362B" w:rsidRDefault="008B1A58" w:rsidP="00383FD2">
      <w:pPr>
        <w:ind w:left="851"/>
        <w:rPr>
          <w:lang w:val="en-GB"/>
        </w:rPr>
      </w:pPr>
      <w:r w:rsidRPr="00C6362B">
        <w:rPr>
          <w:lang w:val="en-GB"/>
        </w:rPr>
        <w:t>Model: _____</w:t>
      </w:r>
    </w:p>
    <w:p w14:paraId="5C03A6DC" w14:textId="77777777" w:rsidR="00C43C1D" w:rsidRPr="00C6362B" w:rsidRDefault="00C43C1D" w:rsidP="00383FD2">
      <w:pPr>
        <w:ind w:left="851"/>
        <w:rPr>
          <w:color w:val="0000FF"/>
          <w:lang w:val="en-GB"/>
        </w:rPr>
      </w:pPr>
      <w:r w:rsidRPr="00C6362B">
        <w:rPr>
          <w:lang w:val="en-GB"/>
        </w:rPr>
        <w:t xml:space="preserve">Mounting: </w:t>
      </w:r>
      <w:r w:rsidR="00EB2FCE">
        <w:rPr>
          <w:lang w:val="en-GB"/>
        </w:rPr>
        <w:t>[</w:t>
      </w:r>
      <w:r w:rsidRPr="00C6362B">
        <w:rPr>
          <w:color w:val="0000FF"/>
          <w:lang w:val="en-GB"/>
        </w:rPr>
        <w:t>table top/ceiling</w:t>
      </w:r>
      <w:r w:rsidR="00EB2FCE">
        <w:rPr>
          <w:color w:val="0000FF"/>
          <w:lang w:val="en-GB"/>
        </w:rPr>
        <w:t>]</w:t>
      </w:r>
    </w:p>
    <w:p w14:paraId="13253C03" w14:textId="77777777" w:rsidR="003D170B" w:rsidRPr="00C6362B" w:rsidRDefault="00C43C1D" w:rsidP="00383FD2">
      <w:pPr>
        <w:pStyle w:val="BodyText"/>
        <w:spacing w:after="0"/>
        <w:ind w:left="851"/>
      </w:pPr>
      <w:r w:rsidRPr="00C6362B">
        <w:t xml:space="preserve">Application: </w:t>
      </w:r>
      <w:r w:rsidR="00EB2FCE">
        <w:t>[</w:t>
      </w:r>
      <w:r w:rsidRPr="00C6362B">
        <w:rPr>
          <w:color w:val="0000FF"/>
        </w:rPr>
        <w:t>Home viewing/public presentation</w:t>
      </w:r>
      <w:r w:rsidR="00EB2FCE">
        <w:rPr>
          <w:color w:val="0000FF"/>
        </w:rPr>
        <w:t>]</w:t>
      </w:r>
      <w:r w:rsidRPr="00C6362B">
        <w:br/>
        <w:t xml:space="preserve">Preferences: </w:t>
      </w:r>
      <w:r w:rsidR="00E86DE9">
        <w:t>[</w:t>
      </w:r>
      <w:r w:rsidRPr="00C6362B">
        <w:rPr>
          <w:color w:val="0000FF"/>
        </w:rPr>
        <w:t>Film like/TV like</w:t>
      </w:r>
      <w:r w:rsidR="00EB2FCE">
        <w:rPr>
          <w:color w:val="0000FF"/>
        </w:rPr>
        <w:t>]</w:t>
      </w:r>
      <w:r w:rsidRPr="00C6362B">
        <w:br/>
      </w:r>
      <w:r w:rsidR="003D170B" w:rsidRPr="00C6362B">
        <w:t>Projection distance: ________</w:t>
      </w:r>
      <w:r w:rsidR="00913162" w:rsidRPr="00C6362B">
        <w:t xml:space="preserve"> mm.</w:t>
      </w:r>
    </w:p>
    <w:p w14:paraId="167BFCC2" w14:textId="77777777" w:rsidR="003D170B" w:rsidRPr="00C6362B" w:rsidRDefault="003D170B" w:rsidP="00383FD2">
      <w:pPr>
        <w:ind w:left="851"/>
        <w:rPr>
          <w:lang w:val="en-GB"/>
        </w:rPr>
      </w:pPr>
      <w:r w:rsidRPr="00C6362B">
        <w:rPr>
          <w:lang w:val="en-GB"/>
        </w:rPr>
        <w:t xml:space="preserve">Screen aspect ratio: </w:t>
      </w:r>
      <w:r w:rsidR="00EB2FCE">
        <w:rPr>
          <w:lang w:val="en-GB"/>
        </w:rPr>
        <w:t>[</w:t>
      </w:r>
      <w:r w:rsidRPr="00C6362B">
        <w:rPr>
          <w:color w:val="0000FF"/>
          <w:lang w:val="en-GB"/>
        </w:rPr>
        <w:t>4:3, 16:9</w:t>
      </w:r>
      <w:r w:rsidR="00EB2FCE">
        <w:rPr>
          <w:color w:val="0000FF"/>
          <w:lang w:val="en-GB"/>
        </w:rPr>
        <w:t>]</w:t>
      </w:r>
      <w:r w:rsidRPr="00C6362B">
        <w:rPr>
          <w:color w:val="0000FF"/>
          <w:lang w:val="en-GB"/>
        </w:rPr>
        <w:t>,</w:t>
      </w:r>
    </w:p>
    <w:p w14:paraId="2D9C64C3" w14:textId="77777777" w:rsidR="003D170B" w:rsidRPr="00C6362B" w:rsidRDefault="003D170B" w:rsidP="00383FD2">
      <w:pPr>
        <w:ind w:left="851"/>
        <w:rPr>
          <w:lang w:val="en-GB"/>
        </w:rPr>
      </w:pPr>
      <w:r w:rsidRPr="00C6362B">
        <w:rPr>
          <w:lang w:val="en-GB"/>
        </w:rPr>
        <w:t xml:space="preserve">Projection Area: </w:t>
      </w:r>
      <w:r w:rsidR="00913162" w:rsidRPr="00C6362B">
        <w:rPr>
          <w:lang w:val="en-GB"/>
        </w:rPr>
        <w:t>___</w:t>
      </w:r>
      <w:r w:rsidRPr="00C6362B">
        <w:rPr>
          <w:lang w:val="en-GB"/>
        </w:rPr>
        <w:t xml:space="preserve"> </w:t>
      </w:r>
      <w:r w:rsidR="00BF6FCC" w:rsidRPr="00C6362B">
        <w:rPr>
          <w:lang w:val="en-GB"/>
        </w:rPr>
        <w:t xml:space="preserve">width </w:t>
      </w:r>
      <w:r w:rsidRPr="00C6362B">
        <w:rPr>
          <w:lang w:val="en-GB"/>
        </w:rPr>
        <w:t xml:space="preserve">x </w:t>
      </w:r>
      <w:r w:rsidR="00913162" w:rsidRPr="00C6362B">
        <w:rPr>
          <w:lang w:val="en-GB"/>
        </w:rPr>
        <w:t>_____</w:t>
      </w:r>
      <w:r w:rsidR="00BF6FCC" w:rsidRPr="00C6362B">
        <w:rPr>
          <w:lang w:val="en-GB"/>
        </w:rPr>
        <w:t>height mm.</w:t>
      </w:r>
    </w:p>
    <w:p w14:paraId="63D24EDA" w14:textId="77777777" w:rsidR="003D170B" w:rsidRPr="00C6362B" w:rsidRDefault="003D170B" w:rsidP="00383FD2">
      <w:pPr>
        <w:ind w:left="851"/>
        <w:rPr>
          <w:lang w:val="en-GB"/>
        </w:rPr>
      </w:pPr>
      <w:r w:rsidRPr="00C6362B">
        <w:rPr>
          <w:lang w:val="en-GB"/>
        </w:rPr>
        <w:t>Diagonal: ______ m.</w:t>
      </w:r>
    </w:p>
    <w:p w14:paraId="1627DC03" w14:textId="77777777" w:rsidR="00CC580E" w:rsidRPr="00C6362B" w:rsidRDefault="00CC580E" w:rsidP="00383FD2">
      <w:pPr>
        <w:rPr>
          <w:lang w:val="en-GB"/>
        </w:rPr>
      </w:pPr>
    </w:p>
    <w:p w14:paraId="12301843" w14:textId="77777777" w:rsidR="00CC580E" w:rsidRPr="00C6362B" w:rsidRDefault="00CC580E" w:rsidP="00383FD2">
      <w:pPr>
        <w:rPr>
          <w:lang w:val="en-GB"/>
        </w:rPr>
      </w:pPr>
      <w:r w:rsidRPr="00C6362B">
        <w:rPr>
          <w:lang w:val="en-GB"/>
        </w:rPr>
        <w:t>111</w:t>
      </w:r>
      <w:r w:rsidRPr="00C6362B">
        <w:rPr>
          <w:lang w:val="en-GB"/>
        </w:rPr>
        <w:tab/>
        <w:t>ANTI VIBRATION MOUNTINGS:</w:t>
      </w:r>
    </w:p>
    <w:p w14:paraId="5A1F8C85" w14:textId="77777777" w:rsidR="00076CE0" w:rsidRPr="00C6362B" w:rsidRDefault="00076CE0" w:rsidP="00383FD2">
      <w:pPr>
        <w:ind w:left="851"/>
        <w:rPr>
          <w:lang w:val="en-GB"/>
        </w:rPr>
      </w:pPr>
      <w:r w:rsidRPr="00C6362B">
        <w:rPr>
          <w:lang w:val="en-GB"/>
        </w:rPr>
        <w:t xml:space="preserve">Function: rapidly convert all mechanical, </w:t>
      </w:r>
      <w:r w:rsidR="00D26D87" w:rsidRPr="00C6362B">
        <w:rPr>
          <w:lang w:val="en-GB"/>
        </w:rPr>
        <w:t>audible</w:t>
      </w:r>
      <w:r w:rsidRPr="00C6362B">
        <w:rPr>
          <w:lang w:val="en-GB"/>
        </w:rPr>
        <w:t xml:space="preserve"> and electronic vibration frequencies to heat</w:t>
      </w:r>
    </w:p>
    <w:p w14:paraId="075E9D6A" w14:textId="77777777" w:rsidR="00076CE0" w:rsidRPr="00C6362B" w:rsidRDefault="00076CE0" w:rsidP="00383FD2">
      <w:pPr>
        <w:ind w:left="851"/>
        <w:rPr>
          <w:lang w:val="en-GB"/>
        </w:rPr>
      </w:pPr>
      <w:r w:rsidRPr="00C6362B">
        <w:rPr>
          <w:lang w:val="en-GB"/>
        </w:rPr>
        <w:t xml:space="preserve">Set of 5 No.: 4 No. </w:t>
      </w:r>
      <w:proofErr w:type="gramStart"/>
      <w:r w:rsidRPr="00C6362B">
        <w:rPr>
          <w:lang w:val="en-GB"/>
        </w:rPr>
        <w:t>Pink, 1 No.</w:t>
      </w:r>
      <w:proofErr w:type="gramEnd"/>
      <w:r w:rsidRPr="00C6362B">
        <w:rPr>
          <w:lang w:val="en-GB"/>
        </w:rPr>
        <w:t xml:space="preserve"> Blue,</w:t>
      </w:r>
    </w:p>
    <w:p w14:paraId="53C9AFD7" w14:textId="77777777" w:rsidR="00356DA2" w:rsidRDefault="00356DA2" w:rsidP="006D68F6">
      <w:pPr>
        <w:shd w:val="pct10" w:color="auto" w:fill="auto"/>
        <w:ind w:left="851"/>
      </w:pPr>
      <w:r w:rsidRPr="004B2EF5">
        <w:rPr>
          <w:lang w:val="en-GB"/>
        </w:rPr>
        <w:t xml:space="preserve">Manufacturer: </w:t>
      </w:r>
      <w:r w:rsidRPr="004B2EF5">
        <w:t>Goo Systems</w:t>
      </w:r>
      <w:r>
        <w:t xml:space="preserve"> Global Distribution</w:t>
      </w:r>
      <w:r w:rsidRPr="004B2EF5">
        <w:t xml:space="preserve">, 4 Harvey Street, Kingston ONTARIO, Canada, K7K </w:t>
      </w:r>
      <w:r>
        <w:t>5B9</w:t>
      </w:r>
    </w:p>
    <w:p w14:paraId="7B6BBE1E" w14:textId="77777777" w:rsidR="00356DA2" w:rsidRPr="004B2EF5" w:rsidRDefault="00356DA2" w:rsidP="006D68F6">
      <w:pPr>
        <w:shd w:val="pct10" w:color="auto" w:fill="auto"/>
        <w:autoSpaceDE w:val="0"/>
        <w:autoSpaceDN w:val="0"/>
        <w:adjustRightInd w:val="0"/>
        <w:ind w:left="851"/>
      </w:pPr>
      <w:r>
        <w:t>Sales:</w:t>
      </w:r>
      <w:r>
        <w:tab/>
      </w:r>
      <w:r w:rsidRPr="004B2EF5">
        <w:t xml:space="preserve">Canada </w:t>
      </w:r>
      <w:r>
        <w:t>(315) 541-4052</w:t>
      </w:r>
      <w:r w:rsidR="00BA7396">
        <w:tab/>
      </w:r>
      <w:r>
        <w:t>Technical Support</w:t>
      </w:r>
      <w:r>
        <w:tab/>
        <w:t>(702) 979 7138</w:t>
      </w:r>
    </w:p>
    <w:p w14:paraId="6F697E21" w14:textId="77777777" w:rsidR="00356DA2" w:rsidRDefault="00356DA2" w:rsidP="006D68F6">
      <w:pPr>
        <w:shd w:val="pct10" w:color="auto" w:fill="auto"/>
        <w:ind w:left="851"/>
      </w:pPr>
      <w:r>
        <w:t>Sales:</w:t>
      </w:r>
      <w:r>
        <w:tab/>
      </w:r>
      <w:r>
        <w:tab/>
      </w:r>
      <w:r>
        <w:tab/>
        <w:t>E</w:t>
      </w:r>
      <w:r>
        <w:tab/>
      </w:r>
      <w:hyperlink r:id="rId7" w:history="1">
        <w:r w:rsidRPr="00A150EC">
          <w:rPr>
            <w:rStyle w:val="Hyperlink"/>
          </w:rPr>
          <w:t>sales@goosystemsglobal.com</w:t>
        </w:r>
      </w:hyperlink>
      <w:r>
        <w:t xml:space="preserve"> </w:t>
      </w:r>
    </w:p>
    <w:p w14:paraId="3D18B44B" w14:textId="77777777" w:rsidR="00356DA2" w:rsidRDefault="00356DA2" w:rsidP="006D68F6">
      <w:pPr>
        <w:shd w:val="pct10" w:color="auto" w:fill="auto"/>
        <w:autoSpaceDE w:val="0"/>
        <w:autoSpaceDN w:val="0"/>
        <w:adjustRightInd w:val="0"/>
        <w:ind w:left="851"/>
      </w:pPr>
      <w:r w:rsidRPr="004B2EF5">
        <w:t>Technical Support:</w:t>
      </w:r>
      <w:r w:rsidRPr="004B2EF5">
        <w:tab/>
      </w:r>
      <w:r w:rsidRPr="004B2EF5">
        <w:tab/>
        <w:t>E</w:t>
      </w:r>
      <w:r w:rsidRPr="004B2EF5">
        <w:tab/>
      </w:r>
      <w:hyperlink r:id="rId8" w:history="1">
        <w:r w:rsidRPr="00A150EC">
          <w:rPr>
            <w:rStyle w:val="Hyperlink"/>
          </w:rPr>
          <w:t>support@goosystemsglobal.com</w:t>
        </w:r>
      </w:hyperlink>
    </w:p>
    <w:p w14:paraId="77C98845" w14:textId="77777777" w:rsidR="00356DA2" w:rsidRPr="004B2EF5" w:rsidRDefault="00356DA2" w:rsidP="006D68F6">
      <w:pPr>
        <w:shd w:val="pct10" w:color="auto" w:fill="auto"/>
        <w:autoSpaceDE w:val="0"/>
        <w:autoSpaceDN w:val="0"/>
        <w:adjustRightInd w:val="0"/>
        <w:ind w:left="851"/>
      </w:pPr>
      <w:r>
        <w:t>Information</w:t>
      </w:r>
      <w:r>
        <w:tab/>
      </w:r>
      <w:r>
        <w:tab/>
        <w:t>E</w:t>
      </w:r>
      <w:r>
        <w:tab/>
      </w:r>
      <w:hyperlink r:id="rId9" w:history="1">
        <w:r w:rsidRPr="00A150EC">
          <w:rPr>
            <w:rStyle w:val="Hyperlink"/>
          </w:rPr>
          <w:t>info@goosystemsglobal.com</w:t>
        </w:r>
      </w:hyperlink>
      <w:r>
        <w:t xml:space="preserve"> </w:t>
      </w:r>
    </w:p>
    <w:p w14:paraId="097DB5E8" w14:textId="77777777" w:rsidR="00356DA2" w:rsidRPr="004B2EF5" w:rsidRDefault="00356DA2" w:rsidP="006D68F6">
      <w:pPr>
        <w:shd w:val="pct10" w:color="auto" w:fill="auto"/>
        <w:autoSpaceDE w:val="0"/>
        <w:autoSpaceDN w:val="0"/>
        <w:adjustRightInd w:val="0"/>
        <w:ind w:left="851"/>
        <w:rPr>
          <w:lang w:val="en-GB"/>
        </w:rPr>
      </w:pPr>
      <w:r w:rsidRPr="004B2EF5">
        <w:rPr>
          <w:lang w:val="en-GB"/>
        </w:rPr>
        <w:t>W</w:t>
      </w:r>
      <w:r w:rsidRPr="004B2EF5">
        <w:rPr>
          <w:lang w:val="en-GB"/>
        </w:rPr>
        <w:tab/>
      </w:r>
      <w:hyperlink r:id="rId10" w:history="1">
        <w:r w:rsidRPr="00A150EC">
          <w:rPr>
            <w:rStyle w:val="Hyperlink"/>
            <w:lang w:val="en-GB"/>
          </w:rPr>
          <w:t>www.goosystemsglobal.com</w:t>
        </w:r>
      </w:hyperlink>
    </w:p>
    <w:p w14:paraId="36B83C0E" w14:textId="77777777" w:rsidR="00CC580E" w:rsidRPr="00C6362B" w:rsidRDefault="00076CE0" w:rsidP="00383FD2">
      <w:pPr>
        <w:ind w:left="851"/>
        <w:rPr>
          <w:lang w:val="en-GB"/>
        </w:rPr>
      </w:pPr>
      <w:r w:rsidRPr="00C6362B">
        <w:rPr>
          <w:lang w:val="en-GB"/>
        </w:rPr>
        <w:t xml:space="preserve">Product Reference: </w:t>
      </w:r>
      <w:proofErr w:type="spellStart"/>
      <w:r w:rsidRPr="00C6362B">
        <w:rPr>
          <w:lang w:val="en-GB"/>
        </w:rPr>
        <w:t>Goo</w:t>
      </w:r>
      <w:r w:rsidR="00CC580E" w:rsidRPr="00C6362B">
        <w:rPr>
          <w:lang w:val="en-GB"/>
        </w:rPr>
        <w:t>e</w:t>
      </w:r>
      <w:r w:rsidRPr="00C6362B">
        <w:rPr>
          <w:lang w:val="en-GB"/>
        </w:rPr>
        <w:t>y</w:t>
      </w:r>
      <w:r w:rsidR="00CC580E" w:rsidRPr="00C6362B">
        <w:rPr>
          <w:lang w:val="en-GB"/>
        </w:rPr>
        <w:t>s</w:t>
      </w:r>
      <w:proofErr w:type="spellEnd"/>
    </w:p>
    <w:p w14:paraId="54E4B675" w14:textId="77777777" w:rsidR="00076CE0" w:rsidRPr="00C6362B" w:rsidRDefault="00076CE0" w:rsidP="00383FD2">
      <w:pPr>
        <w:ind w:left="851"/>
        <w:rPr>
          <w:lang w:val="en-GB"/>
        </w:rPr>
      </w:pPr>
      <w:r w:rsidRPr="00C6362B">
        <w:rPr>
          <w:lang w:val="en-GB"/>
        </w:rPr>
        <w:t>Application:</w:t>
      </w:r>
    </w:p>
    <w:p w14:paraId="65388A62" w14:textId="77777777" w:rsidR="00076CE0" w:rsidRPr="00C6362B" w:rsidRDefault="00076CE0" w:rsidP="00383FD2">
      <w:pPr>
        <w:ind w:left="1702"/>
        <w:rPr>
          <w:lang w:val="en-GB"/>
        </w:rPr>
      </w:pPr>
      <w:r w:rsidRPr="00C6362B">
        <w:rPr>
          <w:lang w:val="en-GB"/>
        </w:rPr>
        <w:t>Pink: at extreme corners between flat base of equipment and supporting platform, if shape permits not below legs</w:t>
      </w:r>
    </w:p>
    <w:p w14:paraId="4521B050" w14:textId="77777777" w:rsidR="00076CE0" w:rsidRPr="00C6362B" w:rsidRDefault="00076CE0" w:rsidP="00383FD2">
      <w:pPr>
        <w:ind w:left="851" w:firstLine="851"/>
        <w:rPr>
          <w:lang w:val="en-GB"/>
        </w:rPr>
      </w:pPr>
      <w:r w:rsidRPr="00C6362B">
        <w:rPr>
          <w:lang w:val="en-GB"/>
        </w:rPr>
        <w:t>Blue: Below motors or transformers</w:t>
      </w:r>
    </w:p>
    <w:p w14:paraId="3875B751" w14:textId="77777777" w:rsidR="00BF6FCC" w:rsidRPr="00C6362B" w:rsidRDefault="00BF6FCC" w:rsidP="00383FD2">
      <w:pPr>
        <w:rPr>
          <w:lang w:val="en-GB"/>
        </w:rPr>
      </w:pPr>
    </w:p>
    <w:p w14:paraId="1706787E" w14:textId="77777777" w:rsidR="00BF6FCC" w:rsidRPr="00C6362B" w:rsidRDefault="00BF6FCC" w:rsidP="00383FD2">
      <w:pPr>
        <w:rPr>
          <w:lang w:val="en-GB"/>
        </w:rPr>
      </w:pPr>
      <w:r w:rsidRPr="00C6362B">
        <w:rPr>
          <w:lang w:val="en-GB"/>
        </w:rPr>
        <w:t>115</w:t>
      </w:r>
      <w:r w:rsidRPr="00C6362B">
        <w:rPr>
          <w:lang w:val="en-GB"/>
        </w:rPr>
        <w:tab/>
        <w:t xml:space="preserve">PROJECTOR </w:t>
      </w:r>
      <w:r w:rsidR="008D6953" w:rsidRPr="00C6362B">
        <w:rPr>
          <w:lang w:val="en-GB"/>
        </w:rPr>
        <w:t>SU</w:t>
      </w:r>
      <w:r w:rsidR="00CC580E" w:rsidRPr="00C6362B">
        <w:rPr>
          <w:lang w:val="en-GB"/>
        </w:rPr>
        <w:t>SPENSION</w:t>
      </w:r>
      <w:r w:rsidRPr="00C6362B">
        <w:rPr>
          <w:lang w:val="en-GB"/>
        </w:rPr>
        <w:t>:</w:t>
      </w:r>
    </w:p>
    <w:p w14:paraId="6E4939FC" w14:textId="77777777" w:rsidR="00BF6FCC" w:rsidRPr="00C6362B" w:rsidRDefault="00BF6FCC" w:rsidP="00383FD2">
      <w:pPr>
        <w:ind w:left="851"/>
        <w:rPr>
          <w:lang w:val="en-GB"/>
        </w:rPr>
      </w:pPr>
      <w:r w:rsidRPr="00C6362B">
        <w:rPr>
          <w:lang w:val="en-GB"/>
        </w:rPr>
        <w:t xml:space="preserve">Fixings and Fastenings: to accommodate </w:t>
      </w:r>
      <w:r w:rsidR="00EB2FCE">
        <w:rPr>
          <w:lang w:val="en-GB"/>
        </w:rPr>
        <w:t>[</w:t>
      </w:r>
      <w:r w:rsidRPr="00C6362B">
        <w:rPr>
          <w:color w:val="0000FF"/>
          <w:lang w:val="en-GB"/>
        </w:rPr>
        <w:t xml:space="preserve">pitched roof </w:t>
      </w:r>
      <w:r w:rsidR="00CC580E" w:rsidRPr="00C6362B">
        <w:rPr>
          <w:color w:val="0000FF"/>
          <w:lang w:val="en-GB"/>
        </w:rPr>
        <w:t>rafter</w:t>
      </w:r>
      <w:r w:rsidR="00EB2FCE">
        <w:rPr>
          <w:color w:val="0000FF"/>
          <w:lang w:val="en-GB"/>
        </w:rPr>
        <w:t>]</w:t>
      </w:r>
      <w:r w:rsidR="00CC580E" w:rsidRPr="00C6362B">
        <w:rPr>
          <w:color w:val="0000FF"/>
          <w:lang w:val="en-GB"/>
        </w:rPr>
        <w:t xml:space="preserve"> </w:t>
      </w:r>
      <w:r w:rsidRPr="00C6362B">
        <w:rPr>
          <w:color w:val="0000FF"/>
          <w:lang w:val="en-GB"/>
        </w:rPr>
        <w:t>and</w:t>
      </w:r>
      <w:r w:rsidRPr="00C6362B">
        <w:rPr>
          <w:lang w:val="en-GB"/>
        </w:rPr>
        <w:t xml:space="preserve"> horizontal projector, and hide anti-vibration mounting</w:t>
      </w:r>
    </w:p>
    <w:p w14:paraId="0A426BF1" w14:textId="77777777" w:rsidR="008D6953" w:rsidRPr="00C6362B" w:rsidRDefault="008D6953" w:rsidP="00383FD2">
      <w:pPr>
        <w:ind w:left="851"/>
        <w:rPr>
          <w:lang w:val="en-GB"/>
        </w:rPr>
      </w:pPr>
      <w:r w:rsidRPr="00C6362B">
        <w:rPr>
          <w:lang w:val="en-GB"/>
        </w:rPr>
        <w:t>Materials: mild steel for rigidity</w:t>
      </w:r>
    </w:p>
    <w:p w14:paraId="3133A58A" w14:textId="77777777" w:rsidR="008D6953" w:rsidRPr="00C6362B" w:rsidRDefault="008D6953" w:rsidP="00383FD2">
      <w:pPr>
        <w:ind w:firstLine="851"/>
        <w:rPr>
          <w:lang w:val="en-GB"/>
        </w:rPr>
      </w:pPr>
      <w:r w:rsidRPr="00C6362B">
        <w:rPr>
          <w:lang w:val="en-GB"/>
        </w:rPr>
        <w:t>Finish: [________],</w:t>
      </w:r>
    </w:p>
    <w:p w14:paraId="25626053" w14:textId="77777777" w:rsidR="008D6953" w:rsidRPr="00C6362B" w:rsidRDefault="008D6953" w:rsidP="00383FD2">
      <w:pPr>
        <w:ind w:firstLine="851"/>
        <w:rPr>
          <w:lang w:val="en-GB"/>
        </w:rPr>
      </w:pPr>
      <w:r w:rsidRPr="00C6362B">
        <w:rPr>
          <w:lang w:val="en-GB"/>
        </w:rPr>
        <w:t xml:space="preserve">Colour: </w:t>
      </w:r>
      <w:r w:rsidR="00EB2FCE">
        <w:rPr>
          <w:lang w:val="en-GB"/>
        </w:rPr>
        <w:t>[</w:t>
      </w:r>
      <w:r w:rsidRPr="00C6362B">
        <w:rPr>
          <w:color w:val="0000FF"/>
          <w:lang w:val="en-GB"/>
        </w:rPr>
        <w:t>Black-out, mimic or contrast with background</w:t>
      </w:r>
      <w:r w:rsidR="00EB2FCE">
        <w:rPr>
          <w:color w:val="0000FF"/>
          <w:lang w:val="en-GB"/>
        </w:rPr>
        <w:t>]</w:t>
      </w:r>
      <w:r w:rsidRPr="00C6362B">
        <w:rPr>
          <w:lang w:val="en-GB"/>
        </w:rPr>
        <w:t>,</w:t>
      </w:r>
    </w:p>
    <w:p w14:paraId="4A1604AD" w14:textId="77777777" w:rsidR="008D6953" w:rsidRPr="00C6362B" w:rsidRDefault="008D6953" w:rsidP="00383FD2">
      <w:pPr>
        <w:ind w:firstLine="851"/>
        <w:rPr>
          <w:lang w:val="en-GB"/>
        </w:rPr>
      </w:pPr>
      <w:r w:rsidRPr="00C6362B">
        <w:rPr>
          <w:lang w:val="en-GB"/>
        </w:rPr>
        <w:t>Gloss level: Matt</w:t>
      </w:r>
    </w:p>
    <w:p w14:paraId="49BE4759" w14:textId="77777777" w:rsidR="00BF6FCC" w:rsidRPr="00C6362B" w:rsidRDefault="00BF6FCC" w:rsidP="00383FD2">
      <w:pPr>
        <w:ind w:left="851"/>
        <w:rPr>
          <w:lang w:val="en-GB"/>
        </w:rPr>
      </w:pPr>
      <w:r w:rsidRPr="00C6362B">
        <w:rPr>
          <w:lang w:val="en-GB"/>
        </w:rPr>
        <w:t>Anti-vibration mounting:</w:t>
      </w:r>
      <w:r w:rsidR="00CC580E" w:rsidRPr="00C6362B">
        <w:rPr>
          <w:lang w:val="en-GB"/>
        </w:rPr>
        <w:t xml:space="preserve"> to W21/111</w:t>
      </w:r>
    </w:p>
    <w:p w14:paraId="23C40DC1" w14:textId="77777777" w:rsidR="003D170B" w:rsidRPr="00C6362B" w:rsidRDefault="003D170B" w:rsidP="00383FD2">
      <w:pPr>
        <w:rPr>
          <w:lang w:val="en-GB"/>
        </w:rPr>
      </w:pPr>
    </w:p>
    <w:p w14:paraId="33507896" w14:textId="77777777" w:rsidR="008D6953" w:rsidRPr="00C6362B" w:rsidRDefault="008D6953" w:rsidP="00383FD2">
      <w:pPr>
        <w:rPr>
          <w:lang w:val="en-GB"/>
        </w:rPr>
      </w:pPr>
      <w:r w:rsidRPr="00C6362B">
        <w:rPr>
          <w:lang w:val="en-GB"/>
        </w:rPr>
        <w:t>116</w:t>
      </w:r>
      <w:r w:rsidRPr="00C6362B">
        <w:rPr>
          <w:lang w:val="en-GB"/>
        </w:rPr>
        <w:tab/>
        <w:t>PROJECTOR TRESTLE:</w:t>
      </w:r>
    </w:p>
    <w:p w14:paraId="312ED34E" w14:textId="77777777" w:rsidR="008D6953" w:rsidRPr="00C6362B" w:rsidRDefault="008D6953" w:rsidP="00383FD2">
      <w:pPr>
        <w:ind w:left="851"/>
        <w:rPr>
          <w:lang w:val="en-GB"/>
        </w:rPr>
      </w:pPr>
      <w:r w:rsidRPr="00C6362B">
        <w:rPr>
          <w:lang w:val="en-GB"/>
        </w:rPr>
        <w:t>Materials: mild steel for rigidity</w:t>
      </w:r>
    </w:p>
    <w:p w14:paraId="6C6D35BE" w14:textId="77777777" w:rsidR="008D6953" w:rsidRPr="00C6362B" w:rsidRDefault="008D6953" w:rsidP="00383FD2">
      <w:pPr>
        <w:ind w:firstLine="851"/>
        <w:rPr>
          <w:lang w:val="en-GB"/>
        </w:rPr>
      </w:pPr>
      <w:r w:rsidRPr="00C6362B">
        <w:rPr>
          <w:lang w:val="en-GB"/>
        </w:rPr>
        <w:t>Finish: [________],</w:t>
      </w:r>
    </w:p>
    <w:p w14:paraId="34B3B522" w14:textId="77777777" w:rsidR="008D6953" w:rsidRPr="00C6362B" w:rsidRDefault="008D6953" w:rsidP="00383FD2">
      <w:pPr>
        <w:ind w:firstLine="851"/>
        <w:rPr>
          <w:lang w:val="en-GB"/>
        </w:rPr>
      </w:pPr>
      <w:r w:rsidRPr="00C6362B">
        <w:rPr>
          <w:lang w:val="en-GB"/>
        </w:rPr>
        <w:t>Colour: [________],</w:t>
      </w:r>
    </w:p>
    <w:p w14:paraId="6D389D9C" w14:textId="77777777" w:rsidR="008D6953" w:rsidRPr="00C6362B" w:rsidRDefault="008D6953" w:rsidP="00383FD2">
      <w:pPr>
        <w:ind w:firstLine="851"/>
        <w:rPr>
          <w:lang w:val="en-GB"/>
        </w:rPr>
      </w:pPr>
      <w:r w:rsidRPr="00C6362B">
        <w:rPr>
          <w:lang w:val="en-GB"/>
        </w:rPr>
        <w:t>Gloss level: [________],</w:t>
      </w:r>
    </w:p>
    <w:p w14:paraId="300355B8" w14:textId="77777777" w:rsidR="008D6953" w:rsidRPr="00C6362B" w:rsidRDefault="008D6953" w:rsidP="00383FD2">
      <w:pPr>
        <w:ind w:firstLine="851"/>
        <w:rPr>
          <w:lang w:val="en-GB"/>
        </w:rPr>
      </w:pPr>
      <w:r w:rsidRPr="00C6362B">
        <w:rPr>
          <w:lang w:val="en-GB"/>
        </w:rPr>
        <w:t>Feet/Castors: [________],</w:t>
      </w:r>
    </w:p>
    <w:p w14:paraId="0AFC4AFD" w14:textId="77777777" w:rsidR="00CC580E" w:rsidRPr="00C6362B" w:rsidRDefault="00CC580E" w:rsidP="00383FD2">
      <w:pPr>
        <w:ind w:left="851"/>
        <w:rPr>
          <w:lang w:val="en-GB"/>
        </w:rPr>
      </w:pPr>
      <w:r w:rsidRPr="00C6362B">
        <w:rPr>
          <w:lang w:val="en-GB"/>
        </w:rPr>
        <w:t>Manufacturer: [________],</w:t>
      </w:r>
    </w:p>
    <w:p w14:paraId="0BD588E8" w14:textId="77777777" w:rsidR="00CC580E" w:rsidRPr="00C6362B" w:rsidRDefault="00CC580E" w:rsidP="00383FD2">
      <w:pPr>
        <w:ind w:left="851"/>
        <w:rPr>
          <w:lang w:val="en-GB"/>
        </w:rPr>
      </w:pPr>
      <w:r w:rsidRPr="00C6362B">
        <w:rPr>
          <w:lang w:val="en-GB"/>
        </w:rPr>
        <w:t>Product Reference: [________],</w:t>
      </w:r>
    </w:p>
    <w:p w14:paraId="19F1DA37" w14:textId="77777777" w:rsidR="00CC580E" w:rsidRPr="00C6362B" w:rsidRDefault="00CC580E" w:rsidP="00383FD2">
      <w:pPr>
        <w:ind w:left="851"/>
        <w:rPr>
          <w:lang w:val="en-GB"/>
        </w:rPr>
      </w:pPr>
      <w:r w:rsidRPr="00C6362B">
        <w:rPr>
          <w:lang w:val="en-GB"/>
        </w:rPr>
        <w:t>Anti-vibration mounting: to W21/111</w:t>
      </w:r>
    </w:p>
    <w:p w14:paraId="6E4D30B7" w14:textId="77777777" w:rsidR="008D6953" w:rsidRPr="00C6362B" w:rsidRDefault="008D6953" w:rsidP="00383FD2">
      <w:pPr>
        <w:rPr>
          <w:lang w:val="en-GB"/>
        </w:rPr>
      </w:pPr>
    </w:p>
    <w:p w14:paraId="2252DA4A" w14:textId="77777777" w:rsidR="003C129B" w:rsidRPr="00C6362B" w:rsidRDefault="003C129B" w:rsidP="00383FD2">
      <w:pPr>
        <w:rPr>
          <w:lang w:val="en-GB"/>
        </w:rPr>
      </w:pPr>
      <w:r w:rsidRPr="00C6362B">
        <w:rPr>
          <w:lang w:val="en-GB"/>
        </w:rPr>
        <w:t>120</w:t>
      </w:r>
      <w:r w:rsidRPr="00C6362B">
        <w:rPr>
          <w:lang w:val="en-GB"/>
        </w:rPr>
        <w:tab/>
        <w:t>MOBILE SCREEN:</w:t>
      </w:r>
    </w:p>
    <w:p w14:paraId="5F8CFB75" w14:textId="77777777" w:rsidR="003C129B" w:rsidRPr="00C6362B" w:rsidRDefault="003C129B" w:rsidP="00383FD2">
      <w:pPr>
        <w:ind w:left="851"/>
        <w:rPr>
          <w:lang w:val="en-GB"/>
        </w:rPr>
      </w:pPr>
      <w:r w:rsidRPr="00C6362B">
        <w:rPr>
          <w:lang w:val="en-GB"/>
        </w:rPr>
        <w:t>Location: ______,</w:t>
      </w:r>
    </w:p>
    <w:p w14:paraId="3E97A8A5" w14:textId="77777777" w:rsidR="003C129B" w:rsidRPr="00C6362B" w:rsidRDefault="003C129B" w:rsidP="00383FD2">
      <w:pPr>
        <w:ind w:left="851"/>
        <w:rPr>
          <w:lang w:val="en-GB"/>
        </w:rPr>
      </w:pPr>
      <w:r w:rsidRPr="00C6362B">
        <w:rPr>
          <w:lang w:val="en-GB"/>
        </w:rPr>
        <w:t>Reference Drawing(s): [________],</w:t>
      </w:r>
    </w:p>
    <w:p w14:paraId="5B2DA66B" w14:textId="77777777" w:rsidR="003C129B" w:rsidRPr="00C6362B" w:rsidRDefault="003C129B" w:rsidP="00383FD2">
      <w:pPr>
        <w:ind w:left="851"/>
        <w:rPr>
          <w:lang w:val="en-GB"/>
        </w:rPr>
      </w:pPr>
      <w:r w:rsidRPr="00C6362B">
        <w:rPr>
          <w:lang w:val="en-GB"/>
        </w:rPr>
        <w:t>Base: [________],</w:t>
      </w:r>
    </w:p>
    <w:p w14:paraId="015646F8" w14:textId="77777777" w:rsidR="003C129B" w:rsidRPr="00C6362B" w:rsidRDefault="003C129B" w:rsidP="00383FD2">
      <w:pPr>
        <w:ind w:left="851"/>
        <w:rPr>
          <w:lang w:val="en-GB"/>
        </w:rPr>
      </w:pPr>
      <w:r w:rsidRPr="00C6362B">
        <w:rPr>
          <w:lang w:val="en-GB"/>
        </w:rPr>
        <w:t>Type: [________],</w:t>
      </w:r>
    </w:p>
    <w:p w14:paraId="65ED4161" w14:textId="77777777" w:rsidR="003C129B" w:rsidRPr="00C6362B" w:rsidRDefault="003C129B" w:rsidP="00383FD2">
      <w:pPr>
        <w:ind w:left="851"/>
        <w:rPr>
          <w:lang w:val="en-GB"/>
        </w:rPr>
      </w:pPr>
      <w:r w:rsidRPr="00C6362B">
        <w:rPr>
          <w:lang w:val="en-GB"/>
        </w:rPr>
        <w:t>Manufacturer: [________],</w:t>
      </w:r>
    </w:p>
    <w:p w14:paraId="59F2034D" w14:textId="77777777" w:rsidR="003C129B" w:rsidRPr="00C6362B" w:rsidRDefault="003C129B" w:rsidP="00383FD2">
      <w:pPr>
        <w:ind w:left="851"/>
        <w:rPr>
          <w:lang w:val="en-GB"/>
        </w:rPr>
      </w:pPr>
      <w:r w:rsidRPr="00C6362B">
        <w:rPr>
          <w:lang w:val="en-GB"/>
        </w:rPr>
        <w:t>Product Reference: [________],</w:t>
      </w:r>
    </w:p>
    <w:p w14:paraId="347576D7" w14:textId="77777777" w:rsidR="001C6973" w:rsidRPr="00C6362B" w:rsidRDefault="001C6973" w:rsidP="00383FD2">
      <w:pPr>
        <w:ind w:left="851"/>
        <w:rPr>
          <w:lang w:val="en-GB"/>
        </w:rPr>
      </w:pPr>
      <w:r w:rsidRPr="00C6362B">
        <w:rPr>
          <w:lang w:val="en-GB"/>
        </w:rPr>
        <w:t>Suppliers: See W21/209D</w:t>
      </w:r>
    </w:p>
    <w:p w14:paraId="195CF617" w14:textId="77777777" w:rsidR="003C129B" w:rsidRPr="00C6362B" w:rsidRDefault="003C129B" w:rsidP="00383FD2">
      <w:pPr>
        <w:rPr>
          <w:lang w:val="en-GB"/>
        </w:rPr>
      </w:pPr>
    </w:p>
    <w:p w14:paraId="1E599DFC" w14:textId="77777777" w:rsidR="003C129B" w:rsidRPr="00C6362B" w:rsidRDefault="003C129B" w:rsidP="00383FD2">
      <w:pPr>
        <w:rPr>
          <w:lang w:val="en-GB"/>
        </w:rPr>
      </w:pPr>
      <w:r w:rsidRPr="00C6362B">
        <w:rPr>
          <w:lang w:val="en-GB"/>
        </w:rPr>
        <w:t>121</w:t>
      </w:r>
      <w:r w:rsidRPr="00C6362B">
        <w:rPr>
          <w:lang w:val="en-GB"/>
        </w:rPr>
        <w:tab/>
        <w:t>WALL TRACK MOUNTED SCREEN:</w:t>
      </w:r>
    </w:p>
    <w:p w14:paraId="6F0E86EA" w14:textId="77777777" w:rsidR="003C129B" w:rsidRPr="00C6362B" w:rsidRDefault="003C129B" w:rsidP="00383FD2">
      <w:pPr>
        <w:ind w:left="851"/>
        <w:rPr>
          <w:lang w:val="en-GB"/>
        </w:rPr>
      </w:pPr>
      <w:r w:rsidRPr="00C6362B">
        <w:rPr>
          <w:lang w:val="en-GB"/>
        </w:rPr>
        <w:t>Location: ______,</w:t>
      </w:r>
    </w:p>
    <w:p w14:paraId="1B5AABF5" w14:textId="77777777" w:rsidR="003C129B" w:rsidRPr="00C6362B" w:rsidRDefault="003C129B" w:rsidP="00383FD2">
      <w:pPr>
        <w:ind w:left="851"/>
        <w:rPr>
          <w:lang w:val="en-GB"/>
        </w:rPr>
      </w:pPr>
      <w:r w:rsidRPr="00C6362B">
        <w:rPr>
          <w:lang w:val="en-GB"/>
        </w:rPr>
        <w:t>Reference Drawing(s): [________],</w:t>
      </w:r>
    </w:p>
    <w:p w14:paraId="00838DAE" w14:textId="77777777" w:rsidR="003C129B" w:rsidRPr="00C6362B" w:rsidRDefault="003C129B" w:rsidP="00383FD2">
      <w:pPr>
        <w:ind w:left="851"/>
        <w:rPr>
          <w:lang w:val="en-GB"/>
        </w:rPr>
      </w:pPr>
      <w:r w:rsidRPr="00C6362B">
        <w:rPr>
          <w:lang w:val="en-GB"/>
        </w:rPr>
        <w:t>Background: [________],</w:t>
      </w:r>
    </w:p>
    <w:p w14:paraId="51DEFE1D" w14:textId="77777777" w:rsidR="003C129B" w:rsidRPr="00C6362B" w:rsidRDefault="003C129B" w:rsidP="00383FD2">
      <w:pPr>
        <w:pStyle w:val="BodyText"/>
        <w:spacing w:after="0"/>
        <w:ind w:left="851"/>
      </w:pPr>
      <w:r w:rsidRPr="00C6362B">
        <w:t>Preparation: [________],</w:t>
      </w:r>
    </w:p>
    <w:p w14:paraId="72C77753" w14:textId="77777777" w:rsidR="003C129B" w:rsidRPr="00C6362B" w:rsidRDefault="003C129B" w:rsidP="00383FD2">
      <w:pPr>
        <w:ind w:left="851"/>
        <w:rPr>
          <w:lang w:val="en-GB"/>
        </w:rPr>
      </w:pPr>
      <w:r w:rsidRPr="00C6362B">
        <w:rPr>
          <w:lang w:val="en-GB"/>
        </w:rPr>
        <w:t>Type: [________],</w:t>
      </w:r>
    </w:p>
    <w:p w14:paraId="693999D2" w14:textId="77777777" w:rsidR="003C129B" w:rsidRPr="00C6362B" w:rsidRDefault="003C129B" w:rsidP="00383FD2">
      <w:pPr>
        <w:ind w:left="851"/>
        <w:rPr>
          <w:lang w:val="en-GB"/>
        </w:rPr>
      </w:pPr>
      <w:r w:rsidRPr="00C6362B">
        <w:rPr>
          <w:lang w:val="en-GB"/>
        </w:rPr>
        <w:t>Manufacturer: [________],</w:t>
      </w:r>
    </w:p>
    <w:p w14:paraId="61CEF211" w14:textId="77777777" w:rsidR="003C129B" w:rsidRPr="00C6362B" w:rsidRDefault="003C129B" w:rsidP="00383FD2">
      <w:pPr>
        <w:ind w:left="851"/>
        <w:rPr>
          <w:lang w:val="en-GB"/>
        </w:rPr>
      </w:pPr>
      <w:r w:rsidRPr="00C6362B">
        <w:rPr>
          <w:lang w:val="en-GB"/>
        </w:rPr>
        <w:t>Product Reference: [________],</w:t>
      </w:r>
    </w:p>
    <w:p w14:paraId="5B295BC7" w14:textId="77777777" w:rsidR="001C6973" w:rsidRPr="00C6362B" w:rsidRDefault="001C6973" w:rsidP="00383FD2">
      <w:pPr>
        <w:ind w:left="851"/>
        <w:rPr>
          <w:lang w:val="en-GB"/>
        </w:rPr>
      </w:pPr>
      <w:r w:rsidRPr="00C6362B">
        <w:rPr>
          <w:lang w:val="en-GB"/>
        </w:rPr>
        <w:t>Suppliers: See W21/209D</w:t>
      </w:r>
    </w:p>
    <w:p w14:paraId="5CB2C6D2" w14:textId="77777777" w:rsidR="003C129B" w:rsidRPr="00C6362B" w:rsidRDefault="003C129B" w:rsidP="00383FD2">
      <w:pPr>
        <w:rPr>
          <w:lang w:val="en-GB"/>
        </w:rPr>
      </w:pPr>
    </w:p>
    <w:p w14:paraId="518244D9" w14:textId="77777777" w:rsidR="003C129B" w:rsidRPr="00C6362B" w:rsidRDefault="003C129B" w:rsidP="00383FD2">
      <w:pPr>
        <w:rPr>
          <w:lang w:val="en-GB"/>
        </w:rPr>
      </w:pPr>
      <w:r w:rsidRPr="00C6362B">
        <w:rPr>
          <w:lang w:val="en-GB"/>
        </w:rPr>
        <w:t>122</w:t>
      </w:r>
      <w:r w:rsidRPr="00C6362B">
        <w:rPr>
          <w:lang w:val="en-GB"/>
        </w:rPr>
        <w:tab/>
        <w:t>LOOSE FLOOR MOUNTED SCREEN:</w:t>
      </w:r>
    </w:p>
    <w:p w14:paraId="0D981B84" w14:textId="77777777" w:rsidR="003C129B" w:rsidRPr="00C6362B" w:rsidRDefault="003C129B" w:rsidP="00383FD2">
      <w:pPr>
        <w:ind w:left="851"/>
        <w:rPr>
          <w:lang w:val="en-GB"/>
        </w:rPr>
      </w:pPr>
      <w:r w:rsidRPr="00C6362B">
        <w:rPr>
          <w:lang w:val="en-GB"/>
        </w:rPr>
        <w:t>Location: ______,</w:t>
      </w:r>
    </w:p>
    <w:p w14:paraId="1F6452E6" w14:textId="77777777" w:rsidR="003C129B" w:rsidRPr="00C6362B" w:rsidRDefault="003C129B" w:rsidP="00383FD2">
      <w:pPr>
        <w:ind w:left="851"/>
        <w:rPr>
          <w:lang w:val="en-GB"/>
        </w:rPr>
      </w:pPr>
      <w:r w:rsidRPr="00C6362B">
        <w:rPr>
          <w:lang w:val="en-GB"/>
        </w:rPr>
        <w:t>Reference Drawing(s): [________],</w:t>
      </w:r>
    </w:p>
    <w:p w14:paraId="66CD0104" w14:textId="77777777" w:rsidR="003C129B" w:rsidRPr="00C6362B" w:rsidRDefault="003C129B" w:rsidP="00383FD2">
      <w:pPr>
        <w:ind w:left="851"/>
        <w:rPr>
          <w:lang w:val="en-GB"/>
        </w:rPr>
      </w:pPr>
      <w:r w:rsidRPr="00C6362B">
        <w:rPr>
          <w:lang w:val="en-GB"/>
        </w:rPr>
        <w:t>Base: [________],</w:t>
      </w:r>
    </w:p>
    <w:p w14:paraId="61ACF0E2" w14:textId="77777777" w:rsidR="003C129B" w:rsidRPr="00C6362B" w:rsidRDefault="003C129B" w:rsidP="00383FD2">
      <w:pPr>
        <w:ind w:left="851"/>
        <w:rPr>
          <w:lang w:val="en-GB"/>
        </w:rPr>
      </w:pPr>
      <w:r w:rsidRPr="00C6362B">
        <w:rPr>
          <w:lang w:val="en-GB"/>
        </w:rPr>
        <w:t>Type: [________],</w:t>
      </w:r>
    </w:p>
    <w:p w14:paraId="42A206A9" w14:textId="77777777" w:rsidR="003C129B" w:rsidRPr="00C6362B" w:rsidRDefault="003C129B" w:rsidP="00383FD2">
      <w:pPr>
        <w:ind w:left="851"/>
        <w:rPr>
          <w:lang w:val="en-GB"/>
        </w:rPr>
      </w:pPr>
      <w:r w:rsidRPr="00C6362B">
        <w:rPr>
          <w:lang w:val="en-GB"/>
        </w:rPr>
        <w:t>Manufacturer: [________],</w:t>
      </w:r>
    </w:p>
    <w:p w14:paraId="5CE66533" w14:textId="77777777" w:rsidR="003C129B" w:rsidRPr="00C6362B" w:rsidRDefault="003C129B" w:rsidP="00383FD2">
      <w:pPr>
        <w:ind w:left="851"/>
        <w:rPr>
          <w:lang w:val="en-GB"/>
        </w:rPr>
      </w:pPr>
      <w:r w:rsidRPr="00C6362B">
        <w:rPr>
          <w:lang w:val="en-GB"/>
        </w:rPr>
        <w:t>Product Reference: [________],</w:t>
      </w:r>
    </w:p>
    <w:p w14:paraId="0DC52D46" w14:textId="77777777" w:rsidR="001C6973" w:rsidRPr="00C6362B" w:rsidRDefault="001C6973" w:rsidP="00383FD2">
      <w:pPr>
        <w:ind w:left="851"/>
        <w:rPr>
          <w:lang w:val="en-GB"/>
        </w:rPr>
      </w:pPr>
      <w:r w:rsidRPr="00C6362B">
        <w:rPr>
          <w:lang w:val="en-GB"/>
        </w:rPr>
        <w:t>Suppliers: See W21/209D</w:t>
      </w:r>
    </w:p>
    <w:p w14:paraId="60667E71" w14:textId="77777777" w:rsidR="003C129B" w:rsidRPr="00C6362B" w:rsidRDefault="003C129B" w:rsidP="00383FD2">
      <w:pPr>
        <w:rPr>
          <w:lang w:val="en-GB"/>
        </w:rPr>
      </w:pPr>
    </w:p>
    <w:p w14:paraId="570D8EBD" w14:textId="77777777" w:rsidR="00702057" w:rsidRPr="00C6362B" w:rsidRDefault="00702057" w:rsidP="00383FD2">
      <w:pPr>
        <w:rPr>
          <w:lang w:val="en-GB"/>
        </w:rPr>
      </w:pPr>
      <w:r w:rsidRPr="00C6362B">
        <w:rPr>
          <w:lang w:val="en-GB"/>
        </w:rPr>
        <w:t>127</w:t>
      </w:r>
      <w:r w:rsidRPr="00C6362B">
        <w:rPr>
          <w:lang w:val="en-GB"/>
        </w:rPr>
        <w:tab/>
        <w:t xml:space="preserve">FLOOR </w:t>
      </w:r>
      <w:r w:rsidR="00353455" w:rsidRPr="00C6362B">
        <w:rPr>
          <w:lang w:val="en-GB"/>
        </w:rPr>
        <w:t>TO CEILING SUSPENSION SYSTEM FOR BACK PROJECTION TRANSPARENT SCREEN:</w:t>
      </w:r>
    </w:p>
    <w:p w14:paraId="3E29D2C2" w14:textId="77777777" w:rsidR="00CA555A" w:rsidRPr="00C6362B" w:rsidRDefault="00CA555A" w:rsidP="00383FD2">
      <w:pPr>
        <w:ind w:left="851"/>
        <w:rPr>
          <w:lang w:val="en-GB"/>
        </w:rPr>
      </w:pPr>
      <w:r w:rsidRPr="00C6362B">
        <w:rPr>
          <w:lang w:val="en-GB"/>
        </w:rPr>
        <w:t>Location: ______,</w:t>
      </w:r>
    </w:p>
    <w:p w14:paraId="65873E1B" w14:textId="77777777" w:rsidR="00CA555A" w:rsidRPr="00C6362B" w:rsidRDefault="00CA555A" w:rsidP="00383FD2">
      <w:pPr>
        <w:ind w:left="851"/>
        <w:rPr>
          <w:lang w:val="en-GB"/>
        </w:rPr>
      </w:pPr>
      <w:r w:rsidRPr="00C6362B">
        <w:rPr>
          <w:lang w:val="en-GB"/>
        </w:rPr>
        <w:t>Reference Drawing(s): [________],</w:t>
      </w:r>
    </w:p>
    <w:p w14:paraId="106685A7" w14:textId="77777777" w:rsidR="00CA555A" w:rsidRPr="00C6362B" w:rsidRDefault="00CA555A" w:rsidP="00383FD2">
      <w:pPr>
        <w:ind w:left="851"/>
        <w:rPr>
          <w:lang w:val="en-GB"/>
        </w:rPr>
      </w:pPr>
      <w:r w:rsidRPr="00C6362B">
        <w:rPr>
          <w:lang w:val="en-GB"/>
        </w:rPr>
        <w:t>Base: [________],</w:t>
      </w:r>
    </w:p>
    <w:p w14:paraId="4822041A" w14:textId="77777777" w:rsidR="00353455" w:rsidRPr="00C6362B" w:rsidRDefault="00353455" w:rsidP="00383FD2">
      <w:pPr>
        <w:ind w:left="851"/>
        <w:rPr>
          <w:lang w:val="en-GB"/>
        </w:rPr>
      </w:pPr>
      <w:r w:rsidRPr="00C6362B">
        <w:rPr>
          <w:lang w:val="en-GB"/>
        </w:rPr>
        <w:t>Soffit: [________],</w:t>
      </w:r>
    </w:p>
    <w:p w14:paraId="5C042845" w14:textId="77777777" w:rsidR="00CA555A" w:rsidRPr="00C6362B" w:rsidRDefault="00CA555A" w:rsidP="00383FD2">
      <w:pPr>
        <w:pStyle w:val="BodyText"/>
        <w:spacing w:after="0"/>
        <w:ind w:left="851"/>
      </w:pPr>
      <w:r w:rsidRPr="00C6362B">
        <w:t>Preparation: [________],</w:t>
      </w:r>
    </w:p>
    <w:p w14:paraId="2689BC34" w14:textId="77777777" w:rsidR="00353455" w:rsidRPr="00C6362B" w:rsidRDefault="00353455" w:rsidP="00383FD2">
      <w:pPr>
        <w:ind w:left="851"/>
        <w:rPr>
          <w:lang w:val="en-GB"/>
        </w:rPr>
      </w:pPr>
      <w:r w:rsidRPr="00C6362B">
        <w:rPr>
          <w:lang w:val="en-GB"/>
        </w:rPr>
        <w:t>Anti-vibration mounting: to W21/111</w:t>
      </w:r>
    </w:p>
    <w:p w14:paraId="0D05E844" w14:textId="77777777" w:rsidR="00702057" w:rsidRPr="00C6362B" w:rsidRDefault="00702057" w:rsidP="00383FD2">
      <w:pPr>
        <w:ind w:left="851"/>
        <w:rPr>
          <w:lang w:val="en-GB"/>
        </w:rPr>
      </w:pPr>
      <w:r w:rsidRPr="00C6362B">
        <w:rPr>
          <w:lang w:val="en-GB"/>
        </w:rPr>
        <w:t>Transparent screen: See W21/140</w:t>
      </w:r>
    </w:p>
    <w:p w14:paraId="36AC3638" w14:textId="77777777" w:rsidR="00353455" w:rsidRPr="00C6362B" w:rsidRDefault="00CA555A" w:rsidP="00383FD2">
      <w:pPr>
        <w:ind w:left="851"/>
        <w:rPr>
          <w:lang w:val="en-GB"/>
        </w:rPr>
      </w:pPr>
      <w:r w:rsidRPr="00C6362B">
        <w:rPr>
          <w:lang w:val="en-GB"/>
        </w:rPr>
        <w:t>Back projection coating: See W21/161,</w:t>
      </w:r>
    </w:p>
    <w:p w14:paraId="07A8E10F" w14:textId="77777777" w:rsidR="00CA555A" w:rsidRPr="00C6362B" w:rsidRDefault="00353455" w:rsidP="00383FD2">
      <w:pPr>
        <w:ind w:left="851"/>
        <w:rPr>
          <w:lang w:val="en-GB"/>
        </w:rPr>
      </w:pPr>
      <w:r w:rsidRPr="00C6362B">
        <w:rPr>
          <w:lang w:val="en-GB"/>
        </w:rPr>
        <w:t>Application: See W21/310</w:t>
      </w:r>
      <w:r w:rsidRPr="00C6362B">
        <w:rPr>
          <w:color w:val="0000FF"/>
          <w:lang w:val="en-GB"/>
        </w:rPr>
        <w:t>-370</w:t>
      </w:r>
      <w:r w:rsidRPr="00C6362B">
        <w:rPr>
          <w:lang w:val="en-GB"/>
        </w:rPr>
        <w:t>,</w:t>
      </w:r>
    </w:p>
    <w:p w14:paraId="74CEA056" w14:textId="77777777" w:rsidR="00353455" w:rsidRPr="00C6362B" w:rsidRDefault="00353455" w:rsidP="00383FD2">
      <w:pPr>
        <w:pStyle w:val="BodyText"/>
        <w:spacing w:after="0"/>
        <w:ind w:left="851"/>
      </w:pPr>
      <w:r w:rsidRPr="00C6362B">
        <w:t>Fixings and Fastenings: [________],</w:t>
      </w:r>
    </w:p>
    <w:p w14:paraId="35EA03AC" w14:textId="77777777" w:rsidR="00CA555A" w:rsidRPr="00C6362B" w:rsidRDefault="00353455" w:rsidP="00383FD2">
      <w:pPr>
        <w:autoSpaceDE w:val="0"/>
        <w:autoSpaceDN w:val="0"/>
        <w:adjustRightInd w:val="0"/>
        <w:ind w:left="851"/>
        <w:rPr>
          <w:lang w:val="en-GB"/>
        </w:rPr>
      </w:pPr>
      <w:r w:rsidRPr="00C6362B">
        <w:rPr>
          <w:lang w:val="en-GB"/>
        </w:rPr>
        <w:t>Suspension system</w:t>
      </w:r>
      <w:r w:rsidR="00CA555A" w:rsidRPr="00C6362B">
        <w:rPr>
          <w:lang w:val="en-GB"/>
        </w:rPr>
        <w:t>: ______</w:t>
      </w:r>
    </w:p>
    <w:p w14:paraId="6D9B9DD8" w14:textId="77777777" w:rsidR="00CA555A" w:rsidRPr="00C6362B" w:rsidRDefault="00CA555A" w:rsidP="00383FD2">
      <w:pPr>
        <w:ind w:left="851"/>
        <w:rPr>
          <w:lang w:val="en-GB"/>
        </w:rPr>
      </w:pPr>
      <w:r w:rsidRPr="00C6362B">
        <w:rPr>
          <w:lang w:val="en-GB"/>
        </w:rPr>
        <w:t>Materials: [________],</w:t>
      </w:r>
    </w:p>
    <w:p w14:paraId="060368CD" w14:textId="77777777" w:rsidR="00CA555A" w:rsidRPr="00C6362B" w:rsidRDefault="00CA555A" w:rsidP="00383FD2">
      <w:pPr>
        <w:ind w:firstLine="851"/>
        <w:rPr>
          <w:lang w:val="en-GB"/>
        </w:rPr>
      </w:pPr>
      <w:r w:rsidRPr="00C6362B">
        <w:rPr>
          <w:lang w:val="en-GB"/>
        </w:rPr>
        <w:t>Finish: [________],</w:t>
      </w:r>
    </w:p>
    <w:p w14:paraId="4BD8215E" w14:textId="77777777" w:rsidR="00CA555A" w:rsidRPr="00C6362B" w:rsidRDefault="00CA555A" w:rsidP="00383FD2">
      <w:pPr>
        <w:ind w:firstLine="851"/>
        <w:rPr>
          <w:lang w:val="en-GB"/>
        </w:rPr>
      </w:pPr>
      <w:r w:rsidRPr="00C6362B">
        <w:rPr>
          <w:lang w:val="en-GB"/>
        </w:rPr>
        <w:t>Colour: [________],</w:t>
      </w:r>
    </w:p>
    <w:p w14:paraId="3D84E306" w14:textId="77777777" w:rsidR="00CA555A" w:rsidRPr="00C6362B" w:rsidRDefault="00CA555A" w:rsidP="00383FD2">
      <w:pPr>
        <w:ind w:firstLine="851"/>
        <w:rPr>
          <w:lang w:val="en-GB"/>
        </w:rPr>
      </w:pPr>
      <w:r w:rsidRPr="00C6362B">
        <w:rPr>
          <w:lang w:val="en-GB"/>
        </w:rPr>
        <w:t>Gloss level: [________],</w:t>
      </w:r>
    </w:p>
    <w:p w14:paraId="2E0628C9" w14:textId="77777777" w:rsidR="00702057" w:rsidRPr="00C6362B" w:rsidRDefault="00702057" w:rsidP="00383FD2">
      <w:pPr>
        <w:ind w:left="851"/>
        <w:rPr>
          <w:lang w:val="en-GB"/>
        </w:rPr>
      </w:pPr>
      <w:r w:rsidRPr="00C6362B">
        <w:rPr>
          <w:lang w:val="en-GB"/>
        </w:rPr>
        <w:t xml:space="preserve">Manufacturer: </w:t>
      </w:r>
      <w:r w:rsidR="00353455" w:rsidRPr="00C6362B">
        <w:rPr>
          <w:lang w:val="en-GB"/>
        </w:rPr>
        <w:t>_______</w:t>
      </w:r>
    </w:p>
    <w:p w14:paraId="3D576510" w14:textId="77777777" w:rsidR="00702057" w:rsidRPr="00C6362B" w:rsidRDefault="00702057" w:rsidP="00383FD2">
      <w:pPr>
        <w:ind w:left="851"/>
        <w:rPr>
          <w:lang w:val="en-GB"/>
        </w:rPr>
      </w:pPr>
      <w:r w:rsidRPr="00C6362B">
        <w:rPr>
          <w:lang w:val="en-GB"/>
        </w:rPr>
        <w:t>Product Reference: [________],</w:t>
      </w:r>
    </w:p>
    <w:p w14:paraId="5CCCD992" w14:textId="77777777" w:rsidR="00702057" w:rsidRPr="00C6362B" w:rsidRDefault="00702057" w:rsidP="00383FD2">
      <w:pPr>
        <w:rPr>
          <w:lang w:val="en-GB"/>
        </w:rPr>
      </w:pPr>
    </w:p>
    <w:p w14:paraId="39C3B02C" w14:textId="77777777" w:rsidR="003D0941" w:rsidRPr="00C6362B" w:rsidRDefault="003D0941" w:rsidP="00383FD2">
      <w:pPr>
        <w:rPr>
          <w:lang w:val="en-GB"/>
        </w:rPr>
      </w:pPr>
      <w:r w:rsidRPr="00C6362B">
        <w:rPr>
          <w:lang w:val="en-GB"/>
        </w:rPr>
        <w:t>12</w:t>
      </w:r>
      <w:r w:rsidR="00353455" w:rsidRPr="00C6362B">
        <w:rPr>
          <w:lang w:val="en-GB"/>
        </w:rPr>
        <w:t>8</w:t>
      </w:r>
      <w:r w:rsidRPr="00C6362B">
        <w:rPr>
          <w:lang w:val="en-GB"/>
        </w:rPr>
        <w:tab/>
        <w:t>WEIGHTED HANGING KIT</w:t>
      </w:r>
      <w:r w:rsidR="00702057" w:rsidRPr="00C6362B">
        <w:rPr>
          <w:lang w:val="en-GB"/>
        </w:rPr>
        <w:t xml:space="preserve"> FOR BACK PROJECTION TRANSPARENT SCREEN</w:t>
      </w:r>
    </w:p>
    <w:p w14:paraId="234A64AC" w14:textId="77777777" w:rsidR="00CA555A" w:rsidRPr="00C6362B" w:rsidRDefault="00CA555A" w:rsidP="00383FD2">
      <w:pPr>
        <w:ind w:left="851"/>
        <w:rPr>
          <w:lang w:val="en-GB"/>
        </w:rPr>
      </w:pPr>
      <w:r w:rsidRPr="00C6362B">
        <w:rPr>
          <w:lang w:val="en-GB"/>
        </w:rPr>
        <w:t>Location: ______,</w:t>
      </w:r>
    </w:p>
    <w:p w14:paraId="7804E868" w14:textId="77777777" w:rsidR="00CA555A" w:rsidRPr="00C6362B" w:rsidRDefault="00CA555A" w:rsidP="00383FD2">
      <w:pPr>
        <w:ind w:left="851"/>
        <w:rPr>
          <w:lang w:val="en-GB"/>
        </w:rPr>
      </w:pPr>
      <w:r w:rsidRPr="00C6362B">
        <w:rPr>
          <w:lang w:val="en-GB"/>
        </w:rPr>
        <w:t>Reference Drawing(s): [________],</w:t>
      </w:r>
    </w:p>
    <w:p w14:paraId="6F54DA62" w14:textId="77777777" w:rsidR="0010423B" w:rsidRPr="00C6362B" w:rsidRDefault="0010423B" w:rsidP="00383FD2">
      <w:pPr>
        <w:ind w:left="851"/>
        <w:rPr>
          <w:lang w:val="en-GB"/>
        </w:rPr>
      </w:pPr>
      <w:r w:rsidRPr="00C6362B">
        <w:rPr>
          <w:lang w:val="en-GB"/>
        </w:rPr>
        <w:t>Background: [________],</w:t>
      </w:r>
    </w:p>
    <w:p w14:paraId="254AE481" w14:textId="77777777" w:rsidR="00CA555A" w:rsidRPr="00C6362B" w:rsidRDefault="00CA555A" w:rsidP="00383FD2">
      <w:pPr>
        <w:pStyle w:val="BodyText"/>
        <w:spacing w:after="0"/>
        <w:ind w:left="851"/>
      </w:pPr>
      <w:r w:rsidRPr="00C6362B">
        <w:t>Preparation: [________],</w:t>
      </w:r>
    </w:p>
    <w:p w14:paraId="452CE8ED" w14:textId="77777777" w:rsidR="00353455" w:rsidRPr="00C6362B" w:rsidRDefault="00353455" w:rsidP="00383FD2">
      <w:pPr>
        <w:ind w:left="851"/>
        <w:rPr>
          <w:lang w:val="en-GB"/>
        </w:rPr>
      </w:pPr>
      <w:r w:rsidRPr="00C6362B">
        <w:rPr>
          <w:lang w:val="en-GB"/>
        </w:rPr>
        <w:t>Anti-vibration mounting: to W21/111</w:t>
      </w:r>
    </w:p>
    <w:p w14:paraId="66F0B18C" w14:textId="77777777" w:rsidR="00CA555A" w:rsidRPr="00C6362B" w:rsidRDefault="00CA555A" w:rsidP="00383FD2">
      <w:pPr>
        <w:ind w:left="851"/>
        <w:rPr>
          <w:lang w:val="en-GB"/>
        </w:rPr>
      </w:pPr>
      <w:r w:rsidRPr="00C6362B">
        <w:rPr>
          <w:lang w:val="en-GB"/>
        </w:rPr>
        <w:t>Transparent screen: See W21/140</w:t>
      </w:r>
    </w:p>
    <w:p w14:paraId="3AD845D1" w14:textId="77777777" w:rsidR="00CA555A" w:rsidRPr="00C6362B" w:rsidRDefault="00CA555A" w:rsidP="00383FD2">
      <w:pPr>
        <w:ind w:left="851"/>
        <w:rPr>
          <w:lang w:val="en-GB"/>
        </w:rPr>
      </w:pPr>
      <w:r w:rsidRPr="00C6362B">
        <w:rPr>
          <w:lang w:val="en-GB"/>
        </w:rPr>
        <w:t>Back projection coating: See W21/161,</w:t>
      </w:r>
    </w:p>
    <w:p w14:paraId="15FB235E" w14:textId="77777777" w:rsidR="00353455" w:rsidRPr="00C6362B" w:rsidRDefault="00353455" w:rsidP="00383FD2">
      <w:pPr>
        <w:ind w:left="851"/>
        <w:rPr>
          <w:lang w:val="en-GB"/>
        </w:rPr>
      </w:pPr>
      <w:r w:rsidRPr="00C6362B">
        <w:rPr>
          <w:lang w:val="en-GB"/>
        </w:rPr>
        <w:t>Application: See W21/310</w:t>
      </w:r>
      <w:r w:rsidRPr="00C6362B">
        <w:rPr>
          <w:color w:val="0000FF"/>
          <w:lang w:val="en-GB"/>
        </w:rPr>
        <w:t>-370</w:t>
      </w:r>
      <w:r w:rsidRPr="00C6362B">
        <w:rPr>
          <w:lang w:val="en-GB"/>
        </w:rPr>
        <w:t>,</w:t>
      </w:r>
    </w:p>
    <w:p w14:paraId="5E8888B7" w14:textId="77777777" w:rsidR="00353455" w:rsidRPr="00C6362B" w:rsidRDefault="00353455" w:rsidP="00383FD2">
      <w:pPr>
        <w:pStyle w:val="BodyText"/>
        <w:spacing w:after="0"/>
        <w:ind w:left="851"/>
      </w:pPr>
      <w:r w:rsidRPr="00C6362B">
        <w:t>Fixings and Fastenings: [________],</w:t>
      </w:r>
    </w:p>
    <w:p w14:paraId="36F1BDD5" w14:textId="77777777" w:rsidR="00CA555A" w:rsidRPr="00C6362B" w:rsidRDefault="00353455" w:rsidP="00383FD2">
      <w:pPr>
        <w:autoSpaceDE w:val="0"/>
        <w:autoSpaceDN w:val="0"/>
        <w:adjustRightInd w:val="0"/>
        <w:ind w:left="851"/>
        <w:rPr>
          <w:lang w:val="en-GB"/>
        </w:rPr>
      </w:pPr>
      <w:r w:rsidRPr="00C6362B">
        <w:rPr>
          <w:lang w:val="en-GB"/>
        </w:rPr>
        <w:t>Hanging kit</w:t>
      </w:r>
      <w:r w:rsidR="00CA555A" w:rsidRPr="00C6362B">
        <w:rPr>
          <w:lang w:val="en-GB"/>
        </w:rPr>
        <w:t>: ______</w:t>
      </w:r>
    </w:p>
    <w:p w14:paraId="730C56B0" w14:textId="77777777" w:rsidR="00CA555A" w:rsidRPr="00C6362B" w:rsidRDefault="00CA555A" w:rsidP="00383FD2">
      <w:pPr>
        <w:ind w:left="851"/>
        <w:rPr>
          <w:lang w:val="en-GB"/>
        </w:rPr>
      </w:pPr>
      <w:r w:rsidRPr="00C6362B">
        <w:rPr>
          <w:lang w:val="en-GB"/>
        </w:rPr>
        <w:t>Materials: [________],</w:t>
      </w:r>
    </w:p>
    <w:p w14:paraId="3B6694A0" w14:textId="77777777" w:rsidR="00CA555A" w:rsidRPr="00C6362B" w:rsidRDefault="00CA555A" w:rsidP="00383FD2">
      <w:pPr>
        <w:ind w:firstLine="851"/>
        <w:rPr>
          <w:lang w:val="en-GB"/>
        </w:rPr>
      </w:pPr>
      <w:r w:rsidRPr="00C6362B">
        <w:rPr>
          <w:lang w:val="en-GB"/>
        </w:rPr>
        <w:t>Finish: [________],</w:t>
      </w:r>
    </w:p>
    <w:p w14:paraId="69608D2C" w14:textId="77777777" w:rsidR="00CA555A" w:rsidRPr="00C6362B" w:rsidRDefault="00CA555A" w:rsidP="00383FD2">
      <w:pPr>
        <w:ind w:firstLine="851"/>
        <w:rPr>
          <w:lang w:val="en-GB"/>
        </w:rPr>
      </w:pPr>
      <w:r w:rsidRPr="00C6362B">
        <w:rPr>
          <w:lang w:val="en-GB"/>
        </w:rPr>
        <w:t>Colour: [________],</w:t>
      </w:r>
    </w:p>
    <w:p w14:paraId="3814C307" w14:textId="77777777" w:rsidR="00CA555A" w:rsidRPr="00C6362B" w:rsidRDefault="00CA555A" w:rsidP="00383FD2">
      <w:pPr>
        <w:ind w:firstLine="851"/>
        <w:rPr>
          <w:lang w:val="en-GB"/>
        </w:rPr>
      </w:pPr>
      <w:r w:rsidRPr="00C6362B">
        <w:rPr>
          <w:lang w:val="en-GB"/>
        </w:rPr>
        <w:t>Gloss level: [________],</w:t>
      </w:r>
    </w:p>
    <w:p w14:paraId="0F8AA88E" w14:textId="77777777" w:rsidR="00CA555A" w:rsidRPr="00C6362B" w:rsidRDefault="00CA555A" w:rsidP="00383FD2">
      <w:pPr>
        <w:ind w:left="851"/>
        <w:rPr>
          <w:lang w:val="en-GB"/>
        </w:rPr>
      </w:pPr>
      <w:r w:rsidRPr="00C6362B">
        <w:rPr>
          <w:lang w:val="en-GB"/>
        </w:rPr>
        <w:t xml:space="preserve">Manufacturer: </w:t>
      </w:r>
      <w:r w:rsidR="00353455" w:rsidRPr="00C6362B">
        <w:rPr>
          <w:lang w:val="en-GB"/>
        </w:rPr>
        <w:t>_______</w:t>
      </w:r>
    </w:p>
    <w:p w14:paraId="55710E3A" w14:textId="77777777" w:rsidR="00CA555A" w:rsidRPr="00C6362B" w:rsidRDefault="00CA555A" w:rsidP="00383FD2">
      <w:pPr>
        <w:ind w:left="851"/>
        <w:rPr>
          <w:lang w:val="en-GB"/>
        </w:rPr>
      </w:pPr>
      <w:r w:rsidRPr="00C6362B">
        <w:rPr>
          <w:lang w:val="en-GB"/>
        </w:rPr>
        <w:t>Product Reference: [________],</w:t>
      </w:r>
    </w:p>
    <w:p w14:paraId="6D3B9B36" w14:textId="77777777" w:rsidR="003D0941" w:rsidRPr="00C6362B" w:rsidRDefault="003D0941" w:rsidP="00383FD2">
      <w:pPr>
        <w:rPr>
          <w:lang w:val="en-GB"/>
        </w:rPr>
      </w:pPr>
    </w:p>
    <w:p w14:paraId="22BE6626" w14:textId="77777777" w:rsidR="003D0941" w:rsidRPr="00C6362B" w:rsidRDefault="003D0941" w:rsidP="00383FD2">
      <w:pPr>
        <w:ind w:firstLine="851"/>
        <w:rPr>
          <w:b/>
          <w:bCs/>
          <w:lang w:val="en-GB"/>
        </w:rPr>
      </w:pPr>
      <w:r w:rsidRPr="00C6362B">
        <w:rPr>
          <w:b/>
          <w:bCs/>
          <w:lang w:val="en-GB"/>
        </w:rPr>
        <w:t>MATERIALS</w:t>
      </w:r>
    </w:p>
    <w:p w14:paraId="7D617945" w14:textId="77777777" w:rsidR="003D0941" w:rsidRPr="00C6362B" w:rsidRDefault="003D0941" w:rsidP="00383FD2">
      <w:pPr>
        <w:rPr>
          <w:lang w:val="en-GB"/>
        </w:rPr>
      </w:pPr>
    </w:p>
    <w:p w14:paraId="1F76587C" w14:textId="77777777" w:rsidR="00D36C84" w:rsidRPr="00C6362B" w:rsidRDefault="00F60A31" w:rsidP="00383FD2">
      <w:pPr>
        <w:rPr>
          <w:lang w:val="en-GB"/>
        </w:rPr>
      </w:pPr>
      <w:r w:rsidRPr="00C6362B">
        <w:rPr>
          <w:lang w:val="en-GB"/>
        </w:rPr>
        <w:t>13</w:t>
      </w:r>
      <w:r w:rsidR="003D170B" w:rsidRPr="00C6362B">
        <w:rPr>
          <w:lang w:val="en-GB"/>
        </w:rPr>
        <w:t>0</w:t>
      </w:r>
      <w:r w:rsidR="00D36C84" w:rsidRPr="00C6362B">
        <w:rPr>
          <w:lang w:val="en-GB"/>
        </w:rPr>
        <w:tab/>
        <w:t>FRONT PROJECTION BOARD FOR PAINT SYSTEM:</w:t>
      </w:r>
    </w:p>
    <w:p w14:paraId="1A2D4FD0" w14:textId="77777777" w:rsidR="00D36C84" w:rsidRPr="00C6362B" w:rsidRDefault="00D36C84" w:rsidP="00383FD2">
      <w:pPr>
        <w:ind w:left="851"/>
        <w:rPr>
          <w:lang w:val="en-GB"/>
        </w:rPr>
      </w:pPr>
      <w:r w:rsidRPr="00C6362B">
        <w:rPr>
          <w:lang w:val="en-GB"/>
        </w:rPr>
        <w:t xml:space="preserve">Type: </w:t>
      </w:r>
      <w:r w:rsidR="002342CC" w:rsidRPr="00C6362B">
        <w:rPr>
          <w:lang w:val="en-GB"/>
        </w:rPr>
        <w:t>flat smooth paintable surface</w:t>
      </w:r>
    </w:p>
    <w:p w14:paraId="575B8BF8" w14:textId="77777777" w:rsidR="00D36C84" w:rsidRPr="00C6362B" w:rsidRDefault="00EB2FCE" w:rsidP="00383FD2">
      <w:pPr>
        <w:ind w:left="851"/>
        <w:rPr>
          <w:color w:val="0000FF"/>
          <w:lang w:val="en-GB"/>
        </w:rPr>
      </w:pPr>
      <w:r>
        <w:rPr>
          <w:color w:val="0000FF"/>
          <w:lang w:val="en-GB"/>
        </w:rPr>
        <w:t>[</w:t>
      </w:r>
      <w:r w:rsidR="00D36C84" w:rsidRPr="00C6362B">
        <w:rPr>
          <w:color w:val="0000FF"/>
          <w:lang w:val="en-GB"/>
        </w:rPr>
        <w:t>Porous surfaces</w:t>
      </w:r>
    </w:p>
    <w:p w14:paraId="6E1585C7" w14:textId="77777777" w:rsidR="00D36C84" w:rsidRPr="00C6362B" w:rsidRDefault="00D36C84" w:rsidP="00383FD2">
      <w:pPr>
        <w:ind w:left="1702"/>
        <w:rPr>
          <w:color w:val="0000FF"/>
          <w:lang w:val="en-GB"/>
        </w:rPr>
      </w:pPr>
      <w:r w:rsidRPr="00C6362B">
        <w:rPr>
          <w:color w:val="0000FF"/>
          <w:lang w:val="en-GB"/>
        </w:rPr>
        <w:t>Papered Gypsum Plasterboard</w:t>
      </w:r>
    </w:p>
    <w:p w14:paraId="4ABA1795" w14:textId="77777777" w:rsidR="00D36C84" w:rsidRPr="00C6362B" w:rsidRDefault="00D36C84" w:rsidP="00383FD2">
      <w:pPr>
        <w:ind w:left="1702"/>
        <w:rPr>
          <w:color w:val="0000FF"/>
          <w:lang w:val="en-GB"/>
        </w:rPr>
      </w:pPr>
      <w:r w:rsidRPr="00C6362B">
        <w:rPr>
          <w:color w:val="0000FF"/>
          <w:lang w:val="en-GB"/>
        </w:rPr>
        <w:t>Fibre reinforced Gypsum board</w:t>
      </w:r>
    </w:p>
    <w:p w14:paraId="6027855F" w14:textId="77777777" w:rsidR="002342CC" w:rsidRPr="00C6362B" w:rsidRDefault="002342CC" w:rsidP="00383FD2">
      <w:pPr>
        <w:ind w:left="1702"/>
        <w:rPr>
          <w:color w:val="0000FF"/>
          <w:lang w:val="en-GB"/>
        </w:rPr>
      </w:pPr>
      <w:r w:rsidRPr="00C6362B">
        <w:rPr>
          <w:color w:val="0000FF"/>
          <w:lang w:val="en-GB"/>
        </w:rPr>
        <w:t>Others subject to Goo Systems approval</w:t>
      </w:r>
    </w:p>
    <w:p w14:paraId="673469F9" w14:textId="77777777" w:rsidR="00D36C84" w:rsidRPr="00C6362B" w:rsidRDefault="00D36C84" w:rsidP="00383FD2">
      <w:pPr>
        <w:ind w:firstLine="851"/>
        <w:rPr>
          <w:color w:val="0000FF"/>
          <w:lang w:val="en-GB"/>
        </w:rPr>
      </w:pPr>
      <w:r w:rsidRPr="00C6362B">
        <w:rPr>
          <w:color w:val="0000FF"/>
          <w:lang w:val="en-GB"/>
        </w:rPr>
        <w:t>Wood based:</w:t>
      </w:r>
    </w:p>
    <w:p w14:paraId="60D254D7" w14:textId="77777777" w:rsidR="00D36C84" w:rsidRPr="00C6362B" w:rsidRDefault="00D36C84" w:rsidP="00383FD2">
      <w:pPr>
        <w:ind w:left="1702"/>
        <w:rPr>
          <w:color w:val="0000FF"/>
          <w:lang w:val="en-GB"/>
        </w:rPr>
      </w:pPr>
      <w:r w:rsidRPr="00C6362B">
        <w:rPr>
          <w:color w:val="0000FF"/>
          <w:lang w:val="en-GB"/>
        </w:rPr>
        <w:t>MDF</w:t>
      </w:r>
    </w:p>
    <w:p w14:paraId="000D9EB7" w14:textId="77777777" w:rsidR="00D36C84" w:rsidRPr="00C6362B" w:rsidRDefault="00D36C84" w:rsidP="00383FD2">
      <w:pPr>
        <w:ind w:left="1702"/>
        <w:rPr>
          <w:color w:val="0000FF"/>
          <w:lang w:val="en-GB"/>
        </w:rPr>
      </w:pPr>
      <w:r w:rsidRPr="00C6362B">
        <w:rPr>
          <w:color w:val="0000FF"/>
          <w:lang w:val="en-GB"/>
        </w:rPr>
        <w:t>Particleboard</w:t>
      </w:r>
    </w:p>
    <w:p w14:paraId="258E8775" w14:textId="77777777" w:rsidR="00D36C84" w:rsidRPr="00C6362B" w:rsidRDefault="00D36C84" w:rsidP="00383FD2">
      <w:pPr>
        <w:ind w:left="1702"/>
        <w:rPr>
          <w:color w:val="0000FF"/>
          <w:lang w:val="en-GB"/>
        </w:rPr>
      </w:pPr>
      <w:r w:rsidRPr="00C6362B">
        <w:rPr>
          <w:color w:val="0000FF"/>
          <w:lang w:val="en-GB"/>
        </w:rPr>
        <w:t>Plywood</w:t>
      </w:r>
    </w:p>
    <w:p w14:paraId="67EF5717" w14:textId="77777777" w:rsidR="002342CC" w:rsidRPr="00C6362B" w:rsidRDefault="002342CC" w:rsidP="00383FD2">
      <w:pPr>
        <w:ind w:left="1702"/>
        <w:rPr>
          <w:color w:val="0000FF"/>
          <w:lang w:val="en-GB"/>
        </w:rPr>
      </w:pPr>
      <w:r w:rsidRPr="00C6362B">
        <w:rPr>
          <w:color w:val="0000FF"/>
          <w:lang w:val="en-GB"/>
        </w:rPr>
        <w:t>Others subject to Goo Systems approval</w:t>
      </w:r>
      <w:r w:rsidR="00EB2FCE">
        <w:rPr>
          <w:color w:val="0000FF"/>
          <w:lang w:val="en-GB"/>
        </w:rPr>
        <w:t>]</w:t>
      </w:r>
    </w:p>
    <w:p w14:paraId="63ECEEAF" w14:textId="77777777" w:rsidR="003D170B" w:rsidRPr="00C6362B" w:rsidRDefault="003D170B" w:rsidP="00383FD2">
      <w:pPr>
        <w:ind w:left="851"/>
        <w:rPr>
          <w:color w:val="0000FF"/>
          <w:lang w:val="en-GB"/>
        </w:rPr>
      </w:pPr>
      <w:r w:rsidRPr="00C6362B">
        <w:rPr>
          <w:color w:val="0000FF"/>
          <w:lang w:val="en-GB"/>
        </w:rPr>
        <w:t xml:space="preserve">Manufacturer and Product Reference: Contractor to propose for </w:t>
      </w:r>
      <w:r w:rsidR="00CC171A" w:rsidRPr="00C6362B">
        <w:rPr>
          <w:color w:val="0000FF"/>
          <w:lang w:val="en-GB"/>
        </w:rPr>
        <w:t>C</w:t>
      </w:r>
      <w:r w:rsidRPr="00C6362B">
        <w:rPr>
          <w:color w:val="0000FF"/>
          <w:lang w:val="en-GB"/>
        </w:rPr>
        <w:t>A’s review.</w:t>
      </w:r>
    </w:p>
    <w:p w14:paraId="138DADE8" w14:textId="77777777" w:rsidR="00F60A31" w:rsidRPr="00C6362B" w:rsidRDefault="00F60A31" w:rsidP="00383FD2">
      <w:pPr>
        <w:ind w:left="851"/>
        <w:rPr>
          <w:color w:val="0000FF"/>
          <w:lang w:val="en-GB"/>
        </w:rPr>
      </w:pPr>
      <w:r w:rsidRPr="00C6362B">
        <w:rPr>
          <w:color w:val="0000FF"/>
          <w:lang w:val="en-GB"/>
        </w:rPr>
        <w:t>Manufacturer: [________],</w:t>
      </w:r>
    </w:p>
    <w:p w14:paraId="3D555A33" w14:textId="77777777" w:rsidR="00F60A31" w:rsidRPr="00C6362B" w:rsidRDefault="00F60A31" w:rsidP="00383FD2">
      <w:pPr>
        <w:ind w:left="851"/>
        <w:rPr>
          <w:color w:val="0000FF"/>
          <w:lang w:val="en-GB"/>
        </w:rPr>
      </w:pPr>
      <w:r w:rsidRPr="00C6362B">
        <w:rPr>
          <w:color w:val="0000FF"/>
          <w:lang w:val="en-GB"/>
        </w:rPr>
        <w:t>Product Reference: [________],</w:t>
      </w:r>
    </w:p>
    <w:p w14:paraId="0E7223DB" w14:textId="77777777" w:rsidR="003D170B" w:rsidRPr="00C6362B" w:rsidRDefault="003D170B" w:rsidP="00383FD2">
      <w:pPr>
        <w:ind w:left="851"/>
        <w:rPr>
          <w:lang w:val="en-GB"/>
        </w:rPr>
      </w:pPr>
      <w:r w:rsidRPr="00C6362B">
        <w:rPr>
          <w:lang w:val="en-GB"/>
        </w:rPr>
        <w:t>Supports: to ensure a flat, firm surface</w:t>
      </w:r>
      <w:r w:rsidR="00BF6FCC" w:rsidRPr="00C6362B">
        <w:rPr>
          <w:lang w:val="en-GB"/>
        </w:rPr>
        <w:t>.</w:t>
      </w:r>
    </w:p>
    <w:p w14:paraId="4BD64D6B" w14:textId="77777777" w:rsidR="00BF6FCC" w:rsidRPr="00C6362B" w:rsidRDefault="00BF6FCC" w:rsidP="00383FD2">
      <w:pPr>
        <w:ind w:left="851"/>
        <w:rPr>
          <w:lang w:val="en-GB"/>
        </w:rPr>
      </w:pPr>
      <w:r w:rsidRPr="00C6362B">
        <w:rPr>
          <w:lang w:val="en-GB"/>
        </w:rPr>
        <w:t>Fixings and fastenings: ______</w:t>
      </w:r>
    </w:p>
    <w:p w14:paraId="7764D8EF" w14:textId="77777777" w:rsidR="00131C2F" w:rsidRPr="00C6362B" w:rsidRDefault="00131C2F" w:rsidP="00383FD2">
      <w:pPr>
        <w:ind w:left="851"/>
        <w:rPr>
          <w:lang w:val="en-GB"/>
        </w:rPr>
      </w:pPr>
      <w:r w:rsidRPr="00C6362B">
        <w:rPr>
          <w:lang w:val="en-GB"/>
        </w:rPr>
        <w:t>Preparation:</w:t>
      </w:r>
    </w:p>
    <w:p w14:paraId="72E34B92" w14:textId="77777777" w:rsidR="00131C2F" w:rsidRPr="00C6362B" w:rsidRDefault="00D26D87" w:rsidP="00383FD2">
      <w:pPr>
        <w:ind w:left="851" w:firstLine="851"/>
        <w:rPr>
          <w:lang w:val="en-GB"/>
        </w:rPr>
      </w:pPr>
      <w:r w:rsidRPr="00C6362B">
        <w:rPr>
          <w:color w:val="0000FF"/>
          <w:lang w:val="en-GB"/>
        </w:rPr>
        <w:t>HPLV Sprayed</w:t>
      </w:r>
      <w:r w:rsidR="00131C2F" w:rsidRPr="00C6362B">
        <w:rPr>
          <w:color w:val="0000FF"/>
          <w:lang w:val="en-GB"/>
        </w:rPr>
        <w:t xml:space="preserve">: See W21/210 </w:t>
      </w:r>
      <w:r w:rsidR="0015079C">
        <w:rPr>
          <w:color w:val="0000FF"/>
          <w:lang w:val="en-GB"/>
        </w:rPr>
        <w:t>–</w:t>
      </w:r>
      <w:r w:rsidR="00131C2F" w:rsidRPr="00C6362B">
        <w:rPr>
          <w:color w:val="0000FF"/>
          <w:lang w:val="en-GB"/>
        </w:rPr>
        <w:t xml:space="preserve"> 270</w:t>
      </w:r>
    </w:p>
    <w:p w14:paraId="14D71EE5" w14:textId="77777777" w:rsidR="00131C2F" w:rsidRPr="00C6362B" w:rsidRDefault="00131C2F" w:rsidP="00383FD2">
      <w:pPr>
        <w:ind w:left="851" w:firstLine="851"/>
        <w:rPr>
          <w:color w:val="0000FF"/>
          <w:lang w:val="en-GB"/>
        </w:rPr>
      </w:pPr>
      <w:r w:rsidRPr="00C6362B">
        <w:rPr>
          <w:color w:val="0000FF"/>
          <w:lang w:val="en-GB"/>
        </w:rPr>
        <w:t>Rolled: See W21/410 – 480.</w:t>
      </w:r>
    </w:p>
    <w:p w14:paraId="1BC8FE9A" w14:textId="77777777" w:rsidR="00D36C84" w:rsidRPr="00C6362B" w:rsidRDefault="00D36C84" w:rsidP="00383FD2">
      <w:pPr>
        <w:rPr>
          <w:lang w:val="en-GB"/>
        </w:rPr>
      </w:pPr>
    </w:p>
    <w:p w14:paraId="08DC1165" w14:textId="77777777" w:rsidR="00F60A31" w:rsidRPr="00C6362B" w:rsidRDefault="00F60A31" w:rsidP="00383FD2">
      <w:pPr>
        <w:rPr>
          <w:lang w:val="en-GB"/>
        </w:rPr>
      </w:pPr>
      <w:r w:rsidRPr="00C6362B">
        <w:rPr>
          <w:lang w:val="en-GB"/>
        </w:rPr>
        <w:t>131</w:t>
      </w:r>
      <w:r w:rsidRPr="00C6362B">
        <w:rPr>
          <w:lang w:val="en-GB"/>
        </w:rPr>
        <w:tab/>
        <w:t>FRONT PROJECTION BOARD:</w:t>
      </w:r>
    </w:p>
    <w:p w14:paraId="7D94130C" w14:textId="77777777" w:rsidR="00F60A31" w:rsidRPr="00C6362B" w:rsidRDefault="00F60A31" w:rsidP="00383FD2">
      <w:pPr>
        <w:ind w:left="851"/>
        <w:rPr>
          <w:lang w:val="en-GB"/>
        </w:rPr>
      </w:pPr>
      <w:r w:rsidRPr="00C6362B">
        <w:rPr>
          <w:lang w:val="en-GB"/>
        </w:rPr>
        <w:t>Materials: slightly expanded, closed-cell rigid plastic sheet with particularly fine and homogeneous cell structure</w:t>
      </w:r>
    </w:p>
    <w:p w14:paraId="34ABBEE0" w14:textId="77777777" w:rsidR="00F60A31" w:rsidRPr="00C6362B" w:rsidRDefault="00F60A31" w:rsidP="00383FD2">
      <w:pPr>
        <w:ind w:left="851"/>
        <w:rPr>
          <w:lang w:val="en-GB"/>
        </w:rPr>
      </w:pPr>
      <w:r w:rsidRPr="00C6362B">
        <w:rPr>
          <w:lang w:val="en-GB"/>
        </w:rPr>
        <w:t>Surface: silky matt,</w:t>
      </w:r>
    </w:p>
    <w:p w14:paraId="3BC6799B" w14:textId="77777777" w:rsidR="00F60A31" w:rsidRPr="00C6362B" w:rsidRDefault="00F60A31" w:rsidP="00383FD2">
      <w:pPr>
        <w:ind w:left="851"/>
        <w:rPr>
          <w:lang w:val="en-GB"/>
        </w:rPr>
      </w:pPr>
      <w:r w:rsidRPr="00C6362B">
        <w:rPr>
          <w:lang w:val="en-GB"/>
        </w:rPr>
        <w:t>Properties: lightest sheet material of its kind, high inherent rigidity and remains stable after intensive processing.</w:t>
      </w:r>
    </w:p>
    <w:p w14:paraId="48340E2B" w14:textId="77777777" w:rsidR="00F60A31" w:rsidRPr="00C6362B" w:rsidRDefault="00F60A31" w:rsidP="00383FD2">
      <w:pPr>
        <w:tabs>
          <w:tab w:val="left" w:pos="3360"/>
          <w:tab w:val="left" w:pos="5040"/>
          <w:tab w:val="left" w:pos="6720"/>
        </w:tabs>
        <w:ind w:left="851"/>
        <w:rPr>
          <w:lang w:val="en-GB"/>
        </w:rPr>
      </w:pPr>
      <w:r w:rsidRPr="00C6362B">
        <w:rPr>
          <w:lang w:val="en-GB"/>
        </w:rPr>
        <w:t>Properties and Characteristics:</w:t>
      </w:r>
    </w:p>
    <w:p w14:paraId="10105FD1" w14:textId="77777777" w:rsidR="00F60A31" w:rsidRPr="00C6362B" w:rsidRDefault="00F60A31" w:rsidP="00383FD2">
      <w:pPr>
        <w:tabs>
          <w:tab w:val="left" w:pos="2880"/>
          <w:tab w:val="left" w:pos="3960"/>
          <w:tab w:val="left" w:pos="6000"/>
          <w:tab w:val="left" w:pos="7320"/>
        </w:tabs>
        <w:ind w:left="851"/>
        <w:rPr>
          <w:lang w:val="en-GB"/>
        </w:rPr>
      </w:pPr>
      <w:r w:rsidRPr="00C6362B">
        <w:rPr>
          <w:lang w:val="en-GB"/>
        </w:rPr>
        <w:t>Thickness and colours:</w:t>
      </w:r>
      <w:r w:rsidRPr="00C6362B">
        <w:rPr>
          <w:lang w:val="en-GB"/>
        </w:rPr>
        <w:tab/>
      </w:r>
      <w:r w:rsidRPr="00C6362B">
        <w:rPr>
          <w:lang w:val="en-GB"/>
        </w:rPr>
        <w:tab/>
        <w:t xml:space="preserve">1-4 mm. </w:t>
      </w:r>
      <w:r w:rsidRPr="00C6362B">
        <w:rPr>
          <w:lang w:val="en-GB"/>
        </w:rPr>
        <w:tab/>
        <w:t>5-19 mm.</w:t>
      </w:r>
    </w:p>
    <w:p w14:paraId="5F388062" w14:textId="77777777" w:rsidR="00F60A31" w:rsidRPr="00C6362B" w:rsidRDefault="00F60A31" w:rsidP="00383FD2">
      <w:pPr>
        <w:tabs>
          <w:tab w:val="left" w:pos="3960"/>
          <w:tab w:val="left" w:pos="6000"/>
          <w:tab w:val="left" w:pos="7320"/>
        </w:tabs>
        <w:ind w:left="851"/>
        <w:rPr>
          <w:lang w:val="en-GB"/>
        </w:rPr>
      </w:pPr>
      <w:r w:rsidRPr="00C6362B">
        <w:rPr>
          <w:lang w:val="en-GB"/>
        </w:rPr>
        <w:t xml:space="preserve">Apparent density </w:t>
      </w:r>
      <w:r w:rsidRPr="00C6362B">
        <w:rPr>
          <w:lang w:val="en-GB"/>
        </w:rPr>
        <w:tab/>
        <w:t xml:space="preserve">DIN 53479 </w:t>
      </w:r>
      <w:r w:rsidRPr="00C6362B">
        <w:rPr>
          <w:lang w:val="en-GB"/>
        </w:rPr>
        <w:tab/>
        <w:t xml:space="preserve">700 kg/m³ </w:t>
      </w:r>
      <w:r w:rsidRPr="00C6362B">
        <w:rPr>
          <w:lang w:val="en-GB"/>
        </w:rPr>
        <w:tab/>
        <w:t>500 kg/m³</w:t>
      </w:r>
    </w:p>
    <w:p w14:paraId="15A216EE" w14:textId="77777777" w:rsidR="00F60A31" w:rsidRPr="00C6362B" w:rsidRDefault="00F60A31" w:rsidP="00383FD2">
      <w:pPr>
        <w:tabs>
          <w:tab w:val="left" w:pos="3960"/>
          <w:tab w:val="left" w:pos="6000"/>
          <w:tab w:val="left" w:pos="7320"/>
        </w:tabs>
        <w:ind w:left="851"/>
        <w:rPr>
          <w:lang w:val="en-GB"/>
        </w:rPr>
      </w:pPr>
      <w:r w:rsidRPr="00C6362B">
        <w:rPr>
          <w:lang w:val="en-GB"/>
        </w:rPr>
        <w:t xml:space="preserve">Tensile strength </w:t>
      </w:r>
      <w:r w:rsidRPr="00C6362B">
        <w:rPr>
          <w:lang w:val="en-GB"/>
        </w:rPr>
        <w:tab/>
        <w:t xml:space="preserve">DIN 53455 </w:t>
      </w:r>
      <w:r w:rsidRPr="00C6362B">
        <w:rPr>
          <w:lang w:val="en-GB"/>
        </w:rPr>
        <w:tab/>
        <w:t xml:space="preserve">16 </w:t>
      </w:r>
      <w:proofErr w:type="spellStart"/>
      <w:r w:rsidRPr="00C6362B">
        <w:rPr>
          <w:lang w:val="en-GB"/>
        </w:rPr>
        <w:t>M</w:t>
      </w:r>
      <w:r w:rsidR="0015079C" w:rsidRPr="00C6362B">
        <w:rPr>
          <w:lang w:val="en-GB"/>
        </w:rPr>
        <w:t>p</w:t>
      </w:r>
      <w:r w:rsidRPr="00C6362B">
        <w:rPr>
          <w:lang w:val="en-GB"/>
        </w:rPr>
        <w:t>a</w:t>
      </w:r>
      <w:proofErr w:type="spellEnd"/>
      <w:r w:rsidRPr="00C6362B">
        <w:rPr>
          <w:lang w:val="en-GB"/>
        </w:rPr>
        <w:tab/>
        <w:t xml:space="preserve">10 </w:t>
      </w:r>
      <w:proofErr w:type="spellStart"/>
      <w:r w:rsidRPr="00C6362B">
        <w:rPr>
          <w:lang w:val="en-GB"/>
        </w:rPr>
        <w:t>M</w:t>
      </w:r>
      <w:r w:rsidR="0015079C" w:rsidRPr="00C6362B">
        <w:rPr>
          <w:lang w:val="en-GB"/>
        </w:rPr>
        <w:t>p</w:t>
      </w:r>
      <w:r w:rsidRPr="00C6362B">
        <w:rPr>
          <w:lang w:val="en-GB"/>
        </w:rPr>
        <w:t>a</w:t>
      </w:r>
      <w:proofErr w:type="spellEnd"/>
    </w:p>
    <w:p w14:paraId="06566E73" w14:textId="77777777" w:rsidR="00F60A31" w:rsidRPr="00C6362B" w:rsidRDefault="00F60A31" w:rsidP="00383FD2">
      <w:pPr>
        <w:tabs>
          <w:tab w:val="left" w:pos="3960"/>
          <w:tab w:val="left" w:pos="6000"/>
          <w:tab w:val="left" w:pos="7320"/>
        </w:tabs>
        <w:ind w:left="851"/>
        <w:rPr>
          <w:lang w:val="en-GB"/>
        </w:rPr>
      </w:pPr>
      <w:r w:rsidRPr="00C6362B">
        <w:rPr>
          <w:lang w:val="en-GB"/>
        </w:rPr>
        <w:t xml:space="preserve">Elongation at break </w:t>
      </w:r>
      <w:r w:rsidRPr="00C6362B">
        <w:rPr>
          <w:lang w:val="en-GB"/>
        </w:rPr>
        <w:tab/>
        <w:t xml:space="preserve">DIN 53455 </w:t>
      </w:r>
      <w:r w:rsidRPr="00C6362B">
        <w:rPr>
          <w:lang w:val="en-GB"/>
        </w:rPr>
        <w:tab/>
        <w:t>34 %</w:t>
      </w:r>
      <w:r w:rsidRPr="00C6362B">
        <w:rPr>
          <w:lang w:val="en-GB"/>
        </w:rPr>
        <w:tab/>
        <w:t>30 %</w:t>
      </w:r>
    </w:p>
    <w:p w14:paraId="3CD7D7EB" w14:textId="77777777" w:rsidR="00F60A31" w:rsidRPr="00C6362B" w:rsidRDefault="00F60A31" w:rsidP="00383FD2">
      <w:pPr>
        <w:tabs>
          <w:tab w:val="left" w:pos="3960"/>
          <w:tab w:val="left" w:pos="6000"/>
          <w:tab w:val="left" w:pos="7320"/>
        </w:tabs>
        <w:ind w:left="851"/>
        <w:rPr>
          <w:lang w:val="en-GB"/>
        </w:rPr>
      </w:pPr>
      <w:r w:rsidRPr="00C6362B">
        <w:rPr>
          <w:lang w:val="en-GB"/>
        </w:rPr>
        <w:t>E-modulus</w:t>
      </w:r>
    </w:p>
    <w:p w14:paraId="3F83174E" w14:textId="77777777" w:rsidR="00DE5C34" w:rsidRPr="00C6362B" w:rsidRDefault="00F60A31" w:rsidP="00383FD2">
      <w:pPr>
        <w:tabs>
          <w:tab w:val="left" w:pos="3960"/>
          <w:tab w:val="left" w:pos="6000"/>
          <w:tab w:val="left" w:pos="7320"/>
        </w:tabs>
        <w:ind w:left="851"/>
        <w:rPr>
          <w:lang w:val="en-GB"/>
        </w:rPr>
      </w:pPr>
      <w:proofErr w:type="gramStart"/>
      <w:r w:rsidRPr="00C6362B">
        <w:rPr>
          <w:lang w:val="en-GB"/>
        </w:rPr>
        <w:t>in</w:t>
      </w:r>
      <w:proofErr w:type="gramEnd"/>
      <w:r w:rsidRPr="00C6362B">
        <w:rPr>
          <w:lang w:val="en-GB"/>
        </w:rPr>
        <w:t xml:space="preserve"> tension</w:t>
      </w:r>
      <w:r w:rsidRPr="00C6362B">
        <w:rPr>
          <w:lang w:val="en-GB"/>
        </w:rPr>
        <w:tab/>
        <w:t>DIN 53457</w:t>
      </w:r>
      <w:r w:rsidRPr="00C6362B">
        <w:rPr>
          <w:lang w:val="en-GB"/>
        </w:rPr>
        <w:tab/>
        <w:t xml:space="preserve">860 </w:t>
      </w:r>
      <w:proofErr w:type="spellStart"/>
      <w:r w:rsidR="00DE5C34" w:rsidRPr="00C6362B">
        <w:rPr>
          <w:lang w:val="en-GB"/>
        </w:rPr>
        <w:t>M</w:t>
      </w:r>
      <w:r w:rsidR="0015079C" w:rsidRPr="00C6362B">
        <w:rPr>
          <w:lang w:val="en-GB"/>
        </w:rPr>
        <w:t>p</w:t>
      </w:r>
      <w:r w:rsidR="00DE5C34" w:rsidRPr="00C6362B">
        <w:rPr>
          <w:lang w:val="en-GB"/>
        </w:rPr>
        <w:t>a</w:t>
      </w:r>
      <w:proofErr w:type="spellEnd"/>
      <w:r w:rsidR="00DE5C34" w:rsidRPr="00C6362B">
        <w:rPr>
          <w:lang w:val="en-GB"/>
        </w:rPr>
        <w:tab/>
        <w:t>5</w:t>
      </w:r>
      <w:r w:rsidRPr="00C6362B">
        <w:rPr>
          <w:lang w:val="en-GB"/>
        </w:rPr>
        <w:t xml:space="preserve">00 </w:t>
      </w:r>
      <w:proofErr w:type="spellStart"/>
      <w:r w:rsidRPr="00C6362B">
        <w:rPr>
          <w:lang w:val="en-GB"/>
        </w:rPr>
        <w:t>M</w:t>
      </w:r>
      <w:r w:rsidR="0015079C" w:rsidRPr="00C6362B">
        <w:rPr>
          <w:lang w:val="en-GB"/>
        </w:rPr>
        <w:t>p</w:t>
      </w:r>
      <w:r w:rsidRPr="00C6362B">
        <w:rPr>
          <w:lang w:val="en-GB"/>
        </w:rPr>
        <w:t>a</w:t>
      </w:r>
      <w:proofErr w:type="spellEnd"/>
    </w:p>
    <w:p w14:paraId="2321E95F" w14:textId="77777777" w:rsidR="00F60A31" w:rsidRPr="00C6362B" w:rsidRDefault="00F60A31" w:rsidP="00383FD2">
      <w:pPr>
        <w:tabs>
          <w:tab w:val="left" w:pos="3960"/>
          <w:tab w:val="left" w:pos="6000"/>
          <w:tab w:val="left" w:pos="7320"/>
        </w:tabs>
        <w:ind w:left="851"/>
        <w:rPr>
          <w:lang w:val="en-GB"/>
        </w:rPr>
      </w:pPr>
      <w:proofErr w:type="gramStart"/>
      <w:r w:rsidRPr="00C6362B">
        <w:rPr>
          <w:lang w:val="en-GB"/>
        </w:rPr>
        <w:t>in</w:t>
      </w:r>
      <w:proofErr w:type="gramEnd"/>
      <w:r w:rsidRPr="00C6362B">
        <w:rPr>
          <w:lang w:val="en-GB"/>
        </w:rPr>
        <w:t xml:space="preserve"> flexure </w:t>
      </w:r>
      <w:r w:rsidRPr="00C6362B">
        <w:rPr>
          <w:lang w:val="en-GB"/>
        </w:rPr>
        <w:tab/>
        <w:t>DIN 53457</w:t>
      </w:r>
      <w:r w:rsidRPr="00C6362B">
        <w:rPr>
          <w:lang w:val="en-GB"/>
        </w:rPr>
        <w:tab/>
      </w:r>
      <w:r w:rsidR="00DE5C34" w:rsidRPr="00C6362B">
        <w:rPr>
          <w:lang w:val="en-GB"/>
        </w:rPr>
        <w:t>13</w:t>
      </w:r>
      <w:r w:rsidRPr="00C6362B">
        <w:rPr>
          <w:lang w:val="en-GB"/>
        </w:rPr>
        <w:t xml:space="preserve">00 </w:t>
      </w:r>
      <w:proofErr w:type="spellStart"/>
      <w:r w:rsidRPr="00C6362B">
        <w:rPr>
          <w:lang w:val="en-GB"/>
        </w:rPr>
        <w:t>M</w:t>
      </w:r>
      <w:r w:rsidR="0015079C" w:rsidRPr="00C6362B">
        <w:rPr>
          <w:lang w:val="en-GB"/>
        </w:rPr>
        <w:t>p</w:t>
      </w:r>
      <w:r w:rsidRPr="00C6362B">
        <w:rPr>
          <w:lang w:val="en-GB"/>
        </w:rPr>
        <w:t>a</w:t>
      </w:r>
      <w:proofErr w:type="spellEnd"/>
      <w:r w:rsidRPr="00C6362B">
        <w:rPr>
          <w:lang w:val="en-GB"/>
        </w:rPr>
        <w:tab/>
        <w:t xml:space="preserve">750 </w:t>
      </w:r>
      <w:proofErr w:type="spellStart"/>
      <w:r w:rsidRPr="00C6362B">
        <w:rPr>
          <w:lang w:val="en-GB"/>
        </w:rPr>
        <w:t>M</w:t>
      </w:r>
      <w:r w:rsidR="0015079C" w:rsidRPr="00C6362B">
        <w:rPr>
          <w:lang w:val="en-GB"/>
        </w:rPr>
        <w:t>p</w:t>
      </w:r>
      <w:r w:rsidRPr="00C6362B">
        <w:rPr>
          <w:lang w:val="en-GB"/>
        </w:rPr>
        <w:t>a</w:t>
      </w:r>
      <w:proofErr w:type="spellEnd"/>
    </w:p>
    <w:p w14:paraId="6702B9C6" w14:textId="77777777" w:rsidR="00F60A31" w:rsidRPr="00C6362B" w:rsidRDefault="00F60A31" w:rsidP="00383FD2">
      <w:pPr>
        <w:tabs>
          <w:tab w:val="left" w:pos="3960"/>
          <w:tab w:val="left" w:pos="6000"/>
          <w:tab w:val="left" w:pos="7320"/>
        </w:tabs>
        <w:ind w:left="851"/>
        <w:rPr>
          <w:lang w:val="en-GB"/>
        </w:rPr>
      </w:pPr>
      <w:r w:rsidRPr="00C6362B">
        <w:rPr>
          <w:lang w:val="en-GB"/>
        </w:rPr>
        <w:t xml:space="preserve">Flexural strength </w:t>
      </w:r>
      <w:r w:rsidRPr="00C6362B">
        <w:rPr>
          <w:lang w:val="en-GB"/>
        </w:rPr>
        <w:tab/>
        <w:t>DIN 53452</w:t>
      </w:r>
      <w:r w:rsidRPr="00C6362B">
        <w:rPr>
          <w:lang w:val="en-GB"/>
        </w:rPr>
        <w:tab/>
        <w:t xml:space="preserve">28 </w:t>
      </w:r>
      <w:proofErr w:type="spellStart"/>
      <w:r w:rsidRPr="00C6362B">
        <w:rPr>
          <w:lang w:val="en-GB"/>
        </w:rPr>
        <w:t>M</w:t>
      </w:r>
      <w:r w:rsidR="0015079C" w:rsidRPr="00C6362B">
        <w:rPr>
          <w:lang w:val="en-GB"/>
        </w:rPr>
        <w:t>p</w:t>
      </w:r>
      <w:r w:rsidRPr="00C6362B">
        <w:rPr>
          <w:lang w:val="en-GB"/>
        </w:rPr>
        <w:t>a</w:t>
      </w:r>
      <w:proofErr w:type="spellEnd"/>
      <w:r w:rsidRPr="00C6362B">
        <w:rPr>
          <w:lang w:val="en-GB"/>
        </w:rPr>
        <w:tab/>
        <w:t xml:space="preserve">20 </w:t>
      </w:r>
      <w:proofErr w:type="spellStart"/>
      <w:r w:rsidRPr="00C6362B">
        <w:rPr>
          <w:lang w:val="en-GB"/>
        </w:rPr>
        <w:t>M</w:t>
      </w:r>
      <w:r w:rsidR="0015079C" w:rsidRPr="00C6362B">
        <w:rPr>
          <w:lang w:val="en-GB"/>
        </w:rPr>
        <w:t>p</w:t>
      </w:r>
      <w:r w:rsidRPr="00C6362B">
        <w:rPr>
          <w:lang w:val="en-GB"/>
        </w:rPr>
        <w:t>a</w:t>
      </w:r>
      <w:proofErr w:type="spellEnd"/>
    </w:p>
    <w:p w14:paraId="6E9DE015" w14:textId="77777777" w:rsidR="00F60A31" w:rsidRPr="00C6362B" w:rsidRDefault="00F60A31" w:rsidP="00383FD2">
      <w:pPr>
        <w:tabs>
          <w:tab w:val="left" w:pos="3960"/>
          <w:tab w:val="left" w:pos="6000"/>
          <w:tab w:val="left" w:pos="7320"/>
        </w:tabs>
        <w:ind w:left="851"/>
        <w:rPr>
          <w:lang w:val="en-GB"/>
        </w:rPr>
      </w:pPr>
      <w:r w:rsidRPr="00C6362B">
        <w:rPr>
          <w:lang w:val="en-GB"/>
        </w:rPr>
        <w:t xml:space="preserve">Impact strength </w:t>
      </w:r>
      <w:r w:rsidRPr="00C6362B">
        <w:rPr>
          <w:lang w:val="en-GB"/>
        </w:rPr>
        <w:tab/>
        <w:t>DIN 53453</w:t>
      </w:r>
      <w:r w:rsidRPr="00C6362B">
        <w:rPr>
          <w:lang w:val="en-GB"/>
        </w:rPr>
        <w:tab/>
        <w:t>15 kJ/m²</w:t>
      </w:r>
      <w:r w:rsidRPr="00C6362B">
        <w:rPr>
          <w:lang w:val="en-GB"/>
        </w:rPr>
        <w:tab/>
        <w:t>15 kJ/m²</w:t>
      </w:r>
    </w:p>
    <w:p w14:paraId="39AA68D6" w14:textId="77777777" w:rsidR="00F60A31" w:rsidRPr="00C6362B" w:rsidRDefault="00F60A31" w:rsidP="00383FD2">
      <w:pPr>
        <w:tabs>
          <w:tab w:val="left" w:pos="3960"/>
          <w:tab w:val="left" w:pos="6000"/>
          <w:tab w:val="left" w:pos="7320"/>
        </w:tabs>
        <w:ind w:left="851"/>
        <w:rPr>
          <w:lang w:val="en-GB"/>
        </w:rPr>
      </w:pPr>
      <w:r w:rsidRPr="00C6362B">
        <w:rPr>
          <w:lang w:val="en-GB"/>
        </w:rPr>
        <w:t xml:space="preserve">Surface hardness </w:t>
      </w:r>
      <w:r w:rsidRPr="00C6362B">
        <w:rPr>
          <w:lang w:val="en-GB"/>
        </w:rPr>
        <w:tab/>
        <w:t>DIN 53505</w:t>
      </w:r>
      <w:r w:rsidRPr="00C6362B">
        <w:rPr>
          <w:lang w:val="en-GB"/>
        </w:rPr>
        <w:tab/>
        <w:t>&gt;50 Shore-D</w:t>
      </w:r>
      <w:r w:rsidRPr="00C6362B">
        <w:rPr>
          <w:lang w:val="en-GB"/>
        </w:rPr>
        <w:tab/>
        <w:t>&gt;50 Shore-D</w:t>
      </w:r>
    </w:p>
    <w:p w14:paraId="5984A019" w14:textId="77777777" w:rsidR="00F60A31" w:rsidRPr="00C6362B" w:rsidRDefault="00F60A31" w:rsidP="00383FD2">
      <w:pPr>
        <w:tabs>
          <w:tab w:val="left" w:pos="3960"/>
          <w:tab w:val="left" w:pos="6000"/>
          <w:tab w:val="left" w:pos="7320"/>
        </w:tabs>
        <w:ind w:left="851"/>
        <w:rPr>
          <w:lang w:val="en-GB"/>
        </w:rPr>
      </w:pPr>
      <w:proofErr w:type="spellStart"/>
      <w:r w:rsidRPr="00C6362B">
        <w:rPr>
          <w:lang w:val="en-GB"/>
        </w:rPr>
        <w:t>Vicat</w:t>
      </w:r>
      <w:proofErr w:type="spellEnd"/>
      <w:r w:rsidRPr="00C6362B">
        <w:rPr>
          <w:lang w:val="en-GB"/>
        </w:rPr>
        <w:t xml:space="preserve"> softening temperature</w:t>
      </w:r>
      <w:r w:rsidRPr="00C6362B">
        <w:rPr>
          <w:lang w:val="en-GB"/>
        </w:rPr>
        <w:tab/>
        <w:t>DIN 53460 Method A</w:t>
      </w:r>
      <w:r w:rsidRPr="00C6362B">
        <w:rPr>
          <w:lang w:val="en-GB"/>
        </w:rPr>
        <w:tab/>
        <w:t>80 °C</w:t>
      </w:r>
      <w:r w:rsidRPr="00C6362B">
        <w:rPr>
          <w:lang w:val="en-GB"/>
        </w:rPr>
        <w:tab/>
        <w:t>78 °C</w:t>
      </w:r>
    </w:p>
    <w:p w14:paraId="4FFECE6D" w14:textId="77777777" w:rsidR="00F60A31" w:rsidRPr="00C6362B" w:rsidRDefault="00F60A31" w:rsidP="00383FD2">
      <w:pPr>
        <w:tabs>
          <w:tab w:val="left" w:pos="3960"/>
          <w:tab w:val="left" w:pos="6000"/>
          <w:tab w:val="left" w:pos="7320"/>
        </w:tabs>
        <w:ind w:left="851"/>
        <w:rPr>
          <w:lang w:val="en-GB"/>
        </w:rPr>
      </w:pPr>
      <w:r w:rsidRPr="00C6362B">
        <w:rPr>
          <w:lang w:val="en-GB"/>
        </w:rPr>
        <w:t>Coefficient of linear expansion</w:t>
      </w:r>
      <w:r w:rsidRPr="00C6362B">
        <w:rPr>
          <w:lang w:val="en-GB"/>
        </w:rPr>
        <w:tab/>
        <w:t>DIN 53461</w:t>
      </w:r>
      <w:r w:rsidRPr="00C6362B">
        <w:rPr>
          <w:lang w:val="en-GB"/>
        </w:rPr>
        <w:tab/>
        <w:t>0.056 mm/(</w:t>
      </w:r>
      <w:proofErr w:type="spellStart"/>
      <w:r w:rsidRPr="00C6362B">
        <w:rPr>
          <w:lang w:val="en-GB"/>
        </w:rPr>
        <w:t>mK</w:t>
      </w:r>
      <w:proofErr w:type="spellEnd"/>
      <w:r w:rsidRPr="00C6362B">
        <w:rPr>
          <w:lang w:val="en-GB"/>
        </w:rPr>
        <w:t>)</w:t>
      </w:r>
      <w:r w:rsidRPr="00C6362B">
        <w:rPr>
          <w:lang w:val="en-GB"/>
        </w:rPr>
        <w:tab/>
        <w:t>0.066 mm/(</w:t>
      </w:r>
      <w:proofErr w:type="spellStart"/>
      <w:r w:rsidRPr="00C6362B">
        <w:rPr>
          <w:lang w:val="en-GB"/>
        </w:rPr>
        <w:t>mK</w:t>
      </w:r>
      <w:proofErr w:type="spellEnd"/>
      <w:r w:rsidRPr="00C6362B">
        <w:rPr>
          <w:lang w:val="en-GB"/>
        </w:rPr>
        <w:t>)</w:t>
      </w:r>
    </w:p>
    <w:p w14:paraId="7D420249" w14:textId="77777777" w:rsidR="00F60A31" w:rsidRPr="00C6362B" w:rsidRDefault="00F60A31" w:rsidP="00383FD2">
      <w:pPr>
        <w:tabs>
          <w:tab w:val="left" w:pos="3960"/>
          <w:tab w:val="left" w:pos="6000"/>
          <w:tab w:val="left" w:pos="7320"/>
        </w:tabs>
        <w:ind w:left="851"/>
        <w:rPr>
          <w:lang w:val="en-GB"/>
        </w:rPr>
      </w:pPr>
      <w:r w:rsidRPr="00C6362B">
        <w:rPr>
          <w:lang w:val="en-GB"/>
        </w:rPr>
        <w:t xml:space="preserve">Thermal conductivity </w:t>
      </w:r>
      <w:r w:rsidRPr="00C6362B">
        <w:rPr>
          <w:lang w:val="en-GB"/>
        </w:rPr>
        <w:tab/>
        <w:t>DIN 52612</w:t>
      </w:r>
      <w:r w:rsidRPr="00C6362B">
        <w:rPr>
          <w:lang w:val="en-GB"/>
        </w:rPr>
        <w:tab/>
        <w:t>0.081 W/</w:t>
      </w:r>
      <w:proofErr w:type="spellStart"/>
      <w:r w:rsidRPr="00C6362B">
        <w:rPr>
          <w:lang w:val="en-GB"/>
        </w:rPr>
        <w:t>mK</w:t>
      </w:r>
      <w:proofErr w:type="spellEnd"/>
      <w:r w:rsidRPr="00C6362B">
        <w:rPr>
          <w:lang w:val="en-GB"/>
        </w:rPr>
        <w:tab/>
        <w:t>0.059 W/</w:t>
      </w:r>
      <w:proofErr w:type="spellStart"/>
      <w:r w:rsidRPr="00C6362B">
        <w:rPr>
          <w:lang w:val="en-GB"/>
        </w:rPr>
        <w:t>mK</w:t>
      </w:r>
      <w:proofErr w:type="spellEnd"/>
    </w:p>
    <w:p w14:paraId="685EB0CA" w14:textId="77777777" w:rsidR="00F60A31" w:rsidRPr="00C6362B" w:rsidRDefault="00F60A31" w:rsidP="00383FD2">
      <w:pPr>
        <w:tabs>
          <w:tab w:val="left" w:pos="3960"/>
          <w:tab w:val="left" w:pos="6000"/>
          <w:tab w:val="left" w:pos="7320"/>
        </w:tabs>
        <w:ind w:left="851"/>
        <w:rPr>
          <w:lang w:val="en-GB"/>
        </w:rPr>
      </w:pPr>
      <w:r w:rsidRPr="00C6362B">
        <w:rPr>
          <w:lang w:val="en-GB"/>
        </w:rPr>
        <w:t xml:space="preserve">Water absorption </w:t>
      </w:r>
      <w:r w:rsidRPr="00C6362B">
        <w:rPr>
          <w:lang w:val="en-GB"/>
        </w:rPr>
        <w:tab/>
        <w:t xml:space="preserve">DIN 53495 23°C </w:t>
      </w:r>
      <w:r w:rsidR="0015079C">
        <w:rPr>
          <w:lang w:val="en-GB"/>
        </w:rPr>
        <w:t>–</w:t>
      </w:r>
      <w:r w:rsidRPr="00C6362B">
        <w:rPr>
          <w:lang w:val="en-GB"/>
        </w:rPr>
        <w:t xml:space="preserve"> 24h</w:t>
      </w:r>
      <w:r w:rsidRPr="00C6362B">
        <w:rPr>
          <w:lang w:val="en-GB"/>
        </w:rPr>
        <w:tab/>
        <w:t xml:space="preserve">below 1% </w:t>
      </w:r>
      <w:r w:rsidRPr="00C6362B">
        <w:rPr>
          <w:lang w:val="en-GB"/>
        </w:rPr>
        <w:tab/>
        <w:t>below 1%</w:t>
      </w:r>
    </w:p>
    <w:p w14:paraId="13B12268" w14:textId="77777777" w:rsidR="00F60A31" w:rsidRPr="00C6362B" w:rsidRDefault="00F60A31" w:rsidP="00383FD2">
      <w:pPr>
        <w:tabs>
          <w:tab w:val="left" w:pos="3960"/>
          <w:tab w:val="left" w:pos="6000"/>
          <w:tab w:val="left" w:pos="7320"/>
        </w:tabs>
        <w:ind w:left="851"/>
        <w:rPr>
          <w:lang w:val="en-GB"/>
        </w:rPr>
      </w:pPr>
      <w:r w:rsidRPr="00C6362B">
        <w:rPr>
          <w:lang w:val="en-GB"/>
        </w:rPr>
        <w:t xml:space="preserve">Flammability </w:t>
      </w:r>
      <w:r w:rsidRPr="00C6362B">
        <w:rPr>
          <w:lang w:val="en-GB"/>
        </w:rPr>
        <w:tab/>
        <w:t>Switzerland VKF</w:t>
      </w:r>
      <w:r w:rsidRPr="00C6362B">
        <w:rPr>
          <w:lang w:val="en-GB"/>
        </w:rPr>
        <w:tab/>
        <w:t>V.3</w:t>
      </w:r>
      <w:r w:rsidRPr="00C6362B">
        <w:rPr>
          <w:lang w:val="en-GB"/>
        </w:rPr>
        <w:tab/>
        <w:t>V.3</w:t>
      </w:r>
    </w:p>
    <w:p w14:paraId="0D81AE46" w14:textId="77777777" w:rsidR="00F60A31" w:rsidRPr="00C6362B" w:rsidRDefault="00F60A31" w:rsidP="00383FD2">
      <w:pPr>
        <w:tabs>
          <w:tab w:val="left" w:pos="3960"/>
          <w:tab w:val="left" w:pos="6000"/>
          <w:tab w:val="left" w:pos="7320"/>
        </w:tabs>
        <w:ind w:left="851"/>
        <w:rPr>
          <w:lang w:val="en-GB"/>
        </w:rPr>
      </w:pPr>
      <w:r w:rsidRPr="00C6362B">
        <w:rPr>
          <w:lang w:val="en-GB"/>
        </w:rPr>
        <w:tab/>
        <w:t>Germany DIN 4102</w:t>
      </w:r>
      <w:r w:rsidRPr="00C6362B">
        <w:rPr>
          <w:lang w:val="en-GB"/>
        </w:rPr>
        <w:tab/>
        <w:t>B1</w:t>
      </w:r>
      <w:r w:rsidRPr="00C6362B">
        <w:rPr>
          <w:lang w:val="en-GB"/>
        </w:rPr>
        <w:tab/>
        <w:t>B1</w:t>
      </w:r>
    </w:p>
    <w:p w14:paraId="430779A3" w14:textId="77777777" w:rsidR="00F60A31" w:rsidRPr="00C6362B" w:rsidRDefault="00F60A31" w:rsidP="00383FD2">
      <w:pPr>
        <w:tabs>
          <w:tab w:val="left" w:pos="3960"/>
          <w:tab w:val="left" w:pos="6000"/>
          <w:tab w:val="left" w:pos="7320"/>
        </w:tabs>
        <w:ind w:left="851"/>
        <w:rPr>
          <w:lang w:val="en-GB"/>
        </w:rPr>
      </w:pPr>
      <w:r w:rsidRPr="00C6362B">
        <w:rPr>
          <w:lang w:val="en-GB"/>
        </w:rPr>
        <w:tab/>
        <w:t>France NFP 92-501</w:t>
      </w:r>
      <w:r w:rsidRPr="00C6362B">
        <w:rPr>
          <w:lang w:val="en-GB"/>
        </w:rPr>
        <w:tab/>
        <w:t>M1</w:t>
      </w:r>
      <w:r w:rsidRPr="00C6362B">
        <w:rPr>
          <w:lang w:val="en-GB"/>
        </w:rPr>
        <w:tab/>
        <w:t>M1</w:t>
      </w:r>
    </w:p>
    <w:p w14:paraId="10D243A0" w14:textId="77777777" w:rsidR="00F60A31" w:rsidRPr="00C6362B" w:rsidRDefault="00F60A31" w:rsidP="00383FD2">
      <w:pPr>
        <w:tabs>
          <w:tab w:val="left" w:pos="3960"/>
          <w:tab w:val="left" w:pos="6000"/>
          <w:tab w:val="left" w:pos="7320"/>
        </w:tabs>
        <w:ind w:left="851"/>
        <w:rPr>
          <w:lang w:val="en-GB"/>
        </w:rPr>
      </w:pPr>
      <w:r w:rsidRPr="00C6362B">
        <w:rPr>
          <w:lang w:val="en-GB"/>
        </w:rPr>
        <w:t>Surface Spread of flame</w:t>
      </w:r>
      <w:r w:rsidRPr="00C6362B">
        <w:rPr>
          <w:lang w:val="en-GB"/>
        </w:rPr>
        <w:tab/>
        <w:t>UK BS 476 Part 7</w:t>
      </w:r>
      <w:r w:rsidRPr="00C6362B">
        <w:rPr>
          <w:lang w:val="en-GB"/>
        </w:rPr>
        <w:tab/>
        <w:t>Class 1</w:t>
      </w:r>
      <w:r w:rsidRPr="00C6362B">
        <w:rPr>
          <w:lang w:val="en-GB"/>
        </w:rPr>
        <w:tab/>
        <w:t>Class 1</w:t>
      </w:r>
    </w:p>
    <w:p w14:paraId="6D7909B2" w14:textId="77777777" w:rsidR="00F60A31" w:rsidRPr="00C6362B" w:rsidRDefault="00F60A31" w:rsidP="00383FD2">
      <w:pPr>
        <w:tabs>
          <w:tab w:val="left" w:pos="3960"/>
          <w:tab w:val="left" w:pos="6000"/>
          <w:tab w:val="left" w:pos="7320"/>
        </w:tabs>
        <w:ind w:left="851"/>
        <w:rPr>
          <w:lang w:val="en-GB"/>
        </w:rPr>
      </w:pPr>
      <w:r w:rsidRPr="00C6362B">
        <w:rPr>
          <w:lang w:val="en-GB"/>
        </w:rPr>
        <w:tab/>
        <w:t xml:space="preserve">International UL 94 </w:t>
      </w:r>
      <w:r w:rsidRPr="00C6362B">
        <w:rPr>
          <w:lang w:val="en-GB"/>
        </w:rPr>
        <w:tab/>
        <w:t xml:space="preserve">V-0 / 5V </w:t>
      </w:r>
      <w:r w:rsidRPr="00C6362B">
        <w:rPr>
          <w:lang w:val="en-GB"/>
        </w:rPr>
        <w:tab/>
        <w:t xml:space="preserve">V-0 / 5V </w:t>
      </w:r>
    </w:p>
    <w:p w14:paraId="5775D0D2" w14:textId="77777777" w:rsidR="00F60A31" w:rsidRPr="00C6362B" w:rsidRDefault="00F60A31" w:rsidP="00383FD2">
      <w:pPr>
        <w:tabs>
          <w:tab w:val="left" w:pos="3960"/>
          <w:tab w:val="left" w:pos="6000"/>
          <w:tab w:val="left" w:pos="7320"/>
        </w:tabs>
        <w:ind w:left="851"/>
        <w:rPr>
          <w:lang w:val="en-GB"/>
        </w:rPr>
      </w:pPr>
      <w:r w:rsidRPr="00C6362B">
        <w:rPr>
          <w:lang w:val="en-GB"/>
        </w:rPr>
        <w:t xml:space="preserve">Weight </w:t>
      </w:r>
      <w:r w:rsidRPr="00C6362B">
        <w:rPr>
          <w:lang w:val="en-GB"/>
        </w:rPr>
        <w:tab/>
      </w:r>
      <w:r w:rsidRPr="00C6362B">
        <w:rPr>
          <w:lang w:val="en-GB"/>
        </w:rPr>
        <w:tab/>
      </w:r>
      <w:proofErr w:type="gramStart"/>
      <w:r w:rsidRPr="00C6362B">
        <w:rPr>
          <w:lang w:val="en-GB"/>
        </w:rPr>
        <w:t>500 kg/</w:t>
      </w:r>
      <w:proofErr w:type="gramEnd"/>
      <w:r w:rsidRPr="00C6362B">
        <w:rPr>
          <w:lang w:val="en-GB"/>
        </w:rPr>
        <w:t>m3</w:t>
      </w:r>
      <w:r w:rsidRPr="00C6362B">
        <w:rPr>
          <w:lang w:val="en-GB"/>
        </w:rPr>
        <w:tab/>
        <w:t>500 kg/m3</w:t>
      </w:r>
    </w:p>
    <w:p w14:paraId="5DD8FC80" w14:textId="77777777" w:rsidR="00A25B68" w:rsidRDefault="00A25B68" w:rsidP="00D66272">
      <w:pPr>
        <w:shd w:val="pct10" w:color="auto" w:fill="auto"/>
        <w:ind w:left="851"/>
        <w:rPr>
          <w:lang w:val="en-GB"/>
        </w:rPr>
      </w:pPr>
      <w:r w:rsidRPr="00C6362B">
        <w:rPr>
          <w:lang w:val="en-GB"/>
        </w:rPr>
        <w:t xml:space="preserve">Manufacturer: </w:t>
      </w:r>
      <w:r w:rsidR="0080391F">
        <w:rPr>
          <w:lang w:val="en-GB"/>
        </w:rPr>
        <w:t>3A Composites</w:t>
      </w:r>
      <w:r w:rsidR="00D66272">
        <w:rPr>
          <w:lang w:val="en-GB"/>
        </w:rPr>
        <w:t xml:space="preserve"> GmbH, </w:t>
      </w:r>
      <w:proofErr w:type="spellStart"/>
      <w:r w:rsidR="00D66272">
        <w:rPr>
          <w:lang w:val="en-GB"/>
        </w:rPr>
        <w:t>Alusingenplatz</w:t>
      </w:r>
      <w:proofErr w:type="spellEnd"/>
      <w:r w:rsidR="00D66272">
        <w:rPr>
          <w:lang w:val="en-GB"/>
        </w:rPr>
        <w:t xml:space="preserve"> 1, 78224 </w:t>
      </w:r>
      <w:proofErr w:type="spellStart"/>
      <w:r w:rsidR="00D66272">
        <w:rPr>
          <w:lang w:val="en-GB"/>
        </w:rPr>
        <w:t>Singen</w:t>
      </w:r>
      <w:proofErr w:type="spellEnd"/>
      <w:r w:rsidR="00D66272">
        <w:rPr>
          <w:lang w:val="en-GB"/>
        </w:rPr>
        <w:t>, Germany.</w:t>
      </w:r>
    </w:p>
    <w:p w14:paraId="685BB023" w14:textId="77777777" w:rsidR="00D66272" w:rsidRDefault="00D66272" w:rsidP="00D66272">
      <w:pPr>
        <w:shd w:val="pct10" w:color="auto" w:fill="auto"/>
        <w:ind w:left="851"/>
        <w:rPr>
          <w:rStyle w:val="black1"/>
          <w:rFonts w:ascii="Arial" w:hAnsi="Arial"/>
          <w:color w:val="auto"/>
          <w:sz w:val="20"/>
          <w:szCs w:val="20"/>
          <w:lang w:val="en-GB"/>
        </w:rPr>
      </w:pPr>
      <w:r>
        <w:rPr>
          <w:rStyle w:val="black1"/>
          <w:rFonts w:ascii="Arial" w:hAnsi="Arial"/>
          <w:color w:val="auto"/>
          <w:sz w:val="20"/>
          <w:szCs w:val="20"/>
          <w:lang w:val="en-GB"/>
        </w:rPr>
        <w:t>T</w:t>
      </w:r>
      <w:r>
        <w:rPr>
          <w:rStyle w:val="black1"/>
          <w:rFonts w:ascii="Arial" w:hAnsi="Arial"/>
          <w:color w:val="auto"/>
          <w:sz w:val="20"/>
          <w:szCs w:val="20"/>
          <w:lang w:val="en-GB"/>
        </w:rPr>
        <w:tab/>
        <w:t>0049 7731 941 29 89</w:t>
      </w:r>
      <w:r>
        <w:rPr>
          <w:rStyle w:val="black1"/>
          <w:rFonts w:ascii="Arial" w:hAnsi="Arial"/>
          <w:color w:val="auto"/>
          <w:sz w:val="20"/>
          <w:szCs w:val="20"/>
          <w:lang w:val="en-GB"/>
        </w:rPr>
        <w:tab/>
        <w:t>F</w:t>
      </w:r>
      <w:r>
        <w:rPr>
          <w:rStyle w:val="black1"/>
          <w:rFonts w:ascii="Arial" w:hAnsi="Arial"/>
          <w:color w:val="auto"/>
          <w:sz w:val="20"/>
          <w:szCs w:val="20"/>
          <w:lang w:val="en-GB"/>
        </w:rPr>
        <w:tab/>
        <w:t>0049 7731 941 21 05</w:t>
      </w:r>
    </w:p>
    <w:p w14:paraId="20810F4D" w14:textId="77777777" w:rsidR="00D66272" w:rsidRDefault="00D66272" w:rsidP="00D66272">
      <w:pPr>
        <w:shd w:val="pct10" w:color="auto" w:fill="auto"/>
        <w:ind w:left="851"/>
        <w:rPr>
          <w:rStyle w:val="black1"/>
          <w:rFonts w:ascii="Arial" w:hAnsi="Arial"/>
          <w:color w:val="auto"/>
          <w:sz w:val="20"/>
          <w:szCs w:val="20"/>
          <w:lang w:val="en-GB"/>
        </w:rPr>
      </w:pPr>
      <w:r>
        <w:rPr>
          <w:rStyle w:val="black1"/>
          <w:rFonts w:ascii="Arial" w:hAnsi="Arial"/>
          <w:color w:val="auto"/>
          <w:sz w:val="20"/>
          <w:szCs w:val="20"/>
          <w:lang w:val="en-GB"/>
        </w:rPr>
        <w:t>E</w:t>
      </w:r>
      <w:r>
        <w:rPr>
          <w:rStyle w:val="black1"/>
          <w:rFonts w:ascii="Arial" w:hAnsi="Arial"/>
          <w:color w:val="auto"/>
          <w:sz w:val="20"/>
          <w:szCs w:val="20"/>
          <w:lang w:val="en-GB"/>
        </w:rPr>
        <w:tab/>
      </w:r>
      <w:hyperlink r:id="rId11" w:history="1">
        <w:r w:rsidRPr="0071460C">
          <w:rPr>
            <w:rStyle w:val="Hyperlink"/>
            <w:lang w:val="en-GB"/>
          </w:rPr>
          <w:t>display.eu@3AComposites.com</w:t>
        </w:r>
      </w:hyperlink>
      <w:r>
        <w:rPr>
          <w:rStyle w:val="black1"/>
          <w:rFonts w:ascii="Arial" w:hAnsi="Arial"/>
          <w:color w:val="auto"/>
          <w:sz w:val="20"/>
          <w:szCs w:val="20"/>
          <w:lang w:val="en-GB"/>
        </w:rPr>
        <w:tab/>
      </w:r>
      <w:r w:rsidR="00116216">
        <w:rPr>
          <w:rStyle w:val="black1"/>
          <w:rFonts w:ascii="Arial" w:hAnsi="Arial"/>
          <w:color w:val="auto"/>
          <w:sz w:val="20"/>
          <w:szCs w:val="20"/>
          <w:lang w:val="en-GB"/>
        </w:rPr>
        <w:t>W</w:t>
      </w:r>
      <w:r w:rsidR="00116216">
        <w:rPr>
          <w:rStyle w:val="black1"/>
          <w:rFonts w:ascii="Arial" w:hAnsi="Arial"/>
          <w:color w:val="auto"/>
          <w:sz w:val="20"/>
          <w:szCs w:val="20"/>
          <w:lang w:val="en-GB"/>
        </w:rPr>
        <w:tab/>
      </w:r>
      <w:hyperlink r:id="rId12" w:history="1">
        <w:r w:rsidR="00116216" w:rsidRPr="0071460C">
          <w:rPr>
            <w:rStyle w:val="Hyperlink"/>
            <w:lang w:val="en-GB"/>
          </w:rPr>
          <w:t>www.forex.eu</w:t>
        </w:r>
      </w:hyperlink>
      <w:r w:rsidR="00116216">
        <w:rPr>
          <w:rStyle w:val="black1"/>
          <w:rFonts w:ascii="Arial" w:hAnsi="Arial"/>
          <w:color w:val="auto"/>
          <w:sz w:val="20"/>
          <w:szCs w:val="20"/>
          <w:lang w:val="en-GB"/>
        </w:rPr>
        <w:t xml:space="preserve"> </w:t>
      </w:r>
    </w:p>
    <w:p w14:paraId="1234B59F" w14:textId="77777777" w:rsidR="00F60A31" w:rsidRDefault="00F60A31" w:rsidP="00D66272">
      <w:pPr>
        <w:shd w:val="pct10" w:color="auto" w:fill="auto"/>
        <w:ind w:left="851"/>
        <w:rPr>
          <w:lang w:val="en-GB"/>
        </w:rPr>
      </w:pPr>
      <w:r w:rsidRPr="00C6362B">
        <w:rPr>
          <w:lang w:val="en-GB"/>
        </w:rPr>
        <w:t>Product Reference: FOREX®-CLASSIC</w:t>
      </w:r>
    </w:p>
    <w:p w14:paraId="0B285487" w14:textId="77777777" w:rsidR="00B80057" w:rsidRDefault="00B80057" w:rsidP="00D66272">
      <w:pPr>
        <w:shd w:val="pct10" w:color="auto" w:fill="auto"/>
        <w:ind w:left="851"/>
        <w:rPr>
          <w:lang w:val="en-GB"/>
        </w:rPr>
      </w:pPr>
      <w:r>
        <w:rPr>
          <w:lang w:val="en-GB"/>
        </w:rPr>
        <w:t>W</w:t>
      </w:r>
      <w:r>
        <w:rPr>
          <w:lang w:val="en-GB"/>
        </w:rPr>
        <w:tab/>
      </w:r>
      <w:hyperlink r:id="rId13" w:history="1">
        <w:r w:rsidR="0080391F" w:rsidRPr="0071460C">
          <w:rPr>
            <w:rStyle w:val="Hyperlink"/>
            <w:lang w:val="en-GB"/>
          </w:rPr>
          <w:t>http://www.display.3acomposites.com/en/products/forex/forexreg-classic.html</w:t>
        </w:r>
      </w:hyperlink>
      <w:r w:rsidR="0080391F">
        <w:rPr>
          <w:lang w:val="en-GB"/>
        </w:rPr>
        <w:t xml:space="preserve"> </w:t>
      </w:r>
    </w:p>
    <w:p w14:paraId="253F88A0" w14:textId="77777777" w:rsidR="0080391F" w:rsidRDefault="0080391F" w:rsidP="00D66272">
      <w:pPr>
        <w:shd w:val="pct10" w:color="auto" w:fill="auto"/>
        <w:ind w:left="851"/>
        <w:rPr>
          <w:lang w:val="en-GB"/>
        </w:rPr>
      </w:pPr>
      <w:r>
        <w:rPr>
          <w:lang w:val="en-GB"/>
        </w:rPr>
        <w:t>Literature:</w:t>
      </w:r>
    </w:p>
    <w:p w14:paraId="116923D7" w14:textId="77777777" w:rsidR="0080391F" w:rsidRPr="00C6362B" w:rsidRDefault="0080391F" w:rsidP="00D66272">
      <w:pPr>
        <w:shd w:val="pct10" w:color="auto" w:fill="auto"/>
        <w:ind w:left="851"/>
        <w:rPr>
          <w:lang w:val="en-GB"/>
        </w:rPr>
      </w:pPr>
      <w:r>
        <w:rPr>
          <w:lang w:val="en-GB"/>
        </w:rPr>
        <w:t>W</w:t>
      </w:r>
      <w:r>
        <w:rPr>
          <w:lang w:val="en-GB"/>
        </w:rPr>
        <w:tab/>
      </w:r>
      <w:hyperlink r:id="rId14" w:history="1">
        <w:r w:rsidRPr="0071460C">
          <w:rPr>
            <w:rStyle w:val="Hyperlink"/>
            <w:lang w:val="en-GB"/>
          </w:rPr>
          <w:t>http://www.display.3acomposites.com/en/downloads/forex.html</w:t>
        </w:r>
      </w:hyperlink>
      <w:r>
        <w:rPr>
          <w:lang w:val="en-GB"/>
        </w:rPr>
        <w:t xml:space="preserve"> </w:t>
      </w:r>
    </w:p>
    <w:p w14:paraId="0990AE0D" w14:textId="77777777" w:rsidR="00FA5564" w:rsidRPr="00B23FD9" w:rsidRDefault="00A25B68" w:rsidP="00FA5564">
      <w:pPr>
        <w:widowControl w:val="0"/>
        <w:shd w:val="pct10" w:color="auto" w:fill="auto"/>
        <w:autoSpaceDE w:val="0"/>
        <w:autoSpaceDN w:val="0"/>
        <w:adjustRightInd w:val="0"/>
        <w:ind w:left="851"/>
        <w:rPr>
          <w:color w:val="262626"/>
        </w:rPr>
      </w:pPr>
      <w:r w:rsidRPr="00C6362B">
        <w:rPr>
          <w:lang w:val="en-GB"/>
        </w:rPr>
        <w:t xml:space="preserve">UK Agent: </w:t>
      </w:r>
      <w:proofErr w:type="spellStart"/>
      <w:r w:rsidR="00FA5564" w:rsidRPr="00B23FD9">
        <w:rPr>
          <w:color w:val="262626"/>
        </w:rPr>
        <w:t>NexNix</w:t>
      </w:r>
      <w:proofErr w:type="spellEnd"/>
      <w:r w:rsidR="00FA5564" w:rsidRPr="00B23FD9">
        <w:rPr>
          <w:color w:val="262626"/>
        </w:rPr>
        <w:t xml:space="preserve"> Ltd</w:t>
      </w:r>
      <w:r w:rsidR="00FA5564">
        <w:rPr>
          <w:color w:val="262626"/>
        </w:rPr>
        <w:t xml:space="preserve">. </w:t>
      </w:r>
      <w:r w:rsidR="00FA5564" w:rsidRPr="00822DBC">
        <w:rPr>
          <w:color w:val="1A1A1A"/>
        </w:rPr>
        <w:t xml:space="preserve">Middle Barn, </w:t>
      </w:r>
      <w:r w:rsidR="00FA5564" w:rsidRPr="00B23FD9">
        <w:rPr>
          <w:color w:val="262626"/>
        </w:rPr>
        <w:t>Whitestone Farm</w:t>
      </w:r>
      <w:r w:rsidR="00FA5564">
        <w:rPr>
          <w:color w:val="262626"/>
        </w:rPr>
        <w:t xml:space="preserve">, </w:t>
      </w:r>
      <w:r w:rsidR="00FA5564" w:rsidRPr="00B23FD9">
        <w:rPr>
          <w:color w:val="262626"/>
        </w:rPr>
        <w:t>Main Road</w:t>
      </w:r>
      <w:r w:rsidR="00FA5564">
        <w:rPr>
          <w:color w:val="262626"/>
        </w:rPr>
        <w:t xml:space="preserve">, </w:t>
      </w:r>
      <w:proofErr w:type="spellStart"/>
      <w:r w:rsidR="00FA5564" w:rsidRPr="00B23FD9">
        <w:rPr>
          <w:color w:val="262626"/>
        </w:rPr>
        <w:t>Birdham</w:t>
      </w:r>
      <w:proofErr w:type="spellEnd"/>
      <w:r w:rsidR="00FA5564">
        <w:rPr>
          <w:color w:val="262626"/>
        </w:rPr>
        <w:t xml:space="preserve">, </w:t>
      </w:r>
      <w:r w:rsidR="00FA5564" w:rsidRPr="00B23FD9">
        <w:rPr>
          <w:color w:val="262626"/>
        </w:rPr>
        <w:t xml:space="preserve">Nr. </w:t>
      </w:r>
      <w:proofErr w:type="spellStart"/>
      <w:r w:rsidR="00FA5564" w:rsidRPr="00B23FD9">
        <w:rPr>
          <w:color w:val="262626"/>
        </w:rPr>
        <w:t>Chichester</w:t>
      </w:r>
      <w:proofErr w:type="spellEnd"/>
      <w:r w:rsidR="00FA5564">
        <w:rPr>
          <w:color w:val="262626"/>
        </w:rPr>
        <w:t xml:space="preserve">, </w:t>
      </w:r>
      <w:r w:rsidR="00FA5564" w:rsidRPr="00B23FD9">
        <w:rPr>
          <w:color w:val="262626"/>
        </w:rPr>
        <w:t>West Sussex</w:t>
      </w:r>
      <w:r w:rsidR="00FA5564">
        <w:rPr>
          <w:color w:val="262626"/>
        </w:rPr>
        <w:t>,</w:t>
      </w:r>
      <w:r w:rsidR="00FA5564" w:rsidRPr="00B23FD9">
        <w:rPr>
          <w:color w:val="262626"/>
        </w:rPr>
        <w:t xml:space="preserve"> PO20 7HU</w:t>
      </w:r>
    </w:p>
    <w:p w14:paraId="0E71CC04" w14:textId="77777777" w:rsidR="00FA5564" w:rsidRPr="00B23FD9" w:rsidRDefault="00FA5564" w:rsidP="00FA5564">
      <w:pPr>
        <w:widowControl w:val="0"/>
        <w:shd w:val="pct10" w:color="auto" w:fill="auto"/>
        <w:autoSpaceDE w:val="0"/>
        <w:autoSpaceDN w:val="0"/>
        <w:adjustRightInd w:val="0"/>
        <w:ind w:left="851"/>
        <w:rPr>
          <w:color w:val="262626"/>
        </w:rPr>
      </w:pPr>
      <w:r>
        <w:rPr>
          <w:color w:val="262626"/>
        </w:rPr>
        <w:t>T</w:t>
      </w:r>
      <w:r>
        <w:rPr>
          <w:color w:val="262626"/>
        </w:rPr>
        <w:tab/>
      </w:r>
      <w:r w:rsidRPr="00B23FD9">
        <w:rPr>
          <w:color w:val="262626"/>
        </w:rPr>
        <w:t>08452 60 30 90</w:t>
      </w:r>
      <w:r>
        <w:rPr>
          <w:color w:val="262626"/>
        </w:rPr>
        <w:tab/>
        <w:t>Intl: 00</w:t>
      </w:r>
      <w:r w:rsidRPr="00B23FD9">
        <w:rPr>
          <w:color w:val="262626"/>
        </w:rPr>
        <w:t>44 1243 512634</w:t>
      </w:r>
    </w:p>
    <w:p w14:paraId="3EAC7E22" w14:textId="77777777" w:rsidR="00FA5564" w:rsidRPr="00FA5564" w:rsidRDefault="00FA5564" w:rsidP="00FA5564">
      <w:pPr>
        <w:shd w:val="pct10" w:color="auto" w:fill="auto"/>
        <w:ind w:left="851"/>
        <w:rPr>
          <w:lang w:val="fr-FR"/>
        </w:rPr>
      </w:pPr>
      <w:bookmarkStart w:id="4" w:name="4"/>
      <w:bookmarkEnd w:id="4"/>
      <w:r w:rsidRPr="00186A07">
        <w:rPr>
          <w:rStyle w:val="Strong"/>
          <w:b w:val="0"/>
          <w:bCs w:val="0"/>
          <w:lang w:val="fr-FR"/>
        </w:rPr>
        <w:t>E</w:t>
      </w:r>
      <w:r w:rsidRPr="00186A07">
        <w:rPr>
          <w:rStyle w:val="Strong"/>
          <w:b w:val="0"/>
          <w:bCs w:val="0"/>
          <w:lang w:val="fr-FR"/>
        </w:rPr>
        <w:tab/>
      </w:r>
      <w:hyperlink r:id="rId15" w:history="1">
        <w:r w:rsidRPr="00186A07">
          <w:rPr>
            <w:rStyle w:val="Hyperlink"/>
            <w:lang w:val="fr-FR"/>
          </w:rPr>
          <w:t>sales@nexnix.co.uk</w:t>
        </w:r>
      </w:hyperlink>
      <w:r>
        <w:rPr>
          <w:rStyle w:val="Strong"/>
          <w:b w:val="0"/>
          <w:bCs w:val="0"/>
          <w:lang w:val="en-GB"/>
        </w:rPr>
        <w:tab/>
        <w:t>W</w:t>
      </w:r>
      <w:r>
        <w:rPr>
          <w:rStyle w:val="Strong"/>
          <w:b w:val="0"/>
          <w:bCs w:val="0"/>
          <w:lang w:val="en-GB"/>
        </w:rPr>
        <w:tab/>
      </w:r>
      <w:hyperlink r:id="rId16" w:history="1">
        <w:r w:rsidRPr="00A150EC">
          <w:rPr>
            <w:rStyle w:val="Hyperlink"/>
            <w:lang w:val="en-GB"/>
          </w:rPr>
          <w:t>www.nexnix.co.uk</w:t>
        </w:r>
      </w:hyperlink>
      <w:r>
        <w:rPr>
          <w:rStyle w:val="Strong"/>
          <w:b w:val="0"/>
          <w:bCs w:val="0"/>
          <w:lang w:val="en-GB"/>
        </w:rPr>
        <w:t xml:space="preserve"> </w:t>
      </w:r>
    </w:p>
    <w:p w14:paraId="7A6FBF88" w14:textId="77777777" w:rsidR="00FA5564" w:rsidRPr="00822DBC" w:rsidRDefault="00FA5564" w:rsidP="00FA5564">
      <w:pPr>
        <w:shd w:val="pct10" w:color="auto" w:fill="auto"/>
        <w:ind w:left="851"/>
        <w:rPr>
          <w:rStyle w:val="Strong"/>
          <w:b w:val="0"/>
          <w:bCs w:val="0"/>
          <w:lang w:val="en-GB"/>
        </w:rPr>
      </w:pPr>
      <w:proofErr w:type="spellStart"/>
      <w:r>
        <w:rPr>
          <w:color w:val="262626"/>
        </w:rPr>
        <w:t>NexNix</w:t>
      </w:r>
      <w:proofErr w:type="spellEnd"/>
      <w:r>
        <w:rPr>
          <w:color w:val="262626"/>
        </w:rPr>
        <w:t xml:space="preserve"> Ltd.</w:t>
      </w:r>
      <w:r w:rsidRPr="00822DBC">
        <w:rPr>
          <w:color w:val="262626"/>
        </w:rPr>
        <w:t xml:space="preserve"> </w:t>
      </w:r>
      <w:proofErr w:type="spellStart"/>
      <w:r w:rsidRPr="00822DBC">
        <w:rPr>
          <w:color w:val="262626"/>
        </w:rPr>
        <w:t>Seaglass</w:t>
      </w:r>
      <w:proofErr w:type="spellEnd"/>
      <w:r w:rsidRPr="00822DBC">
        <w:rPr>
          <w:color w:val="262626"/>
        </w:rPr>
        <w:t xml:space="preserve">, 15 Coney Six, East </w:t>
      </w:r>
      <w:proofErr w:type="spellStart"/>
      <w:r w:rsidRPr="00822DBC">
        <w:rPr>
          <w:color w:val="262626"/>
        </w:rPr>
        <w:t>Wittering</w:t>
      </w:r>
      <w:proofErr w:type="spellEnd"/>
      <w:r w:rsidRPr="00822DBC">
        <w:rPr>
          <w:color w:val="262626"/>
        </w:rPr>
        <w:t>, West Sussex, PO20 8DL</w:t>
      </w:r>
    </w:p>
    <w:p w14:paraId="2C13B4CD" w14:textId="77777777" w:rsidR="00FA5564" w:rsidRPr="00B23FD9" w:rsidRDefault="00FA5564" w:rsidP="00FA5564">
      <w:pPr>
        <w:widowControl w:val="0"/>
        <w:shd w:val="pct10" w:color="auto" w:fill="auto"/>
        <w:autoSpaceDE w:val="0"/>
        <w:autoSpaceDN w:val="0"/>
        <w:adjustRightInd w:val="0"/>
        <w:ind w:left="851"/>
        <w:rPr>
          <w:color w:val="262626"/>
        </w:rPr>
      </w:pPr>
      <w:r>
        <w:rPr>
          <w:color w:val="262626"/>
        </w:rPr>
        <w:t>T</w:t>
      </w:r>
      <w:r>
        <w:rPr>
          <w:color w:val="262626"/>
        </w:rPr>
        <w:tab/>
      </w:r>
      <w:r w:rsidRPr="00B23FD9">
        <w:rPr>
          <w:color w:val="262626"/>
        </w:rPr>
        <w:t>08452 60 30 90</w:t>
      </w:r>
      <w:r>
        <w:rPr>
          <w:color w:val="262626"/>
        </w:rPr>
        <w:tab/>
        <w:t>Intl: 00</w:t>
      </w:r>
      <w:r w:rsidRPr="00B23FD9">
        <w:rPr>
          <w:color w:val="262626"/>
        </w:rPr>
        <w:t>44 1243 512634</w:t>
      </w:r>
    </w:p>
    <w:p w14:paraId="0B0BE1A3" w14:textId="77777777" w:rsidR="00A25B68" w:rsidRPr="00FA5564" w:rsidRDefault="00FA5564" w:rsidP="00FA5564">
      <w:pPr>
        <w:shd w:val="pct10" w:color="auto" w:fill="auto"/>
        <w:ind w:left="851"/>
        <w:rPr>
          <w:lang w:val="fr-FR"/>
        </w:rPr>
      </w:pPr>
      <w:r w:rsidRPr="00186A07">
        <w:rPr>
          <w:rStyle w:val="Strong"/>
          <w:b w:val="0"/>
          <w:bCs w:val="0"/>
          <w:lang w:val="fr-FR"/>
        </w:rPr>
        <w:t>E</w:t>
      </w:r>
      <w:r w:rsidRPr="00186A07">
        <w:rPr>
          <w:rStyle w:val="Strong"/>
          <w:b w:val="0"/>
          <w:bCs w:val="0"/>
          <w:lang w:val="fr-FR"/>
        </w:rPr>
        <w:tab/>
      </w:r>
      <w:hyperlink r:id="rId17" w:history="1">
        <w:r w:rsidRPr="00186A07">
          <w:rPr>
            <w:rStyle w:val="Hyperlink"/>
            <w:lang w:val="fr-FR"/>
          </w:rPr>
          <w:t>sales@nexnix.co.uk</w:t>
        </w:r>
      </w:hyperlink>
      <w:r>
        <w:rPr>
          <w:rStyle w:val="Strong"/>
          <w:b w:val="0"/>
          <w:bCs w:val="0"/>
          <w:lang w:val="en-GB"/>
        </w:rPr>
        <w:tab/>
        <w:t>W</w:t>
      </w:r>
      <w:r>
        <w:rPr>
          <w:rStyle w:val="Strong"/>
          <w:b w:val="0"/>
          <w:bCs w:val="0"/>
          <w:lang w:val="en-GB"/>
        </w:rPr>
        <w:tab/>
      </w:r>
      <w:hyperlink r:id="rId18" w:history="1">
        <w:r w:rsidRPr="00A150EC">
          <w:rPr>
            <w:rStyle w:val="Hyperlink"/>
            <w:lang w:val="en-GB"/>
          </w:rPr>
          <w:t>www.nexnix.co.uk</w:t>
        </w:r>
      </w:hyperlink>
      <w:r>
        <w:rPr>
          <w:rStyle w:val="Strong"/>
          <w:b w:val="0"/>
          <w:bCs w:val="0"/>
          <w:lang w:val="en-GB"/>
        </w:rPr>
        <w:t xml:space="preserve"> </w:t>
      </w:r>
    </w:p>
    <w:p w14:paraId="61DBD06D" w14:textId="77777777" w:rsidR="00A25B68" w:rsidRPr="00C6362B" w:rsidRDefault="00A25B68" w:rsidP="00383FD2">
      <w:pPr>
        <w:ind w:left="851"/>
        <w:rPr>
          <w:lang w:val="en-GB"/>
        </w:rPr>
      </w:pPr>
      <w:r w:rsidRPr="00C6362B">
        <w:rPr>
          <w:lang w:val="en-GB"/>
        </w:rPr>
        <w:t>UK On line shop:</w:t>
      </w:r>
    </w:p>
    <w:p w14:paraId="48D7D7DD" w14:textId="77777777" w:rsidR="00A25B68" w:rsidRPr="00C6362B" w:rsidRDefault="00A25B68" w:rsidP="00383FD2">
      <w:pPr>
        <w:ind w:left="851"/>
        <w:rPr>
          <w:lang w:val="en-GB"/>
        </w:rPr>
      </w:pPr>
      <w:r w:rsidRPr="00C6362B">
        <w:rPr>
          <w:lang w:val="en-GB"/>
        </w:rPr>
        <w:t>W</w:t>
      </w:r>
      <w:r w:rsidRPr="00C6362B">
        <w:rPr>
          <w:lang w:val="en-GB"/>
        </w:rPr>
        <w:tab/>
      </w:r>
      <w:hyperlink r:id="rId19" w:history="1">
        <w:r w:rsidRPr="00C6362B">
          <w:rPr>
            <w:rStyle w:val="Hyperlink"/>
            <w:lang w:val="en-GB"/>
          </w:rPr>
          <w:t>www.goosystems.co.uk</w:t>
        </w:r>
      </w:hyperlink>
    </w:p>
    <w:p w14:paraId="1B811334" w14:textId="77777777" w:rsidR="00F60A31" w:rsidRPr="00C6362B" w:rsidRDefault="00F60A31" w:rsidP="00383FD2">
      <w:pPr>
        <w:ind w:left="851"/>
        <w:rPr>
          <w:lang w:val="en-GB"/>
        </w:rPr>
      </w:pPr>
      <w:r w:rsidRPr="00C6362B">
        <w:rPr>
          <w:lang w:val="en-GB"/>
        </w:rPr>
        <w:t xml:space="preserve">Thickness: </w:t>
      </w:r>
      <w:r w:rsidRPr="00C6362B">
        <w:rPr>
          <w:color w:val="0000FF"/>
          <w:lang w:val="en-GB"/>
        </w:rPr>
        <w:t>5</w:t>
      </w:r>
      <w:r w:rsidRPr="00C6362B">
        <w:rPr>
          <w:lang w:val="en-GB"/>
        </w:rPr>
        <w:t xml:space="preserve"> mm.</w:t>
      </w:r>
    </w:p>
    <w:p w14:paraId="41CA642B" w14:textId="77777777" w:rsidR="00F60A31" w:rsidRPr="00C6362B" w:rsidRDefault="00F60A31" w:rsidP="00383FD2">
      <w:pPr>
        <w:ind w:left="851"/>
        <w:rPr>
          <w:lang w:val="en-GB"/>
        </w:rPr>
      </w:pPr>
      <w:r w:rsidRPr="00C6362B">
        <w:rPr>
          <w:lang w:val="en-GB"/>
        </w:rPr>
        <w:t xml:space="preserve">Colour: </w:t>
      </w:r>
      <w:r w:rsidR="00A25B68" w:rsidRPr="00C6362B">
        <w:rPr>
          <w:lang w:val="en-GB"/>
        </w:rPr>
        <w:t>White,</w:t>
      </w:r>
    </w:p>
    <w:p w14:paraId="0C719AE5" w14:textId="77777777" w:rsidR="00F60A31" w:rsidRPr="00C6362B" w:rsidRDefault="00F60A31" w:rsidP="00383FD2">
      <w:pPr>
        <w:ind w:left="851"/>
        <w:rPr>
          <w:color w:val="0000FF"/>
          <w:lang w:val="en-GB"/>
        </w:rPr>
      </w:pPr>
      <w:r w:rsidRPr="00C6362B">
        <w:rPr>
          <w:lang w:val="en-GB"/>
        </w:rPr>
        <w:t xml:space="preserve">Format: </w:t>
      </w:r>
      <w:r w:rsidRPr="00C6362B">
        <w:rPr>
          <w:color w:val="0000FF"/>
          <w:lang w:val="en-GB"/>
        </w:rPr>
        <w:t xml:space="preserve">16x9, </w:t>
      </w:r>
      <w:r w:rsidRPr="00C6362B">
        <w:rPr>
          <w:color w:val="0000FF"/>
          <w:lang w:val="en-GB"/>
        </w:rPr>
        <w:tab/>
      </w:r>
      <w:r w:rsidRPr="00C6362B">
        <w:rPr>
          <w:color w:val="0000FF"/>
          <w:lang w:val="en-GB"/>
        </w:rPr>
        <w:tab/>
      </w:r>
      <w:r w:rsidRPr="00C6362B">
        <w:rPr>
          <w:color w:val="0000FF"/>
          <w:lang w:val="en-GB"/>
        </w:rPr>
        <w:tab/>
        <w:t>4x3</w:t>
      </w:r>
    </w:p>
    <w:p w14:paraId="7D4FEB6D" w14:textId="77777777" w:rsidR="00F60A31" w:rsidRPr="00C6362B" w:rsidRDefault="00F60A31" w:rsidP="00383FD2">
      <w:pPr>
        <w:ind w:left="851"/>
        <w:rPr>
          <w:color w:val="0000FF"/>
          <w:lang w:val="en-GB"/>
        </w:rPr>
      </w:pPr>
      <w:r w:rsidRPr="00C6362B">
        <w:rPr>
          <w:lang w:val="en-GB"/>
        </w:rPr>
        <w:t>Diagonal:</w:t>
      </w:r>
      <w:r w:rsidRPr="00C6362B">
        <w:rPr>
          <w:lang w:val="en-GB"/>
        </w:rPr>
        <w:tab/>
        <w:t xml:space="preserve"> </w:t>
      </w:r>
      <w:r w:rsidRPr="00C6362B">
        <w:rPr>
          <w:color w:val="0000FF"/>
          <w:lang w:val="en-GB"/>
        </w:rPr>
        <w:t xml:space="preserve">55”, 69”, </w:t>
      </w:r>
      <w:proofErr w:type="gramStart"/>
      <w:r w:rsidRPr="00C6362B">
        <w:rPr>
          <w:color w:val="0000FF"/>
          <w:lang w:val="en-GB"/>
        </w:rPr>
        <w:t>83</w:t>
      </w:r>
      <w:proofErr w:type="gramEnd"/>
      <w:r w:rsidRPr="00C6362B">
        <w:rPr>
          <w:color w:val="0000FF"/>
          <w:lang w:val="en-GB"/>
        </w:rPr>
        <w:t>”</w:t>
      </w:r>
      <w:r w:rsidRPr="00C6362B">
        <w:rPr>
          <w:color w:val="0000FF"/>
          <w:lang w:val="en-GB"/>
        </w:rPr>
        <w:tab/>
      </w:r>
      <w:r w:rsidRPr="00C6362B">
        <w:rPr>
          <w:color w:val="0000FF"/>
          <w:lang w:val="en-GB"/>
        </w:rPr>
        <w:tab/>
        <w:t>90”</w:t>
      </w:r>
    </w:p>
    <w:p w14:paraId="7E07A330" w14:textId="77777777" w:rsidR="00F60A31" w:rsidRPr="00C6362B" w:rsidRDefault="00F60A31" w:rsidP="00383FD2">
      <w:pPr>
        <w:ind w:left="851"/>
        <w:rPr>
          <w:lang w:val="en-GB"/>
        </w:rPr>
      </w:pPr>
      <w:r w:rsidRPr="00C6362B">
        <w:rPr>
          <w:lang w:val="en-GB"/>
        </w:rPr>
        <w:t xml:space="preserve">W x H: </w:t>
      </w:r>
      <w:r w:rsidRPr="00C6362B">
        <w:rPr>
          <w:color w:val="0000FF"/>
          <w:lang w:val="en-GB"/>
        </w:rPr>
        <w:t xml:space="preserve">48 x 27”, 60 x 34”, </w:t>
      </w:r>
      <w:proofErr w:type="gramStart"/>
      <w:r w:rsidRPr="00C6362B">
        <w:rPr>
          <w:color w:val="0000FF"/>
          <w:lang w:val="en-GB"/>
        </w:rPr>
        <w:t>72</w:t>
      </w:r>
      <w:proofErr w:type="gramEnd"/>
      <w:r w:rsidRPr="00C6362B">
        <w:rPr>
          <w:color w:val="0000FF"/>
          <w:lang w:val="en-GB"/>
        </w:rPr>
        <w:t xml:space="preserve"> x 41”</w:t>
      </w:r>
      <w:r w:rsidRPr="00C6362B">
        <w:rPr>
          <w:color w:val="0000FF"/>
          <w:lang w:val="en-GB"/>
        </w:rPr>
        <w:tab/>
        <w:t>72 x 54”</w:t>
      </w:r>
    </w:p>
    <w:p w14:paraId="25ACA69A" w14:textId="77777777" w:rsidR="00F60A31" w:rsidRPr="00C6362B" w:rsidRDefault="00F60A31" w:rsidP="00383FD2">
      <w:pPr>
        <w:pStyle w:val="BodyText"/>
        <w:spacing w:after="0"/>
        <w:ind w:firstLine="851"/>
      </w:pPr>
      <w:r w:rsidRPr="00C6362B">
        <w:t>Preparation: none required,</w:t>
      </w:r>
    </w:p>
    <w:p w14:paraId="6B802BD3" w14:textId="77777777" w:rsidR="00D130C6" w:rsidRPr="00C6362B" w:rsidRDefault="00F60A31" w:rsidP="00383FD2">
      <w:pPr>
        <w:ind w:left="851"/>
        <w:rPr>
          <w:color w:val="0000FF"/>
          <w:lang w:val="en-GB"/>
        </w:rPr>
      </w:pPr>
      <w:r w:rsidRPr="00C6362B">
        <w:rPr>
          <w:lang w:val="en-GB"/>
        </w:rPr>
        <w:t xml:space="preserve">Ready to be with Screen Goo </w:t>
      </w:r>
      <w:r w:rsidRPr="00C6362B">
        <w:rPr>
          <w:color w:val="0000FF"/>
          <w:lang w:val="en-GB"/>
        </w:rPr>
        <w:t xml:space="preserve">&amp; </w:t>
      </w:r>
      <w:r w:rsidR="00D130C6" w:rsidRPr="00C6362B">
        <w:rPr>
          <w:color w:val="0000FF"/>
          <w:lang w:val="en-GB"/>
        </w:rPr>
        <w:t xml:space="preserve">Painted, framed or </w:t>
      </w:r>
      <w:proofErr w:type="spellStart"/>
      <w:r w:rsidRPr="00C6362B">
        <w:rPr>
          <w:color w:val="0000FF"/>
          <w:lang w:val="en-GB"/>
        </w:rPr>
        <w:t>Flok</w:t>
      </w:r>
      <w:r w:rsidR="0015079C">
        <w:rPr>
          <w:color w:val="0000FF"/>
          <w:lang w:val="en-GB"/>
        </w:rPr>
        <w:t>’</w:t>
      </w:r>
      <w:r w:rsidRPr="00C6362B">
        <w:rPr>
          <w:color w:val="0000FF"/>
          <w:lang w:val="en-GB"/>
        </w:rPr>
        <w:t>d</w:t>
      </w:r>
      <w:proofErr w:type="spellEnd"/>
      <w:r w:rsidRPr="00C6362B">
        <w:rPr>
          <w:color w:val="0000FF"/>
          <w:lang w:val="en-GB"/>
        </w:rPr>
        <w:t xml:space="preserve"> edges</w:t>
      </w:r>
      <w:r w:rsidRPr="00C6362B">
        <w:rPr>
          <w:lang w:val="en-GB"/>
        </w:rPr>
        <w:t>.</w:t>
      </w:r>
      <w:r w:rsidR="00D130C6" w:rsidRPr="00C6362B">
        <w:rPr>
          <w:color w:val="0000FF"/>
          <w:lang w:val="en-GB"/>
        </w:rPr>
        <w:t xml:space="preserve"> </w:t>
      </w:r>
    </w:p>
    <w:p w14:paraId="2F1E1B3D" w14:textId="77777777" w:rsidR="00D130C6" w:rsidRPr="00C6362B" w:rsidRDefault="00D26D87" w:rsidP="00383FD2">
      <w:pPr>
        <w:ind w:left="851" w:firstLine="851"/>
        <w:rPr>
          <w:lang w:val="en-GB"/>
        </w:rPr>
      </w:pPr>
      <w:r w:rsidRPr="00C6362B">
        <w:rPr>
          <w:color w:val="0000FF"/>
          <w:lang w:val="en-GB"/>
        </w:rPr>
        <w:t>HPLV Sprayed</w:t>
      </w:r>
      <w:r w:rsidR="00D130C6" w:rsidRPr="00C6362B">
        <w:rPr>
          <w:color w:val="0000FF"/>
          <w:lang w:val="en-GB"/>
        </w:rPr>
        <w:t xml:space="preserve">: See W21/210 </w:t>
      </w:r>
      <w:r w:rsidR="0015079C">
        <w:rPr>
          <w:color w:val="0000FF"/>
          <w:lang w:val="en-GB"/>
        </w:rPr>
        <w:t>–</w:t>
      </w:r>
      <w:r w:rsidR="00D130C6" w:rsidRPr="00C6362B">
        <w:rPr>
          <w:color w:val="0000FF"/>
          <w:lang w:val="en-GB"/>
        </w:rPr>
        <w:t xml:space="preserve"> 270</w:t>
      </w:r>
    </w:p>
    <w:p w14:paraId="3107C80E" w14:textId="77777777" w:rsidR="00D130C6" w:rsidRPr="00C6362B" w:rsidRDefault="00D130C6" w:rsidP="00383FD2">
      <w:pPr>
        <w:ind w:left="851" w:firstLine="851"/>
        <w:rPr>
          <w:color w:val="0000FF"/>
          <w:lang w:val="en-GB"/>
        </w:rPr>
      </w:pPr>
      <w:r w:rsidRPr="00C6362B">
        <w:rPr>
          <w:color w:val="0000FF"/>
          <w:lang w:val="en-GB"/>
        </w:rPr>
        <w:t>Rolled: See W21/410 – 480.</w:t>
      </w:r>
    </w:p>
    <w:p w14:paraId="12929336" w14:textId="77777777" w:rsidR="00F60A31" w:rsidRPr="00C6362B" w:rsidRDefault="00F60A31" w:rsidP="00383FD2">
      <w:pPr>
        <w:tabs>
          <w:tab w:val="left" w:pos="3355"/>
        </w:tabs>
        <w:rPr>
          <w:lang w:val="en-GB"/>
        </w:rPr>
      </w:pPr>
    </w:p>
    <w:p w14:paraId="1C263518" w14:textId="77777777" w:rsidR="00D36C84" w:rsidRPr="00626C26" w:rsidRDefault="00F60A31" w:rsidP="00383FD2">
      <w:pPr>
        <w:rPr>
          <w:color w:val="FF0000"/>
          <w:lang w:val="en-GB"/>
        </w:rPr>
      </w:pPr>
      <w:r w:rsidRPr="00626C26">
        <w:rPr>
          <w:color w:val="FF0000"/>
          <w:lang w:val="en-GB"/>
        </w:rPr>
        <w:t>132</w:t>
      </w:r>
      <w:r w:rsidR="00D36C84" w:rsidRPr="00626C26">
        <w:rPr>
          <w:color w:val="FF0000"/>
          <w:lang w:val="en-GB"/>
        </w:rPr>
        <w:tab/>
        <w:t>FRONT PROJECTION BOARD FOR PAINT SYSTEM:</w:t>
      </w:r>
    </w:p>
    <w:p w14:paraId="00CF8F39" w14:textId="77777777" w:rsidR="00116216" w:rsidRDefault="00116216" w:rsidP="00116216">
      <w:pPr>
        <w:shd w:val="pct10" w:color="auto" w:fill="auto"/>
        <w:ind w:left="851"/>
        <w:rPr>
          <w:lang w:val="en-GB"/>
        </w:rPr>
      </w:pPr>
      <w:r w:rsidRPr="00C6362B">
        <w:rPr>
          <w:lang w:val="en-GB"/>
        </w:rPr>
        <w:t xml:space="preserve">Manufacturer: </w:t>
      </w:r>
      <w:r>
        <w:rPr>
          <w:lang w:val="en-GB"/>
        </w:rPr>
        <w:t xml:space="preserve">3A Composites GmbH, </w:t>
      </w:r>
      <w:proofErr w:type="spellStart"/>
      <w:r>
        <w:rPr>
          <w:lang w:val="en-GB"/>
        </w:rPr>
        <w:t>Alusingenplatz</w:t>
      </w:r>
      <w:proofErr w:type="spellEnd"/>
      <w:r>
        <w:rPr>
          <w:lang w:val="en-GB"/>
        </w:rPr>
        <w:t xml:space="preserve"> 1, 78224 </w:t>
      </w:r>
      <w:proofErr w:type="spellStart"/>
      <w:r>
        <w:rPr>
          <w:lang w:val="en-GB"/>
        </w:rPr>
        <w:t>Singen</w:t>
      </w:r>
      <w:proofErr w:type="spellEnd"/>
      <w:r>
        <w:rPr>
          <w:lang w:val="en-GB"/>
        </w:rPr>
        <w:t>, Germany.</w:t>
      </w:r>
    </w:p>
    <w:p w14:paraId="35B62558" w14:textId="77777777" w:rsidR="00116216" w:rsidRDefault="00116216" w:rsidP="00116216">
      <w:pPr>
        <w:shd w:val="pct10" w:color="auto" w:fill="auto"/>
        <w:ind w:left="851"/>
        <w:rPr>
          <w:rStyle w:val="black1"/>
          <w:rFonts w:ascii="Arial" w:hAnsi="Arial"/>
          <w:color w:val="auto"/>
          <w:sz w:val="20"/>
          <w:szCs w:val="20"/>
          <w:lang w:val="en-GB"/>
        </w:rPr>
      </w:pPr>
      <w:r>
        <w:rPr>
          <w:rStyle w:val="black1"/>
          <w:rFonts w:ascii="Arial" w:hAnsi="Arial"/>
          <w:color w:val="auto"/>
          <w:sz w:val="20"/>
          <w:szCs w:val="20"/>
          <w:lang w:val="en-GB"/>
        </w:rPr>
        <w:t>T</w:t>
      </w:r>
      <w:r>
        <w:rPr>
          <w:rStyle w:val="black1"/>
          <w:rFonts w:ascii="Arial" w:hAnsi="Arial"/>
          <w:color w:val="auto"/>
          <w:sz w:val="20"/>
          <w:szCs w:val="20"/>
          <w:lang w:val="en-GB"/>
        </w:rPr>
        <w:tab/>
        <w:t>0049 7731 941 29 89</w:t>
      </w:r>
      <w:r>
        <w:rPr>
          <w:rStyle w:val="black1"/>
          <w:rFonts w:ascii="Arial" w:hAnsi="Arial"/>
          <w:color w:val="auto"/>
          <w:sz w:val="20"/>
          <w:szCs w:val="20"/>
          <w:lang w:val="en-GB"/>
        </w:rPr>
        <w:tab/>
        <w:t>F</w:t>
      </w:r>
      <w:r>
        <w:rPr>
          <w:rStyle w:val="black1"/>
          <w:rFonts w:ascii="Arial" w:hAnsi="Arial"/>
          <w:color w:val="auto"/>
          <w:sz w:val="20"/>
          <w:szCs w:val="20"/>
          <w:lang w:val="en-GB"/>
        </w:rPr>
        <w:tab/>
        <w:t>0049 7731 941 21 05</w:t>
      </w:r>
    </w:p>
    <w:p w14:paraId="27C37E2F" w14:textId="77777777" w:rsidR="00116216" w:rsidRDefault="00116216" w:rsidP="00116216">
      <w:pPr>
        <w:shd w:val="pct10" w:color="auto" w:fill="auto"/>
        <w:ind w:left="851"/>
        <w:rPr>
          <w:rStyle w:val="black1"/>
          <w:rFonts w:ascii="Arial" w:hAnsi="Arial"/>
          <w:color w:val="auto"/>
          <w:sz w:val="20"/>
          <w:szCs w:val="20"/>
          <w:lang w:val="en-GB"/>
        </w:rPr>
      </w:pPr>
      <w:r>
        <w:rPr>
          <w:rStyle w:val="black1"/>
          <w:rFonts w:ascii="Arial" w:hAnsi="Arial"/>
          <w:color w:val="auto"/>
          <w:sz w:val="20"/>
          <w:szCs w:val="20"/>
          <w:lang w:val="en-GB"/>
        </w:rPr>
        <w:t>E</w:t>
      </w:r>
      <w:r>
        <w:rPr>
          <w:rStyle w:val="black1"/>
          <w:rFonts w:ascii="Arial" w:hAnsi="Arial"/>
          <w:color w:val="auto"/>
          <w:sz w:val="20"/>
          <w:szCs w:val="20"/>
          <w:lang w:val="en-GB"/>
        </w:rPr>
        <w:tab/>
      </w:r>
      <w:hyperlink r:id="rId20" w:history="1">
        <w:r w:rsidRPr="0071460C">
          <w:rPr>
            <w:rStyle w:val="Hyperlink"/>
            <w:lang w:val="en-GB"/>
          </w:rPr>
          <w:t>display.eu@3AComposites.com</w:t>
        </w:r>
      </w:hyperlink>
      <w:r>
        <w:rPr>
          <w:rStyle w:val="black1"/>
          <w:rFonts w:ascii="Arial" w:hAnsi="Arial"/>
          <w:color w:val="auto"/>
          <w:sz w:val="20"/>
          <w:szCs w:val="20"/>
          <w:lang w:val="en-GB"/>
        </w:rPr>
        <w:tab/>
        <w:t>W</w:t>
      </w:r>
      <w:r>
        <w:rPr>
          <w:rStyle w:val="black1"/>
          <w:rFonts w:ascii="Arial" w:hAnsi="Arial"/>
          <w:color w:val="auto"/>
          <w:sz w:val="20"/>
          <w:szCs w:val="20"/>
          <w:lang w:val="en-GB"/>
        </w:rPr>
        <w:tab/>
      </w:r>
      <w:hyperlink r:id="rId21" w:history="1">
        <w:r w:rsidR="0091545D" w:rsidRPr="0071460C">
          <w:rPr>
            <w:rStyle w:val="Hyperlink"/>
            <w:lang w:val="en-GB"/>
          </w:rPr>
          <w:t>www.3AComposites.com</w:t>
        </w:r>
      </w:hyperlink>
      <w:r w:rsidR="0091545D">
        <w:rPr>
          <w:rStyle w:val="black1"/>
          <w:rFonts w:ascii="Arial" w:hAnsi="Arial"/>
          <w:color w:val="auto"/>
          <w:sz w:val="20"/>
          <w:szCs w:val="20"/>
          <w:lang w:val="en-GB"/>
        </w:rPr>
        <w:t xml:space="preserve"> </w:t>
      </w:r>
    </w:p>
    <w:p w14:paraId="11CC8E85" w14:textId="77777777" w:rsidR="00D36C84" w:rsidRPr="00C6362B" w:rsidRDefault="00D36C84" w:rsidP="00383FD2">
      <w:pPr>
        <w:ind w:left="851"/>
        <w:rPr>
          <w:lang w:val="en-GB"/>
        </w:rPr>
      </w:pPr>
      <w:r w:rsidRPr="00C6362B">
        <w:rPr>
          <w:lang w:val="en-GB"/>
        </w:rPr>
        <w:t xml:space="preserve">Product Reference: </w:t>
      </w:r>
      <w:proofErr w:type="spellStart"/>
      <w:r w:rsidRPr="00BB197F">
        <w:rPr>
          <w:color w:val="FF0000"/>
          <w:lang w:val="en-GB"/>
        </w:rPr>
        <w:t>Sintra</w:t>
      </w:r>
      <w:proofErr w:type="spellEnd"/>
      <w:r w:rsidR="00603C5E" w:rsidRPr="00BB197F">
        <w:rPr>
          <w:rStyle w:val="header1"/>
          <w:rFonts w:ascii="Arial" w:hAnsi="Arial"/>
          <w:b w:val="0"/>
          <w:bCs w:val="0"/>
          <w:color w:val="FF0000"/>
          <w:sz w:val="20"/>
          <w:szCs w:val="20"/>
          <w:lang w:val="en-GB"/>
        </w:rPr>
        <w:t xml:space="preserve"> Bright White</w:t>
      </w:r>
      <w:r w:rsidR="006B70FE" w:rsidRPr="00BB197F">
        <w:rPr>
          <w:rStyle w:val="black1"/>
          <w:rFonts w:ascii="Arial" w:hAnsi="Arial"/>
          <w:color w:val="FF0000"/>
          <w:sz w:val="20"/>
          <w:szCs w:val="20"/>
          <w:lang w:val="en-GB"/>
        </w:rPr>
        <w:t xml:space="preserve"> graphic display board</w:t>
      </w:r>
    </w:p>
    <w:p w14:paraId="6F8435B1" w14:textId="77777777" w:rsidR="00353455" w:rsidRPr="00C6362B" w:rsidRDefault="006B70FE" w:rsidP="00383FD2">
      <w:pPr>
        <w:ind w:left="851"/>
        <w:rPr>
          <w:rStyle w:val="black1"/>
          <w:rFonts w:ascii="Arial" w:hAnsi="Arial"/>
          <w:color w:val="auto"/>
          <w:sz w:val="20"/>
          <w:szCs w:val="20"/>
          <w:lang w:val="en-GB"/>
        </w:rPr>
      </w:pPr>
      <w:r w:rsidRPr="00C6362B">
        <w:rPr>
          <w:lang w:val="en-GB"/>
        </w:rPr>
        <w:t xml:space="preserve">Materials: </w:t>
      </w:r>
      <w:r w:rsidR="00353455" w:rsidRPr="00C6362B">
        <w:rPr>
          <w:rStyle w:val="black1"/>
          <w:rFonts w:ascii="Arial" w:hAnsi="Arial"/>
          <w:color w:val="auto"/>
          <w:sz w:val="20"/>
          <w:szCs w:val="20"/>
          <w:lang w:val="en-GB"/>
        </w:rPr>
        <w:t xml:space="preserve">Durable, </w:t>
      </w:r>
      <w:r w:rsidRPr="00C6362B">
        <w:rPr>
          <w:rStyle w:val="black1"/>
          <w:rFonts w:ascii="Arial" w:hAnsi="Arial"/>
          <w:color w:val="auto"/>
          <w:sz w:val="20"/>
          <w:szCs w:val="20"/>
          <w:lang w:val="en-GB"/>
        </w:rPr>
        <w:t>lightweight</w:t>
      </w:r>
      <w:r w:rsidR="00353455" w:rsidRPr="00C6362B">
        <w:rPr>
          <w:rStyle w:val="black1"/>
          <w:rFonts w:ascii="Arial" w:hAnsi="Arial"/>
          <w:color w:val="auto"/>
          <w:sz w:val="20"/>
          <w:szCs w:val="20"/>
          <w:lang w:val="en-GB"/>
        </w:rPr>
        <w:t>, hard</w:t>
      </w:r>
      <w:r w:rsidRPr="00C6362B">
        <w:rPr>
          <w:rStyle w:val="black1"/>
          <w:rFonts w:ascii="Arial" w:hAnsi="Arial"/>
          <w:color w:val="auto"/>
          <w:sz w:val="20"/>
          <w:szCs w:val="20"/>
          <w:lang w:val="en-GB"/>
        </w:rPr>
        <w:t xml:space="preserve"> and rigid expanded </w:t>
      </w:r>
      <w:r w:rsidR="00603C5E" w:rsidRPr="00C6362B">
        <w:rPr>
          <w:rStyle w:val="black1"/>
          <w:rFonts w:ascii="Arial" w:hAnsi="Arial"/>
          <w:color w:val="auto"/>
          <w:sz w:val="20"/>
          <w:szCs w:val="20"/>
          <w:lang w:val="en-GB"/>
        </w:rPr>
        <w:t>PVC</w:t>
      </w:r>
      <w:r w:rsidRPr="00C6362B">
        <w:rPr>
          <w:rStyle w:val="black1"/>
          <w:rFonts w:ascii="Arial" w:hAnsi="Arial"/>
          <w:color w:val="auto"/>
          <w:sz w:val="20"/>
          <w:szCs w:val="20"/>
          <w:lang w:val="en-GB"/>
        </w:rPr>
        <w:t>,</w:t>
      </w:r>
    </w:p>
    <w:p w14:paraId="3E0CBC0A" w14:textId="77777777" w:rsidR="00353455" w:rsidRPr="00C6362B" w:rsidRDefault="00353455" w:rsidP="00383FD2">
      <w:pPr>
        <w:ind w:firstLine="851"/>
        <w:rPr>
          <w:lang w:val="en-GB"/>
        </w:rPr>
      </w:pPr>
      <w:r w:rsidRPr="00C6362B">
        <w:rPr>
          <w:lang w:val="en-GB"/>
        </w:rPr>
        <w:t>Characteristics: floppy (needs support to ensure flat viewing surface),</w:t>
      </w:r>
    </w:p>
    <w:p w14:paraId="0996A57A" w14:textId="48B33576" w:rsidR="0030238F" w:rsidRPr="00C6362B" w:rsidRDefault="0030238F" w:rsidP="00383FD2">
      <w:pPr>
        <w:ind w:left="851"/>
        <w:rPr>
          <w:rStyle w:val="black1"/>
          <w:rFonts w:ascii="Arial" w:hAnsi="Arial"/>
          <w:color w:val="auto"/>
          <w:sz w:val="20"/>
          <w:szCs w:val="20"/>
          <w:lang w:val="en-GB"/>
        </w:rPr>
      </w:pPr>
      <w:proofErr w:type="gramStart"/>
      <w:r w:rsidRPr="00C6362B">
        <w:rPr>
          <w:rStyle w:val="black1"/>
          <w:rFonts w:ascii="Arial" w:hAnsi="Arial"/>
          <w:color w:val="auto"/>
          <w:sz w:val="20"/>
          <w:szCs w:val="20"/>
          <w:lang w:val="en-GB"/>
        </w:rPr>
        <w:t>Surface: For truer colo</w:t>
      </w:r>
      <w:r w:rsidR="00626C26">
        <w:rPr>
          <w:rStyle w:val="black1"/>
          <w:rFonts w:ascii="Arial" w:hAnsi="Arial"/>
          <w:color w:val="auto"/>
          <w:sz w:val="20"/>
          <w:szCs w:val="20"/>
          <w:lang w:val="en-GB"/>
        </w:rPr>
        <w:t>u</w:t>
      </w:r>
      <w:r w:rsidRPr="00C6362B">
        <w:rPr>
          <w:rStyle w:val="black1"/>
          <w:rFonts w:ascii="Arial" w:hAnsi="Arial"/>
          <w:color w:val="auto"/>
          <w:sz w:val="20"/>
          <w:szCs w:val="20"/>
          <w:lang w:val="en-GB"/>
        </w:rPr>
        <w:t>r reproduction.</w:t>
      </w:r>
      <w:proofErr w:type="gramEnd"/>
    </w:p>
    <w:p w14:paraId="7356E4A0" w14:textId="77777777" w:rsidR="00353455" w:rsidRPr="00C6362B" w:rsidRDefault="00353455" w:rsidP="00383FD2">
      <w:pPr>
        <w:ind w:left="851"/>
        <w:rPr>
          <w:lang w:val="en-GB"/>
        </w:rPr>
      </w:pPr>
      <w:r w:rsidRPr="00C6362B">
        <w:rPr>
          <w:lang w:val="en-GB"/>
        </w:rPr>
        <w:t>Colour: Bright White</w:t>
      </w:r>
    </w:p>
    <w:p w14:paraId="678DCDE0" w14:textId="77777777" w:rsidR="00353455" w:rsidRPr="00C6362B" w:rsidRDefault="00353455" w:rsidP="00383FD2">
      <w:pPr>
        <w:ind w:left="851"/>
        <w:rPr>
          <w:lang w:val="en-GB"/>
        </w:rPr>
      </w:pPr>
      <w:r w:rsidRPr="00C6362B">
        <w:rPr>
          <w:lang w:val="en-GB"/>
        </w:rPr>
        <w:t>Thickness: 6 mm.</w:t>
      </w:r>
    </w:p>
    <w:p w14:paraId="461FFF0A" w14:textId="77777777" w:rsidR="006B70FE" w:rsidRPr="00C6362B" w:rsidRDefault="006B70FE" w:rsidP="00383FD2">
      <w:pPr>
        <w:ind w:left="851"/>
        <w:rPr>
          <w:rStyle w:val="black1"/>
          <w:rFonts w:ascii="Arial" w:hAnsi="Arial"/>
          <w:color w:val="auto"/>
          <w:sz w:val="20"/>
          <w:szCs w:val="20"/>
          <w:lang w:val="en-GB"/>
        </w:rPr>
      </w:pPr>
      <w:r w:rsidRPr="00C6362B">
        <w:rPr>
          <w:rStyle w:val="black1"/>
          <w:rFonts w:ascii="Arial" w:hAnsi="Arial"/>
          <w:color w:val="auto"/>
          <w:sz w:val="20"/>
          <w:szCs w:val="20"/>
          <w:lang w:val="en-GB"/>
        </w:rPr>
        <w:t>S</w:t>
      </w:r>
      <w:r w:rsidR="00603C5E" w:rsidRPr="00C6362B">
        <w:rPr>
          <w:rStyle w:val="black1"/>
          <w:rFonts w:ascii="Arial" w:hAnsi="Arial"/>
          <w:color w:val="auto"/>
          <w:sz w:val="20"/>
          <w:szCs w:val="20"/>
          <w:lang w:val="en-GB"/>
        </w:rPr>
        <w:t>heet size</w:t>
      </w:r>
      <w:r w:rsidRPr="00C6362B">
        <w:rPr>
          <w:rStyle w:val="black1"/>
          <w:rFonts w:ascii="Arial" w:hAnsi="Arial"/>
          <w:color w:val="auto"/>
          <w:sz w:val="20"/>
          <w:szCs w:val="20"/>
          <w:lang w:val="en-GB"/>
        </w:rPr>
        <w:t xml:space="preserve">: </w:t>
      </w:r>
      <w:r w:rsidR="00603C5E" w:rsidRPr="00C6362B">
        <w:rPr>
          <w:rStyle w:val="black1"/>
          <w:rFonts w:ascii="Arial" w:hAnsi="Arial"/>
          <w:color w:val="auto"/>
          <w:sz w:val="20"/>
          <w:szCs w:val="20"/>
          <w:lang w:val="en-GB"/>
        </w:rPr>
        <w:t>4</w:t>
      </w:r>
      <w:r w:rsidRPr="00C6362B">
        <w:rPr>
          <w:rStyle w:val="black1"/>
          <w:rFonts w:ascii="Arial" w:hAnsi="Arial"/>
          <w:color w:val="auto"/>
          <w:sz w:val="20"/>
          <w:szCs w:val="20"/>
          <w:lang w:val="en-GB"/>
        </w:rPr>
        <w:t xml:space="preserve"> x 8</w:t>
      </w:r>
      <w:r w:rsidR="00603C5E" w:rsidRPr="00C6362B">
        <w:rPr>
          <w:rStyle w:val="black1"/>
          <w:rFonts w:ascii="Arial" w:hAnsi="Arial"/>
          <w:color w:val="auto"/>
          <w:sz w:val="20"/>
          <w:szCs w:val="20"/>
          <w:lang w:val="en-GB"/>
        </w:rPr>
        <w:t xml:space="preserve"> feet to </w:t>
      </w:r>
      <w:r w:rsidRPr="00C6362B">
        <w:rPr>
          <w:rStyle w:val="black1"/>
          <w:rFonts w:ascii="Arial" w:hAnsi="Arial"/>
          <w:color w:val="auto"/>
          <w:sz w:val="20"/>
          <w:szCs w:val="20"/>
          <w:lang w:val="en-GB"/>
        </w:rPr>
        <w:t xml:space="preserve">2000 mm. x </w:t>
      </w:r>
      <w:r w:rsidR="00603C5E" w:rsidRPr="00C6362B">
        <w:rPr>
          <w:rStyle w:val="black1"/>
          <w:rFonts w:ascii="Arial" w:hAnsi="Arial"/>
          <w:color w:val="auto"/>
          <w:sz w:val="20"/>
          <w:szCs w:val="20"/>
          <w:lang w:val="en-GB"/>
        </w:rPr>
        <w:t>10 feet.</w:t>
      </w:r>
    </w:p>
    <w:p w14:paraId="5487F55A" w14:textId="77777777" w:rsidR="00353455" w:rsidRPr="00C6362B" w:rsidRDefault="006B70FE" w:rsidP="00383FD2">
      <w:pPr>
        <w:ind w:left="851"/>
        <w:rPr>
          <w:rStyle w:val="black1"/>
          <w:rFonts w:ascii="Arial" w:hAnsi="Arial"/>
          <w:color w:val="auto"/>
          <w:sz w:val="20"/>
          <w:szCs w:val="20"/>
          <w:lang w:val="en-GB"/>
        </w:rPr>
      </w:pPr>
      <w:r w:rsidRPr="00C6362B">
        <w:rPr>
          <w:rStyle w:val="black1"/>
          <w:rFonts w:ascii="Arial" w:hAnsi="Arial"/>
          <w:color w:val="auto"/>
          <w:sz w:val="20"/>
          <w:szCs w:val="20"/>
          <w:lang w:val="en-GB"/>
        </w:rPr>
        <w:t xml:space="preserve">Fabrication: </w:t>
      </w:r>
    </w:p>
    <w:p w14:paraId="7EDC6BE9" w14:textId="77777777" w:rsidR="006B70FE" w:rsidRPr="00C6362B" w:rsidRDefault="00603C5E" w:rsidP="00383FD2">
      <w:pPr>
        <w:ind w:left="851" w:firstLine="851"/>
        <w:rPr>
          <w:rStyle w:val="black1"/>
          <w:rFonts w:ascii="Arial" w:hAnsi="Arial"/>
          <w:color w:val="auto"/>
          <w:sz w:val="20"/>
          <w:szCs w:val="20"/>
          <w:lang w:val="en-GB"/>
        </w:rPr>
      </w:pPr>
      <w:proofErr w:type="gramStart"/>
      <w:r w:rsidRPr="00C6362B">
        <w:rPr>
          <w:rStyle w:val="black1"/>
          <w:rFonts w:ascii="Arial" w:hAnsi="Arial"/>
          <w:color w:val="auto"/>
          <w:sz w:val="20"/>
          <w:szCs w:val="20"/>
          <w:lang w:val="en-GB"/>
        </w:rPr>
        <w:t>easy</w:t>
      </w:r>
      <w:proofErr w:type="gramEnd"/>
      <w:r w:rsidRPr="00C6362B">
        <w:rPr>
          <w:rStyle w:val="black1"/>
          <w:rFonts w:ascii="Arial" w:hAnsi="Arial"/>
          <w:color w:val="auto"/>
          <w:sz w:val="20"/>
          <w:szCs w:val="20"/>
          <w:lang w:val="en-GB"/>
        </w:rPr>
        <w:t xml:space="preserve"> to fabricate wit</w:t>
      </w:r>
      <w:r w:rsidR="006B70FE" w:rsidRPr="00C6362B">
        <w:rPr>
          <w:rStyle w:val="black1"/>
          <w:rFonts w:ascii="Arial" w:hAnsi="Arial"/>
          <w:color w:val="auto"/>
          <w:sz w:val="20"/>
          <w:szCs w:val="20"/>
          <w:lang w:val="en-GB"/>
        </w:rPr>
        <w:t>h wood or foam board techniques without special tools;</w:t>
      </w:r>
    </w:p>
    <w:p w14:paraId="6924D143" w14:textId="77777777" w:rsidR="006B70FE" w:rsidRPr="00C6362B" w:rsidRDefault="006B70FE" w:rsidP="00383FD2">
      <w:pPr>
        <w:ind w:left="851" w:firstLine="851"/>
        <w:rPr>
          <w:rStyle w:val="black1"/>
          <w:rFonts w:ascii="Arial" w:hAnsi="Arial"/>
          <w:color w:val="auto"/>
          <w:sz w:val="20"/>
          <w:szCs w:val="20"/>
          <w:lang w:val="en-GB"/>
        </w:rPr>
      </w:pPr>
      <w:proofErr w:type="gramStart"/>
      <w:r w:rsidRPr="00C6362B">
        <w:rPr>
          <w:rStyle w:val="black1"/>
          <w:rFonts w:ascii="Arial" w:hAnsi="Arial"/>
          <w:color w:val="auto"/>
          <w:sz w:val="20"/>
          <w:szCs w:val="20"/>
          <w:lang w:val="en-GB"/>
        </w:rPr>
        <w:t>heat</w:t>
      </w:r>
      <w:proofErr w:type="gramEnd"/>
      <w:r w:rsidRPr="00C6362B">
        <w:rPr>
          <w:rStyle w:val="black1"/>
          <w:rFonts w:ascii="Arial" w:hAnsi="Arial"/>
          <w:color w:val="auto"/>
          <w:sz w:val="20"/>
          <w:szCs w:val="20"/>
          <w:lang w:val="en-GB"/>
        </w:rPr>
        <w:t xml:space="preserve"> formed and laminated</w:t>
      </w:r>
    </w:p>
    <w:p w14:paraId="447CEEDA" w14:textId="77777777" w:rsidR="006B70FE" w:rsidRPr="00C6362B" w:rsidRDefault="006B70FE" w:rsidP="00383FD2">
      <w:pPr>
        <w:ind w:left="851" w:firstLine="851"/>
        <w:rPr>
          <w:rStyle w:val="black1"/>
          <w:rFonts w:ascii="Arial" w:hAnsi="Arial"/>
          <w:color w:val="auto"/>
          <w:sz w:val="20"/>
          <w:szCs w:val="20"/>
          <w:lang w:val="en-GB"/>
        </w:rPr>
      </w:pPr>
      <w:r w:rsidRPr="00C6362B">
        <w:rPr>
          <w:rStyle w:val="black1"/>
          <w:rFonts w:ascii="Arial" w:hAnsi="Arial"/>
          <w:color w:val="auto"/>
          <w:sz w:val="20"/>
          <w:szCs w:val="20"/>
          <w:lang w:val="en-GB"/>
        </w:rPr>
        <w:t>C</w:t>
      </w:r>
      <w:r w:rsidR="00603C5E" w:rsidRPr="00C6362B">
        <w:rPr>
          <w:rStyle w:val="black1"/>
          <w:rFonts w:ascii="Arial" w:hAnsi="Arial"/>
          <w:color w:val="auto"/>
          <w:sz w:val="20"/>
          <w:szCs w:val="20"/>
          <w:lang w:val="en-GB"/>
        </w:rPr>
        <w:t xml:space="preserve">uts cleanly, creating smooth edges; </w:t>
      </w:r>
    </w:p>
    <w:p w14:paraId="07E3F02C" w14:textId="77777777" w:rsidR="006B70FE" w:rsidRPr="00C6362B" w:rsidRDefault="006B70FE" w:rsidP="00383FD2">
      <w:pPr>
        <w:ind w:firstLine="851"/>
        <w:rPr>
          <w:lang w:val="en-GB"/>
        </w:rPr>
      </w:pPr>
      <w:r w:rsidRPr="00C6362B">
        <w:rPr>
          <w:lang w:val="en-GB"/>
        </w:rPr>
        <w:t>Framing: [________],</w:t>
      </w:r>
    </w:p>
    <w:p w14:paraId="4E818CB1" w14:textId="77777777" w:rsidR="00F60A31" w:rsidRPr="00C6362B" w:rsidRDefault="00F60A31" w:rsidP="00383FD2">
      <w:pPr>
        <w:ind w:firstLine="851"/>
        <w:rPr>
          <w:lang w:val="en-GB"/>
        </w:rPr>
      </w:pPr>
      <w:r w:rsidRPr="00C6362B">
        <w:rPr>
          <w:lang w:val="en-GB"/>
        </w:rPr>
        <w:t>Fixing and fastenings: [________],</w:t>
      </w:r>
    </w:p>
    <w:p w14:paraId="5AFF51CB" w14:textId="77777777" w:rsidR="00D36C84" w:rsidRPr="00C6362B" w:rsidRDefault="00D36C84" w:rsidP="00383FD2">
      <w:pPr>
        <w:pStyle w:val="BodyText"/>
        <w:spacing w:after="0"/>
        <w:ind w:firstLine="851"/>
      </w:pPr>
      <w:r w:rsidRPr="00C6362B">
        <w:t xml:space="preserve">Preparation: requires no priming prior to being </w:t>
      </w:r>
      <w:r w:rsidR="0015079C">
        <w:t>“</w:t>
      </w:r>
      <w:proofErr w:type="spellStart"/>
      <w:r w:rsidRPr="00C6362B">
        <w:t>Goo</w:t>
      </w:r>
      <w:r w:rsidR="0015079C">
        <w:t>’</w:t>
      </w:r>
      <w:r w:rsidRPr="00C6362B">
        <w:t>ed</w:t>
      </w:r>
      <w:proofErr w:type="spellEnd"/>
      <w:r w:rsidR="0015079C">
        <w:t>”</w:t>
      </w:r>
      <w:r w:rsidRPr="00C6362B">
        <w:t>.</w:t>
      </w:r>
    </w:p>
    <w:p w14:paraId="0FF1BD61" w14:textId="77777777" w:rsidR="00D130C6" w:rsidRPr="00C6362B" w:rsidRDefault="00D130C6" w:rsidP="00383FD2">
      <w:pPr>
        <w:ind w:left="851"/>
        <w:rPr>
          <w:color w:val="0000FF"/>
          <w:lang w:val="en-GB"/>
        </w:rPr>
      </w:pPr>
      <w:r w:rsidRPr="00C6362B">
        <w:rPr>
          <w:lang w:val="en-GB"/>
        </w:rPr>
        <w:t xml:space="preserve">Ready to be </w:t>
      </w:r>
      <w:r w:rsidR="0030238F" w:rsidRPr="00C6362B">
        <w:rPr>
          <w:lang w:val="en-GB"/>
        </w:rPr>
        <w:t xml:space="preserve">coated </w:t>
      </w:r>
      <w:r w:rsidRPr="00C6362B">
        <w:rPr>
          <w:lang w:val="en-GB"/>
        </w:rPr>
        <w:t xml:space="preserve">with Screen Goo </w:t>
      </w:r>
      <w:r w:rsidRPr="00C6362B">
        <w:rPr>
          <w:color w:val="0000FF"/>
          <w:lang w:val="en-GB"/>
        </w:rPr>
        <w:t xml:space="preserve">&amp; Painted, framed or </w:t>
      </w:r>
      <w:proofErr w:type="spellStart"/>
      <w:r w:rsidRPr="00C6362B">
        <w:rPr>
          <w:color w:val="0000FF"/>
          <w:lang w:val="en-GB"/>
        </w:rPr>
        <w:t>Flok</w:t>
      </w:r>
      <w:r w:rsidR="0015079C">
        <w:rPr>
          <w:color w:val="0000FF"/>
          <w:lang w:val="en-GB"/>
        </w:rPr>
        <w:t>’</w:t>
      </w:r>
      <w:r w:rsidRPr="00C6362B">
        <w:rPr>
          <w:color w:val="0000FF"/>
          <w:lang w:val="en-GB"/>
        </w:rPr>
        <w:t>d</w:t>
      </w:r>
      <w:proofErr w:type="spellEnd"/>
      <w:r w:rsidRPr="00C6362B">
        <w:rPr>
          <w:color w:val="0000FF"/>
          <w:lang w:val="en-GB"/>
        </w:rPr>
        <w:t xml:space="preserve"> edges</w:t>
      </w:r>
      <w:r w:rsidRPr="00C6362B">
        <w:rPr>
          <w:lang w:val="en-GB"/>
        </w:rPr>
        <w:t>.</w:t>
      </w:r>
      <w:r w:rsidRPr="00C6362B">
        <w:rPr>
          <w:color w:val="0000FF"/>
          <w:lang w:val="en-GB"/>
        </w:rPr>
        <w:t xml:space="preserve"> </w:t>
      </w:r>
    </w:p>
    <w:p w14:paraId="47FAE38A" w14:textId="77777777" w:rsidR="00D130C6" w:rsidRPr="00C6362B" w:rsidRDefault="00D26D87" w:rsidP="00383FD2">
      <w:pPr>
        <w:ind w:left="851" w:firstLine="851"/>
        <w:rPr>
          <w:lang w:val="en-GB"/>
        </w:rPr>
      </w:pPr>
      <w:r w:rsidRPr="00C6362B">
        <w:rPr>
          <w:color w:val="0000FF"/>
          <w:lang w:val="en-GB"/>
        </w:rPr>
        <w:t>HPLV Sprayed</w:t>
      </w:r>
      <w:r w:rsidR="00D130C6" w:rsidRPr="00C6362B">
        <w:rPr>
          <w:color w:val="0000FF"/>
          <w:lang w:val="en-GB"/>
        </w:rPr>
        <w:t xml:space="preserve">: See W21/210 </w:t>
      </w:r>
      <w:r w:rsidR="0015079C">
        <w:rPr>
          <w:color w:val="0000FF"/>
          <w:lang w:val="en-GB"/>
        </w:rPr>
        <w:t>–</w:t>
      </w:r>
      <w:r w:rsidR="00D130C6" w:rsidRPr="00C6362B">
        <w:rPr>
          <w:color w:val="0000FF"/>
          <w:lang w:val="en-GB"/>
        </w:rPr>
        <w:t xml:space="preserve"> 270</w:t>
      </w:r>
    </w:p>
    <w:p w14:paraId="7EF812E6" w14:textId="77777777" w:rsidR="00D130C6" w:rsidRPr="00C6362B" w:rsidRDefault="00D130C6" w:rsidP="00383FD2">
      <w:pPr>
        <w:ind w:left="851" w:firstLine="851"/>
        <w:rPr>
          <w:color w:val="0000FF"/>
          <w:lang w:val="en-GB"/>
        </w:rPr>
      </w:pPr>
      <w:r w:rsidRPr="00C6362B">
        <w:rPr>
          <w:color w:val="0000FF"/>
          <w:lang w:val="en-GB"/>
        </w:rPr>
        <w:t>Rolled: See W21/410 – 480.</w:t>
      </w:r>
    </w:p>
    <w:p w14:paraId="0DFA05BB" w14:textId="77777777" w:rsidR="00D130C6" w:rsidRPr="00C6362B" w:rsidRDefault="00D130C6" w:rsidP="00383FD2">
      <w:pPr>
        <w:rPr>
          <w:lang w:val="en-GB"/>
        </w:rPr>
      </w:pPr>
    </w:p>
    <w:p w14:paraId="4BBA9A4B" w14:textId="77777777" w:rsidR="00D36C84" w:rsidRPr="00C6362B" w:rsidRDefault="00F60A31" w:rsidP="00383FD2">
      <w:pPr>
        <w:rPr>
          <w:lang w:val="en-GB"/>
        </w:rPr>
      </w:pPr>
      <w:r w:rsidRPr="00C6362B">
        <w:rPr>
          <w:lang w:val="en-GB"/>
        </w:rPr>
        <w:t>133</w:t>
      </w:r>
      <w:r w:rsidR="00D36C84" w:rsidRPr="00C6362B">
        <w:rPr>
          <w:lang w:val="en-GB"/>
        </w:rPr>
        <w:tab/>
        <w:t>FRONT PROJECTION BOARD FOR PAINT SYSTEM:</w:t>
      </w:r>
    </w:p>
    <w:p w14:paraId="50BE1466" w14:textId="77777777" w:rsidR="0091545D" w:rsidRDefault="0091545D" w:rsidP="0091545D">
      <w:pPr>
        <w:shd w:val="pct10" w:color="auto" w:fill="auto"/>
        <w:ind w:left="851"/>
        <w:rPr>
          <w:lang w:val="en-GB"/>
        </w:rPr>
      </w:pPr>
      <w:r w:rsidRPr="00C6362B">
        <w:rPr>
          <w:lang w:val="en-GB"/>
        </w:rPr>
        <w:t xml:space="preserve">Manufacturer: </w:t>
      </w:r>
      <w:r>
        <w:rPr>
          <w:lang w:val="en-GB"/>
        </w:rPr>
        <w:t xml:space="preserve">3A Composites GmbH, </w:t>
      </w:r>
      <w:proofErr w:type="spellStart"/>
      <w:r>
        <w:rPr>
          <w:lang w:val="en-GB"/>
        </w:rPr>
        <w:t>Alusingenplatz</w:t>
      </w:r>
      <w:proofErr w:type="spellEnd"/>
      <w:r>
        <w:rPr>
          <w:lang w:val="en-GB"/>
        </w:rPr>
        <w:t xml:space="preserve"> 1, 78224 </w:t>
      </w:r>
      <w:proofErr w:type="spellStart"/>
      <w:r>
        <w:rPr>
          <w:lang w:val="en-GB"/>
        </w:rPr>
        <w:t>Singen</w:t>
      </w:r>
      <w:proofErr w:type="spellEnd"/>
      <w:r>
        <w:rPr>
          <w:lang w:val="en-GB"/>
        </w:rPr>
        <w:t>, Germany.</w:t>
      </w:r>
    </w:p>
    <w:p w14:paraId="27216F23" w14:textId="77777777" w:rsidR="0091545D" w:rsidRDefault="0091545D" w:rsidP="0091545D">
      <w:pPr>
        <w:shd w:val="pct10" w:color="auto" w:fill="auto"/>
        <w:ind w:left="851"/>
        <w:rPr>
          <w:rStyle w:val="black1"/>
          <w:rFonts w:ascii="Arial" w:hAnsi="Arial"/>
          <w:color w:val="auto"/>
          <w:sz w:val="20"/>
          <w:szCs w:val="20"/>
          <w:lang w:val="en-GB"/>
        </w:rPr>
      </w:pPr>
      <w:r>
        <w:rPr>
          <w:rStyle w:val="black1"/>
          <w:rFonts w:ascii="Arial" w:hAnsi="Arial"/>
          <w:color w:val="auto"/>
          <w:sz w:val="20"/>
          <w:szCs w:val="20"/>
          <w:lang w:val="en-GB"/>
        </w:rPr>
        <w:t>T</w:t>
      </w:r>
      <w:r>
        <w:rPr>
          <w:rStyle w:val="black1"/>
          <w:rFonts w:ascii="Arial" w:hAnsi="Arial"/>
          <w:color w:val="auto"/>
          <w:sz w:val="20"/>
          <w:szCs w:val="20"/>
          <w:lang w:val="en-GB"/>
        </w:rPr>
        <w:tab/>
        <w:t>0049 7731 941 29 89</w:t>
      </w:r>
      <w:r>
        <w:rPr>
          <w:rStyle w:val="black1"/>
          <w:rFonts w:ascii="Arial" w:hAnsi="Arial"/>
          <w:color w:val="auto"/>
          <w:sz w:val="20"/>
          <w:szCs w:val="20"/>
          <w:lang w:val="en-GB"/>
        </w:rPr>
        <w:tab/>
        <w:t>F</w:t>
      </w:r>
      <w:r>
        <w:rPr>
          <w:rStyle w:val="black1"/>
          <w:rFonts w:ascii="Arial" w:hAnsi="Arial"/>
          <w:color w:val="auto"/>
          <w:sz w:val="20"/>
          <w:szCs w:val="20"/>
          <w:lang w:val="en-GB"/>
        </w:rPr>
        <w:tab/>
        <w:t>0049 7731 941 21 05</w:t>
      </w:r>
    </w:p>
    <w:p w14:paraId="48B162A3" w14:textId="77777777" w:rsidR="0091545D" w:rsidRDefault="0091545D" w:rsidP="0091545D">
      <w:pPr>
        <w:shd w:val="pct10" w:color="auto" w:fill="auto"/>
        <w:ind w:left="851"/>
        <w:rPr>
          <w:rStyle w:val="black1"/>
          <w:rFonts w:ascii="Arial" w:hAnsi="Arial"/>
          <w:color w:val="auto"/>
          <w:sz w:val="20"/>
          <w:szCs w:val="20"/>
          <w:lang w:val="en-GB"/>
        </w:rPr>
      </w:pPr>
      <w:r>
        <w:rPr>
          <w:rStyle w:val="black1"/>
          <w:rFonts w:ascii="Arial" w:hAnsi="Arial"/>
          <w:color w:val="auto"/>
          <w:sz w:val="20"/>
          <w:szCs w:val="20"/>
          <w:lang w:val="en-GB"/>
        </w:rPr>
        <w:t>E</w:t>
      </w:r>
      <w:r>
        <w:rPr>
          <w:rStyle w:val="black1"/>
          <w:rFonts w:ascii="Arial" w:hAnsi="Arial"/>
          <w:color w:val="auto"/>
          <w:sz w:val="20"/>
          <w:szCs w:val="20"/>
          <w:lang w:val="en-GB"/>
        </w:rPr>
        <w:tab/>
      </w:r>
      <w:hyperlink r:id="rId22" w:history="1">
        <w:r w:rsidRPr="0071460C">
          <w:rPr>
            <w:rStyle w:val="Hyperlink"/>
            <w:lang w:val="en-GB"/>
          </w:rPr>
          <w:t>display.eu@3AComposites.com</w:t>
        </w:r>
      </w:hyperlink>
      <w:r>
        <w:rPr>
          <w:rStyle w:val="black1"/>
          <w:rFonts w:ascii="Arial" w:hAnsi="Arial"/>
          <w:color w:val="auto"/>
          <w:sz w:val="20"/>
          <w:szCs w:val="20"/>
          <w:lang w:val="en-GB"/>
        </w:rPr>
        <w:tab/>
        <w:t>W</w:t>
      </w:r>
      <w:r>
        <w:rPr>
          <w:rStyle w:val="black1"/>
          <w:rFonts w:ascii="Arial" w:hAnsi="Arial"/>
          <w:color w:val="auto"/>
          <w:sz w:val="20"/>
          <w:szCs w:val="20"/>
          <w:lang w:val="en-GB"/>
        </w:rPr>
        <w:tab/>
      </w:r>
      <w:hyperlink r:id="rId23" w:history="1">
        <w:r w:rsidRPr="0071460C">
          <w:rPr>
            <w:rStyle w:val="Hyperlink"/>
            <w:lang w:val="en-GB"/>
          </w:rPr>
          <w:t>www.3AComposites.com</w:t>
        </w:r>
      </w:hyperlink>
      <w:r>
        <w:rPr>
          <w:rStyle w:val="black1"/>
          <w:rFonts w:ascii="Arial" w:hAnsi="Arial"/>
          <w:color w:val="auto"/>
          <w:sz w:val="20"/>
          <w:szCs w:val="20"/>
          <w:lang w:val="en-GB"/>
        </w:rPr>
        <w:t xml:space="preserve"> </w:t>
      </w:r>
    </w:p>
    <w:p w14:paraId="5821E7A5" w14:textId="77777777" w:rsidR="00D36C84" w:rsidRPr="00C6362B" w:rsidRDefault="00D36C84" w:rsidP="00383FD2">
      <w:pPr>
        <w:ind w:left="851"/>
        <w:rPr>
          <w:lang w:val="en-GB"/>
        </w:rPr>
      </w:pPr>
      <w:r w:rsidRPr="00C6362B">
        <w:rPr>
          <w:lang w:val="en-GB"/>
        </w:rPr>
        <w:t xml:space="preserve">Product Reference: </w:t>
      </w:r>
      <w:proofErr w:type="spellStart"/>
      <w:r w:rsidRPr="00C6362B">
        <w:rPr>
          <w:lang w:val="en-GB"/>
        </w:rPr>
        <w:t>Gatorfoam</w:t>
      </w:r>
      <w:proofErr w:type="spellEnd"/>
    </w:p>
    <w:p w14:paraId="27C09C61" w14:textId="77777777" w:rsidR="00BB197F" w:rsidRDefault="00D36C84" w:rsidP="00BB197F">
      <w:pPr>
        <w:shd w:val="pct10" w:color="auto" w:fill="auto"/>
        <w:ind w:left="851"/>
        <w:rPr>
          <w:lang w:val="en-GB"/>
        </w:rPr>
      </w:pPr>
      <w:r w:rsidRPr="00C6362B">
        <w:rPr>
          <w:lang w:val="en-GB"/>
        </w:rPr>
        <w:t>W</w:t>
      </w:r>
      <w:r w:rsidR="00BB197F">
        <w:rPr>
          <w:lang w:val="en-GB"/>
        </w:rPr>
        <w:tab/>
      </w:r>
      <w:hyperlink r:id="rId24" w:history="1">
        <w:r w:rsidR="00BB197F" w:rsidRPr="0071460C">
          <w:rPr>
            <w:rStyle w:val="Hyperlink"/>
            <w:lang w:val="en-GB"/>
          </w:rPr>
          <w:t>http://www.display.3acomposites.com/en/products/gatorfoam/characteristics.html</w:t>
        </w:r>
      </w:hyperlink>
      <w:r w:rsidR="00BB197F">
        <w:rPr>
          <w:lang w:val="en-GB"/>
        </w:rPr>
        <w:t xml:space="preserve"> </w:t>
      </w:r>
    </w:p>
    <w:p w14:paraId="233BFD3F" w14:textId="77777777" w:rsidR="000F1B89" w:rsidRPr="00C6362B" w:rsidRDefault="0022508A" w:rsidP="00383FD2">
      <w:pPr>
        <w:ind w:left="851"/>
        <w:rPr>
          <w:rStyle w:val="proddescription1"/>
          <w:b w:val="0"/>
          <w:bCs w:val="0"/>
          <w:color w:val="auto"/>
          <w:sz w:val="20"/>
          <w:szCs w:val="20"/>
          <w:lang w:val="en-GB"/>
        </w:rPr>
      </w:pPr>
      <w:r w:rsidRPr="00C6362B">
        <w:rPr>
          <w:lang w:val="en-GB"/>
        </w:rPr>
        <w:t xml:space="preserve">Materials: </w:t>
      </w:r>
      <w:r w:rsidR="00B94A23" w:rsidRPr="00C6362B">
        <w:rPr>
          <w:rStyle w:val="proddescription1"/>
          <w:b w:val="0"/>
          <w:bCs w:val="0"/>
          <w:color w:val="auto"/>
          <w:sz w:val="20"/>
          <w:szCs w:val="20"/>
          <w:lang w:val="en-GB"/>
        </w:rPr>
        <w:t>extruded polystyrene foam board bonded between two layers of wood-</w:t>
      </w:r>
      <w:proofErr w:type="spellStart"/>
      <w:r w:rsidR="00B94A23" w:rsidRPr="00C6362B">
        <w:rPr>
          <w:rStyle w:val="proddescription1"/>
          <w:b w:val="0"/>
          <w:bCs w:val="0"/>
          <w:color w:val="auto"/>
          <w:sz w:val="20"/>
          <w:szCs w:val="20"/>
          <w:lang w:val="en-GB"/>
        </w:rPr>
        <w:t>fiber</w:t>
      </w:r>
      <w:proofErr w:type="spellEnd"/>
      <w:r w:rsidR="00B94A23" w:rsidRPr="00C6362B">
        <w:rPr>
          <w:rStyle w:val="proddescription1"/>
          <w:b w:val="0"/>
          <w:bCs w:val="0"/>
          <w:color w:val="auto"/>
          <w:sz w:val="20"/>
          <w:szCs w:val="20"/>
          <w:lang w:val="en-GB"/>
        </w:rPr>
        <w:t xml:space="preserve"> veneer.</w:t>
      </w:r>
    </w:p>
    <w:p w14:paraId="4F6F22B7" w14:textId="77777777" w:rsidR="000F1B89" w:rsidRPr="00C6362B" w:rsidRDefault="000F1B89" w:rsidP="00383FD2">
      <w:pPr>
        <w:ind w:left="851"/>
        <w:rPr>
          <w:rStyle w:val="proddescription1"/>
          <w:b w:val="0"/>
          <w:bCs w:val="0"/>
          <w:color w:val="auto"/>
          <w:sz w:val="20"/>
          <w:szCs w:val="20"/>
          <w:lang w:val="en-GB"/>
        </w:rPr>
      </w:pPr>
      <w:r w:rsidRPr="00C6362B">
        <w:rPr>
          <w:rStyle w:val="proddescription1"/>
          <w:b w:val="0"/>
          <w:bCs w:val="0"/>
          <w:color w:val="auto"/>
          <w:sz w:val="20"/>
          <w:szCs w:val="20"/>
          <w:lang w:val="en-GB"/>
        </w:rPr>
        <w:t>Wood fibre veneer:</w:t>
      </w:r>
    </w:p>
    <w:p w14:paraId="7593B599" w14:textId="77777777" w:rsidR="0091545D" w:rsidRDefault="0091545D" w:rsidP="0091545D">
      <w:pPr>
        <w:shd w:val="pct10" w:color="auto" w:fill="auto"/>
        <w:ind w:left="851"/>
        <w:rPr>
          <w:lang w:val="en-GB"/>
        </w:rPr>
      </w:pPr>
      <w:r w:rsidRPr="00C6362B">
        <w:rPr>
          <w:lang w:val="en-GB"/>
        </w:rPr>
        <w:t xml:space="preserve">Manufacturer: </w:t>
      </w:r>
      <w:r>
        <w:rPr>
          <w:lang w:val="en-GB"/>
        </w:rPr>
        <w:t xml:space="preserve">3A Composites GmbH, </w:t>
      </w:r>
      <w:proofErr w:type="spellStart"/>
      <w:r>
        <w:rPr>
          <w:lang w:val="en-GB"/>
        </w:rPr>
        <w:t>Alusingenplatz</w:t>
      </w:r>
      <w:proofErr w:type="spellEnd"/>
      <w:r>
        <w:rPr>
          <w:lang w:val="en-GB"/>
        </w:rPr>
        <w:t xml:space="preserve"> 1, 78224 </w:t>
      </w:r>
      <w:proofErr w:type="spellStart"/>
      <w:r>
        <w:rPr>
          <w:lang w:val="en-GB"/>
        </w:rPr>
        <w:t>Singen</w:t>
      </w:r>
      <w:proofErr w:type="spellEnd"/>
      <w:r>
        <w:rPr>
          <w:lang w:val="en-GB"/>
        </w:rPr>
        <w:t>, Germany.</w:t>
      </w:r>
    </w:p>
    <w:p w14:paraId="3EAA96BC" w14:textId="77777777" w:rsidR="0091545D" w:rsidRDefault="0091545D" w:rsidP="0091545D">
      <w:pPr>
        <w:shd w:val="pct10" w:color="auto" w:fill="auto"/>
        <w:ind w:left="851"/>
        <w:rPr>
          <w:rStyle w:val="black1"/>
          <w:rFonts w:ascii="Arial" w:hAnsi="Arial"/>
          <w:color w:val="auto"/>
          <w:sz w:val="20"/>
          <w:szCs w:val="20"/>
          <w:lang w:val="en-GB"/>
        </w:rPr>
      </w:pPr>
      <w:r>
        <w:rPr>
          <w:rStyle w:val="black1"/>
          <w:rFonts w:ascii="Arial" w:hAnsi="Arial"/>
          <w:color w:val="auto"/>
          <w:sz w:val="20"/>
          <w:szCs w:val="20"/>
          <w:lang w:val="en-GB"/>
        </w:rPr>
        <w:t>T</w:t>
      </w:r>
      <w:r>
        <w:rPr>
          <w:rStyle w:val="black1"/>
          <w:rFonts w:ascii="Arial" w:hAnsi="Arial"/>
          <w:color w:val="auto"/>
          <w:sz w:val="20"/>
          <w:szCs w:val="20"/>
          <w:lang w:val="en-GB"/>
        </w:rPr>
        <w:tab/>
        <w:t>0049 7731 941 29 89</w:t>
      </w:r>
      <w:r>
        <w:rPr>
          <w:rStyle w:val="black1"/>
          <w:rFonts w:ascii="Arial" w:hAnsi="Arial"/>
          <w:color w:val="auto"/>
          <w:sz w:val="20"/>
          <w:szCs w:val="20"/>
          <w:lang w:val="en-GB"/>
        </w:rPr>
        <w:tab/>
        <w:t>F</w:t>
      </w:r>
      <w:r>
        <w:rPr>
          <w:rStyle w:val="black1"/>
          <w:rFonts w:ascii="Arial" w:hAnsi="Arial"/>
          <w:color w:val="auto"/>
          <w:sz w:val="20"/>
          <w:szCs w:val="20"/>
          <w:lang w:val="en-GB"/>
        </w:rPr>
        <w:tab/>
        <w:t>0049 7731 941 21 05</w:t>
      </w:r>
    </w:p>
    <w:p w14:paraId="3165705B" w14:textId="77777777" w:rsidR="0091545D" w:rsidRDefault="0091545D" w:rsidP="0091545D">
      <w:pPr>
        <w:shd w:val="pct10" w:color="auto" w:fill="auto"/>
        <w:ind w:left="851"/>
        <w:rPr>
          <w:rStyle w:val="black1"/>
          <w:rFonts w:ascii="Arial" w:hAnsi="Arial"/>
          <w:color w:val="auto"/>
          <w:sz w:val="20"/>
          <w:szCs w:val="20"/>
          <w:lang w:val="en-GB"/>
        </w:rPr>
      </w:pPr>
      <w:r>
        <w:rPr>
          <w:rStyle w:val="black1"/>
          <w:rFonts w:ascii="Arial" w:hAnsi="Arial"/>
          <w:color w:val="auto"/>
          <w:sz w:val="20"/>
          <w:szCs w:val="20"/>
          <w:lang w:val="en-GB"/>
        </w:rPr>
        <w:t>E</w:t>
      </w:r>
      <w:r>
        <w:rPr>
          <w:rStyle w:val="black1"/>
          <w:rFonts w:ascii="Arial" w:hAnsi="Arial"/>
          <w:color w:val="auto"/>
          <w:sz w:val="20"/>
          <w:szCs w:val="20"/>
          <w:lang w:val="en-GB"/>
        </w:rPr>
        <w:tab/>
      </w:r>
      <w:hyperlink r:id="rId25" w:history="1">
        <w:r w:rsidRPr="0071460C">
          <w:rPr>
            <w:rStyle w:val="Hyperlink"/>
            <w:lang w:val="en-GB"/>
          </w:rPr>
          <w:t>display.eu@3AComposites.com</w:t>
        </w:r>
      </w:hyperlink>
      <w:r>
        <w:rPr>
          <w:rStyle w:val="black1"/>
          <w:rFonts w:ascii="Arial" w:hAnsi="Arial"/>
          <w:color w:val="auto"/>
          <w:sz w:val="20"/>
          <w:szCs w:val="20"/>
          <w:lang w:val="en-GB"/>
        </w:rPr>
        <w:tab/>
        <w:t>W</w:t>
      </w:r>
      <w:r>
        <w:rPr>
          <w:rStyle w:val="black1"/>
          <w:rFonts w:ascii="Arial" w:hAnsi="Arial"/>
          <w:color w:val="auto"/>
          <w:sz w:val="20"/>
          <w:szCs w:val="20"/>
          <w:lang w:val="en-GB"/>
        </w:rPr>
        <w:tab/>
      </w:r>
      <w:hyperlink r:id="rId26" w:history="1">
        <w:r w:rsidRPr="0071460C">
          <w:rPr>
            <w:rStyle w:val="Hyperlink"/>
            <w:lang w:val="en-GB"/>
          </w:rPr>
          <w:t>www.3AComposites.com</w:t>
        </w:r>
      </w:hyperlink>
      <w:r>
        <w:rPr>
          <w:rStyle w:val="black1"/>
          <w:rFonts w:ascii="Arial" w:hAnsi="Arial"/>
          <w:color w:val="auto"/>
          <w:sz w:val="20"/>
          <w:szCs w:val="20"/>
          <w:lang w:val="en-GB"/>
        </w:rPr>
        <w:t xml:space="preserve"> </w:t>
      </w:r>
    </w:p>
    <w:p w14:paraId="1B942688" w14:textId="77777777" w:rsidR="00B94A23" w:rsidRDefault="000F1B89" w:rsidP="008C02BC">
      <w:pPr>
        <w:ind w:left="851"/>
        <w:rPr>
          <w:lang w:val="en-GB"/>
        </w:rPr>
      </w:pPr>
      <w:r w:rsidRPr="00C6362B">
        <w:rPr>
          <w:lang w:val="en-GB"/>
        </w:rPr>
        <w:t xml:space="preserve">Product Reference: </w:t>
      </w:r>
      <w:proofErr w:type="spellStart"/>
      <w:r w:rsidRPr="00C6362B">
        <w:rPr>
          <w:rStyle w:val="proddescription1"/>
          <w:b w:val="0"/>
          <w:bCs w:val="0"/>
          <w:color w:val="auto"/>
          <w:sz w:val="20"/>
          <w:szCs w:val="20"/>
          <w:lang w:val="en-GB"/>
        </w:rPr>
        <w:t>Luxcell</w:t>
      </w:r>
      <w:proofErr w:type="spellEnd"/>
      <w:r w:rsidRPr="00C6362B">
        <w:rPr>
          <w:rStyle w:val="proddescription1"/>
          <w:b w:val="0"/>
          <w:bCs w:val="0"/>
          <w:color w:val="auto"/>
          <w:sz w:val="20"/>
          <w:szCs w:val="20"/>
          <w:lang w:val="en-GB"/>
        </w:rPr>
        <w:t>®</w:t>
      </w:r>
      <w:r w:rsidR="002A0A06" w:rsidRPr="00C6362B">
        <w:rPr>
          <w:rStyle w:val="proddescription1"/>
          <w:b w:val="0"/>
          <w:bCs w:val="0"/>
          <w:color w:val="auto"/>
          <w:sz w:val="20"/>
          <w:szCs w:val="20"/>
          <w:lang w:val="en-GB"/>
        </w:rPr>
        <w:t xml:space="preserve"> </w:t>
      </w:r>
      <w:r w:rsidR="007C2357" w:rsidRPr="00C6362B">
        <w:rPr>
          <w:lang w:val="en-GB"/>
        </w:rPr>
        <w:t>112-02</w:t>
      </w:r>
    </w:p>
    <w:p w14:paraId="1D96F039" w14:textId="77777777" w:rsidR="0091545D" w:rsidRDefault="0091545D" w:rsidP="008C02BC">
      <w:pPr>
        <w:shd w:val="pct10" w:color="auto" w:fill="auto"/>
        <w:ind w:left="851"/>
        <w:rPr>
          <w:lang w:val="en-GB"/>
        </w:rPr>
      </w:pPr>
      <w:r>
        <w:rPr>
          <w:lang w:val="en-GB"/>
        </w:rPr>
        <w:t>W</w:t>
      </w:r>
      <w:r>
        <w:rPr>
          <w:lang w:val="en-GB"/>
        </w:rPr>
        <w:tab/>
      </w:r>
      <w:hyperlink r:id="rId27" w:history="1">
        <w:r w:rsidRPr="0071460C">
          <w:rPr>
            <w:rStyle w:val="Hyperlink"/>
            <w:lang w:val="en-GB"/>
          </w:rPr>
          <w:t>http://www.display.3acomposites.com/en/products/gatorfoam/characteristics.html</w:t>
        </w:r>
      </w:hyperlink>
      <w:r>
        <w:rPr>
          <w:lang w:val="en-GB"/>
        </w:rPr>
        <w:t xml:space="preserve"> </w:t>
      </w:r>
    </w:p>
    <w:p w14:paraId="428A72C1" w14:textId="77777777" w:rsidR="00EC16D5" w:rsidRPr="00C6362B" w:rsidRDefault="00EC16D5" w:rsidP="008C02BC">
      <w:pPr>
        <w:shd w:val="pct10" w:color="auto" w:fill="auto"/>
        <w:ind w:left="851"/>
        <w:rPr>
          <w:lang w:val="en-GB"/>
        </w:rPr>
      </w:pPr>
      <w:r>
        <w:rPr>
          <w:lang w:val="en-GB"/>
        </w:rPr>
        <w:t>W</w:t>
      </w:r>
      <w:r>
        <w:rPr>
          <w:lang w:val="en-GB"/>
        </w:rPr>
        <w:tab/>
      </w:r>
      <w:hyperlink r:id="rId28" w:history="1">
        <w:r w:rsidRPr="0071460C">
          <w:rPr>
            <w:rStyle w:val="Hyperlink"/>
            <w:lang w:val="en-GB"/>
          </w:rPr>
          <w:t>http://www.luxcell.com/product_selector.html</w:t>
        </w:r>
      </w:hyperlink>
      <w:r>
        <w:rPr>
          <w:lang w:val="en-GB"/>
        </w:rPr>
        <w:t xml:space="preserve"> </w:t>
      </w:r>
    </w:p>
    <w:p w14:paraId="54612ADB" w14:textId="77777777" w:rsidR="007C2357" w:rsidRPr="00C6362B" w:rsidRDefault="007C2357" w:rsidP="00383FD2">
      <w:pPr>
        <w:ind w:left="1702"/>
        <w:rPr>
          <w:lang w:val="en-GB"/>
        </w:rPr>
      </w:pPr>
      <w:r w:rsidRPr="00C6362B">
        <w:rPr>
          <w:lang w:val="en-GB"/>
        </w:rPr>
        <w:t>Properties</w:t>
      </w:r>
    </w:p>
    <w:p w14:paraId="2EB5FE1C" w14:textId="77777777" w:rsidR="0006005F" w:rsidRPr="00C6362B" w:rsidRDefault="0006005F" w:rsidP="00383FD2">
      <w:pPr>
        <w:ind w:left="1702"/>
        <w:rPr>
          <w:lang w:val="en-GB"/>
        </w:rPr>
      </w:pPr>
      <w:r w:rsidRPr="00C6362B">
        <w:rPr>
          <w:lang w:val="en-GB"/>
        </w:rPr>
        <w:t>Colour: White</w:t>
      </w:r>
    </w:p>
    <w:p w14:paraId="16E236E4" w14:textId="77777777" w:rsidR="0006005F" w:rsidRPr="00C6362B" w:rsidRDefault="0006005F" w:rsidP="00383FD2">
      <w:pPr>
        <w:ind w:left="1702"/>
        <w:rPr>
          <w:lang w:val="en-GB"/>
        </w:rPr>
      </w:pPr>
      <w:r w:rsidRPr="00C6362B">
        <w:rPr>
          <w:lang w:val="en-GB"/>
        </w:rPr>
        <w:t>For use with 0.030 0.050 HPL</w:t>
      </w:r>
    </w:p>
    <w:p w14:paraId="7F607D93" w14:textId="77777777" w:rsidR="0006005F" w:rsidRPr="00C6362B" w:rsidRDefault="0006005F" w:rsidP="00383FD2">
      <w:pPr>
        <w:ind w:left="1702"/>
        <w:rPr>
          <w:lang w:val="en-GB"/>
        </w:rPr>
      </w:pPr>
      <w:r w:rsidRPr="00C6362B">
        <w:rPr>
          <w:lang w:val="en-GB"/>
        </w:rPr>
        <w:t xml:space="preserve">Thickness: </w:t>
      </w:r>
      <w:r w:rsidR="007C2357" w:rsidRPr="00C6362B">
        <w:rPr>
          <w:lang w:val="en-GB"/>
        </w:rPr>
        <w:t xml:space="preserve">0.26” </w:t>
      </w:r>
      <w:r w:rsidRPr="00C6362B">
        <w:rPr>
          <w:lang w:val="en-GB"/>
        </w:rPr>
        <w:t>(+/</w:t>
      </w:r>
      <w:r w:rsidR="007C2357" w:rsidRPr="00C6362B">
        <w:rPr>
          <w:lang w:val="en-GB"/>
        </w:rPr>
        <w:t xml:space="preserve">- </w:t>
      </w:r>
      <w:r w:rsidRPr="00C6362B">
        <w:rPr>
          <w:lang w:val="en-GB"/>
        </w:rPr>
        <w:t>002”)</w:t>
      </w:r>
    </w:p>
    <w:p w14:paraId="33BE6BCF" w14:textId="77777777" w:rsidR="0006005F" w:rsidRPr="00C6362B" w:rsidRDefault="0006005F" w:rsidP="00383FD2">
      <w:pPr>
        <w:ind w:left="1702"/>
        <w:rPr>
          <w:lang w:val="en-GB"/>
        </w:rPr>
      </w:pPr>
      <w:r w:rsidRPr="00C6362B">
        <w:rPr>
          <w:lang w:val="en-GB"/>
        </w:rPr>
        <w:t xml:space="preserve">Tensile: </w:t>
      </w:r>
      <w:r w:rsidR="00603C5E" w:rsidRPr="00C6362B">
        <w:rPr>
          <w:lang w:val="en-GB"/>
        </w:rPr>
        <w:t xml:space="preserve">132 MD / 77 CD </w:t>
      </w:r>
      <w:r w:rsidRPr="00C6362B">
        <w:rPr>
          <w:lang w:val="en-GB"/>
        </w:rPr>
        <w:t>(+/- 10% lbs/linear inch)</w:t>
      </w:r>
    </w:p>
    <w:p w14:paraId="2B3AC455" w14:textId="77777777" w:rsidR="0006005F" w:rsidRPr="00C6362B" w:rsidRDefault="0006005F" w:rsidP="00383FD2">
      <w:pPr>
        <w:ind w:left="1702"/>
        <w:rPr>
          <w:lang w:val="en-GB"/>
        </w:rPr>
      </w:pPr>
      <w:r w:rsidRPr="00C6362B">
        <w:rPr>
          <w:lang w:val="en-GB"/>
        </w:rPr>
        <w:t xml:space="preserve">Density: </w:t>
      </w:r>
      <w:r w:rsidR="00603C5E" w:rsidRPr="00C6362B">
        <w:rPr>
          <w:lang w:val="en-GB"/>
        </w:rPr>
        <w:t xml:space="preserve">40 +/- 10 % </w:t>
      </w:r>
      <w:r w:rsidRPr="00C6362B">
        <w:rPr>
          <w:lang w:val="en-GB"/>
        </w:rPr>
        <w:t>(lbs/ft2)</w:t>
      </w:r>
    </w:p>
    <w:p w14:paraId="088ACC72" w14:textId="77777777" w:rsidR="0006005F" w:rsidRPr="00C6362B" w:rsidRDefault="0006005F" w:rsidP="00383FD2">
      <w:pPr>
        <w:ind w:left="1702"/>
        <w:rPr>
          <w:lang w:val="en-GB"/>
        </w:rPr>
      </w:pPr>
      <w:r w:rsidRPr="00C6362B">
        <w:rPr>
          <w:lang w:val="en-GB"/>
        </w:rPr>
        <w:t xml:space="preserve">Dimensional Change: </w:t>
      </w:r>
      <w:r w:rsidR="00603C5E" w:rsidRPr="00C6362B">
        <w:rPr>
          <w:lang w:val="en-GB"/>
        </w:rPr>
        <w:t>1% MD/CD</w:t>
      </w:r>
    </w:p>
    <w:p w14:paraId="4FD1E38A" w14:textId="77777777" w:rsidR="0006005F" w:rsidRPr="00C6362B" w:rsidRDefault="0006005F" w:rsidP="00383FD2">
      <w:pPr>
        <w:ind w:left="1702"/>
        <w:rPr>
          <w:lang w:val="en-GB"/>
        </w:rPr>
      </w:pPr>
      <w:r w:rsidRPr="00C6362B">
        <w:rPr>
          <w:lang w:val="en-GB"/>
        </w:rPr>
        <w:t xml:space="preserve">Internal Bond: </w:t>
      </w:r>
      <w:r w:rsidR="00603C5E" w:rsidRPr="00C6362B">
        <w:rPr>
          <w:lang w:val="en-GB"/>
        </w:rPr>
        <w:t xml:space="preserve">90 lbs/in2 </w:t>
      </w:r>
      <w:r w:rsidRPr="00C6362B">
        <w:rPr>
          <w:lang w:val="en-GB"/>
        </w:rPr>
        <w:t>(+/- 10%)</w:t>
      </w:r>
    </w:p>
    <w:p w14:paraId="421312D4" w14:textId="77777777" w:rsidR="0006005F" w:rsidRPr="00C6362B" w:rsidRDefault="0006005F" w:rsidP="00383FD2">
      <w:pPr>
        <w:ind w:left="1702"/>
        <w:rPr>
          <w:lang w:val="en-GB"/>
        </w:rPr>
      </w:pPr>
      <w:r w:rsidRPr="00C6362B">
        <w:rPr>
          <w:lang w:val="en-GB"/>
        </w:rPr>
        <w:t xml:space="preserve">Weight per MSF </w:t>
      </w:r>
      <w:r w:rsidR="00603C5E" w:rsidRPr="00C6362B">
        <w:rPr>
          <w:lang w:val="en-GB"/>
        </w:rPr>
        <w:t xml:space="preserve">97.0 +/- 8.0 </w:t>
      </w:r>
      <w:r w:rsidRPr="00C6362B">
        <w:rPr>
          <w:lang w:val="en-GB"/>
        </w:rPr>
        <w:t>(in lbs):</w:t>
      </w:r>
    </w:p>
    <w:p w14:paraId="70C625DB" w14:textId="77777777" w:rsidR="00603C5E" w:rsidRPr="00C6362B" w:rsidRDefault="00603C5E" w:rsidP="00383FD2">
      <w:pPr>
        <w:ind w:left="1702"/>
        <w:rPr>
          <w:lang w:val="en-GB"/>
        </w:rPr>
      </w:pPr>
      <w:r w:rsidRPr="00C6362B">
        <w:rPr>
          <w:lang w:val="en-GB"/>
        </w:rPr>
        <w:t>Applications: Hot and Cold</w:t>
      </w:r>
    </w:p>
    <w:p w14:paraId="7CA73066" w14:textId="77777777" w:rsidR="00603C5E" w:rsidRPr="00C6362B" w:rsidRDefault="00603C5E" w:rsidP="00383FD2">
      <w:pPr>
        <w:ind w:left="1702"/>
        <w:rPr>
          <w:lang w:val="en-GB"/>
        </w:rPr>
      </w:pPr>
      <w:r w:rsidRPr="00C6362B">
        <w:rPr>
          <w:lang w:val="en-GB"/>
        </w:rPr>
        <w:t>Recommended: in 3-ply construction hot/cold press</w:t>
      </w:r>
    </w:p>
    <w:p w14:paraId="34F8C459" w14:textId="77777777" w:rsidR="00603C5E" w:rsidRPr="00C6362B" w:rsidRDefault="00603C5E" w:rsidP="00383FD2">
      <w:pPr>
        <w:ind w:left="1702"/>
        <w:rPr>
          <w:lang w:val="en-GB"/>
        </w:rPr>
      </w:pPr>
      <w:r w:rsidRPr="00C6362B">
        <w:rPr>
          <w:lang w:val="en-GB"/>
        </w:rPr>
        <w:t>Stock Sheet sizes: 4’ or 5’ x 8’, 10 or 12’</w:t>
      </w:r>
    </w:p>
    <w:p w14:paraId="46915795" w14:textId="77777777" w:rsidR="000F1B89" w:rsidRPr="00C6362B" w:rsidRDefault="00B94A23" w:rsidP="00383FD2">
      <w:pPr>
        <w:ind w:left="851"/>
        <w:rPr>
          <w:rStyle w:val="whychoose1"/>
          <w:rFonts w:ascii="Arial" w:hAnsi="Arial"/>
          <w:color w:val="auto"/>
          <w:sz w:val="20"/>
          <w:szCs w:val="20"/>
          <w:lang w:val="en-GB"/>
        </w:rPr>
      </w:pPr>
      <w:r w:rsidRPr="00C6362B">
        <w:rPr>
          <w:rStyle w:val="whychoose1"/>
          <w:rFonts w:ascii="Arial" w:hAnsi="Arial"/>
          <w:color w:val="auto"/>
          <w:sz w:val="20"/>
          <w:szCs w:val="20"/>
          <w:lang w:val="en-GB"/>
        </w:rPr>
        <w:t>Type: heavy-duty graphic arts board</w:t>
      </w:r>
      <w:r w:rsidR="000F1B89" w:rsidRPr="00C6362B">
        <w:rPr>
          <w:rStyle w:val="whychoose1"/>
          <w:rFonts w:ascii="Arial" w:hAnsi="Arial"/>
          <w:color w:val="auto"/>
          <w:sz w:val="20"/>
          <w:szCs w:val="20"/>
          <w:lang w:val="en-GB"/>
        </w:rPr>
        <w:t>.</w:t>
      </w:r>
    </w:p>
    <w:p w14:paraId="50D9D362" w14:textId="77777777" w:rsidR="000F1B89" w:rsidRPr="00C6362B" w:rsidRDefault="000F1B89" w:rsidP="00383FD2">
      <w:pPr>
        <w:ind w:left="851"/>
        <w:rPr>
          <w:rStyle w:val="whychoose1"/>
          <w:rFonts w:ascii="Arial" w:hAnsi="Arial"/>
          <w:color w:val="auto"/>
          <w:sz w:val="20"/>
          <w:szCs w:val="20"/>
          <w:lang w:val="en-GB"/>
        </w:rPr>
      </w:pPr>
      <w:r w:rsidRPr="00C6362B">
        <w:rPr>
          <w:lang w:val="en-GB"/>
        </w:rPr>
        <w:t xml:space="preserve">Required Colour: </w:t>
      </w:r>
      <w:r w:rsidR="00EC16D5">
        <w:rPr>
          <w:rStyle w:val="whychoose1"/>
          <w:rFonts w:ascii="Arial" w:hAnsi="Arial"/>
          <w:color w:val="auto"/>
          <w:sz w:val="20"/>
          <w:szCs w:val="20"/>
          <w:lang w:val="en-GB"/>
        </w:rPr>
        <w:t xml:space="preserve">Bright white face and </w:t>
      </w:r>
      <w:r w:rsidRPr="00C6362B">
        <w:rPr>
          <w:rStyle w:val="whychoose1"/>
          <w:rFonts w:ascii="Arial" w:hAnsi="Arial"/>
          <w:color w:val="auto"/>
          <w:sz w:val="20"/>
          <w:szCs w:val="20"/>
          <w:lang w:val="en-GB"/>
        </w:rPr>
        <w:t>white foam core</w:t>
      </w:r>
    </w:p>
    <w:p w14:paraId="4F8F31CA" w14:textId="77777777" w:rsidR="00D36C84" w:rsidRPr="00C6362B" w:rsidRDefault="00D36C84" w:rsidP="00383FD2">
      <w:pPr>
        <w:ind w:left="851"/>
        <w:rPr>
          <w:lang w:val="en-GB"/>
        </w:rPr>
      </w:pPr>
      <w:r w:rsidRPr="00C6362B">
        <w:rPr>
          <w:lang w:val="en-GB"/>
        </w:rPr>
        <w:t>Thickness: 12.7 mm.</w:t>
      </w:r>
      <w:r w:rsidR="000F1B89" w:rsidRPr="00C6362B">
        <w:rPr>
          <w:lang w:val="en-GB"/>
        </w:rPr>
        <w:t xml:space="preserve"> (1/2”)</w:t>
      </w:r>
    </w:p>
    <w:p w14:paraId="4375EE65" w14:textId="77777777" w:rsidR="00D36C84" w:rsidRPr="00C6362B" w:rsidRDefault="00D36C84" w:rsidP="00383FD2">
      <w:pPr>
        <w:ind w:firstLine="851"/>
        <w:rPr>
          <w:lang w:val="en-GB"/>
        </w:rPr>
      </w:pPr>
      <w:r w:rsidRPr="00C6362B">
        <w:rPr>
          <w:lang w:val="en-GB"/>
        </w:rPr>
        <w:t>Characteristics: lightweight, rigid (self supporting) prone to denting in high traffic areas</w:t>
      </w:r>
    </w:p>
    <w:p w14:paraId="1E4774A1" w14:textId="77777777" w:rsidR="00D36C84" w:rsidRPr="00C6362B" w:rsidRDefault="00D36C84" w:rsidP="00383FD2">
      <w:pPr>
        <w:pStyle w:val="BodyText"/>
        <w:spacing w:after="0"/>
        <w:ind w:firstLine="851"/>
      </w:pPr>
      <w:r w:rsidRPr="00C6362B">
        <w:t xml:space="preserve">Preparation: requires no priming prior to being </w:t>
      </w:r>
      <w:r w:rsidR="0015079C">
        <w:t>“</w:t>
      </w:r>
      <w:proofErr w:type="spellStart"/>
      <w:r w:rsidRPr="00C6362B">
        <w:t>Goo</w:t>
      </w:r>
      <w:r w:rsidR="0015079C">
        <w:t>’</w:t>
      </w:r>
      <w:r w:rsidRPr="00C6362B">
        <w:t>ed</w:t>
      </w:r>
      <w:proofErr w:type="spellEnd"/>
      <w:r w:rsidR="0015079C">
        <w:t>”</w:t>
      </w:r>
      <w:r w:rsidRPr="00C6362B">
        <w:t>.</w:t>
      </w:r>
    </w:p>
    <w:p w14:paraId="36521975" w14:textId="77777777" w:rsidR="00D130C6" w:rsidRPr="00C6362B" w:rsidRDefault="00D130C6" w:rsidP="00383FD2">
      <w:pPr>
        <w:ind w:left="851"/>
        <w:rPr>
          <w:color w:val="0000FF"/>
          <w:lang w:val="en-GB"/>
        </w:rPr>
      </w:pPr>
      <w:r w:rsidRPr="00C6362B">
        <w:rPr>
          <w:lang w:val="en-GB"/>
        </w:rPr>
        <w:t xml:space="preserve">Ready to be with Screen Goo </w:t>
      </w:r>
      <w:r w:rsidRPr="00C6362B">
        <w:rPr>
          <w:color w:val="0000FF"/>
          <w:lang w:val="en-GB"/>
        </w:rPr>
        <w:t xml:space="preserve">&amp; Painted, framed or </w:t>
      </w:r>
      <w:proofErr w:type="gramStart"/>
      <w:r w:rsidR="00B94A23" w:rsidRPr="00C6362B">
        <w:rPr>
          <w:color w:val="0000FF"/>
          <w:lang w:val="en-GB"/>
        </w:rPr>
        <w:t>Flocked</w:t>
      </w:r>
      <w:proofErr w:type="gramEnd"/>
      <w:r w:rsidRPr="00C6362B">
        <w:rPr>
          <w:color w:val="0000FF"/>
          <w:lang w:val="en-GB"/>
        </w:rPr>
        <w:t xml:space="preserve"> edges</w:t>
      </w:r>
      <w:r w:rsidRPr="00C6362B">
        <w:rPr>
          <w:lang w:val="en-GB"/>
        </w:rPr>
        <w:t>.</w:t>
      </w:r>
      <w:r w:rsidRPr="00C6362B">
        <w:rPr>
          <w:color w:val="0000FF"/>
          <w:lang w:val="en-GB"/>
        </w:rPr>
        <w:t xml:space="preserve"> </w:t>
      </w:r>
    </w:p>
    <w:p w14:paraId="06A77699" w14:textId="77777777" w:rsidR="00D130C6" w:rsidRPr="00C6362B" w:rsidRDefault="00D26D87" w:rsidP="00383FD2">
      <w:pPr>
        <w:ind w:left="851" w:firstLine="851"/>
        <w:rPr>
          <w:lang w:val="en-GB"/>
        </w:rPr>
      </w:pPr>
      <w:r w:rsidRPr="00C6362B">
        <w:rPr>
          <w:color w:val="0000FF"/>
          <w:lang w:val="en-GB"/>
        </w:rPr>
        <w:t>HPLV Sprayed</w:t>
      </w:r>
      <w:r w:rsidR="00D130C6" w:rsidRPr="00C6362B">
        <w:rPr>
          <w:color w:val="0000FF"/>
          <w:lang w:val="en-GB"/>
        </w:rPr>
        <w:t xml:space="preserve">: See W21/210 </w:t>
      </w:r>
      <w:r w:rsidR="0015079C">
        <w:rPr>
          <w:color w:val="0000FF"/>
          <w:lang w:val="en-GB"/>
        </w:rPr>
        <w:t>–</w:t>
      </w:r>
      <w:r w:rsidR="00D130C6" w:rsidRPr="00C6362B">
        <w:rPr>
          <w:color w:val="0000FF"/>
          <w:lang w:val="en-GB"/>
        </w:rPr>
        <w:t xml:space="preserve"> 270</w:t>
      </w:r>
    </w:p>
    <w:p w14:paraId="617D7DEF" w14:textId="77777777" w:rsidR="00D130C6" w:rsidRPr="00C6362B" w:rsidRDefault="00D130C6" w:rsidP="00383FD2">
      <w:pPr>
        <w:ind w:left="851" w:firstLine="851"/>
        <w:rPr>
          <w:color w:val="0000FF"/>
          <w:lang w:val="en-GB"/>
        </w:rPr>
      </w:pPr>
      <w:r w:rsidRPr="00C6362B">
        <w:rPr>
          <w:color w:val="0000FF"/>
          <w:lang w:val="en-GB"/>
        </w:rPr>
        <w:t>Rolled: See W21/410 – 480.</w:t>
      </w:r>
    </w:p>
    <w:p w14:paraId="26551610" w14:textId="77777777" w:rsidR="00D36C84" w:rsidRPr="00C6362B" w:rsidRDefault="00D36C84" w:rsidP="00383FD2">
      <w:pPr>
        <w:rPr>
          <w:lang w:val="en-GB"/>
        </w:rPr>
      </w:pPr>
    </w:p>
    <w:p w14:paraId="293C2E4B" w14:textId="77777777" w:rsidR="003D170B" w:rsidRPr="00C6362B" w:rsidRDefault="00F60A31" w:rsidP="00383FD2">
      <w:pPr>
        <w:rPr>
          <w:lang w:val="en-GB"/>
        </w:rPr>
      </w:pPr>
      <w:r w:rsidRPr="00C6362B">
        <w:rPr>
          <w:lang w:val="en-GB"/>
        </w:rPr>
        <w:t>140</w:t>
      </w:r>
      <w:r w:rsidR="003D170B" w:rsidRPr="00C6362B">
        <w:rPr>
          <w:lang w:val="en-GB"/>
        </w:rPr>
        <w:tab/>
        <w:t xml:space="preserve">BACK PROJECTION </w:t>
      </w:r>
      <w:r w:rsidR="002342CC" w:rsidRPr="00C6362B">
        <w:rPr>
          <w:lang w:val="en-GB"/>
        </w:rPr>
        <w:t xml:space="preserve">TRANSPARENT </w:t>
      </w:r>
      <w:r w:rsidR="003D170B" w:rsidRPr="00C6362B">
        <w:rPr>
          <w:lang w:val="en-GB"/>
        </w:rPr>
        <w:t>SCREEN FOR PAINT SYSTEM:</w:t>
      </w:r>
    </w:p>
    <w:p w14:paraId="04C8BBDB" w14:textId="77777777" w:rsidR="00702057" w:rsidRPr="00C6362B" w:rsidRDefault="00702057" w:rsidP="00383FD2">
      <w:pPr>
        <w:ind w:left="851"/>
        <w:rPr>
          <w:lang w:val="en-GB"/>
        </w:rPr>
      </w:pPr>
      <w:r w:rsidRPr="00C6362B">
        <w:rPr>
          <w:lang w:val="en-GB"/>
        </w:rPr>
        <w:t>Materials:</w:t>
      </w:r>
    </w:p>
    <w:p w14:paraId="23DB7469" w14:textId="77777777" w:rsidR="00702057" w:rsidRPr="00C6362B" w:rsidRDefault="00702057" w:rsidP="00383FD2">
      <w:pPr>
        <w:ind w:left="851" w:firstLine="851"/>
        <w:rPr>
          <w:color w:val="0000FF"/>
          <w:lang w:val="en-GB"/>
        </w:rPr>
      </w:pPr>
      <w:r w:rsidRPr="00C6362B">
        <w:rPr>
          <w:color w:val="0000FF"/>
          <w:lang w:val="en-GB"/>
        </w:rPr>
        <w:t>Glass</w:t>
      </w:r>
    </w:p>
    <w:p w14:paraId="350DAE4C" w14:textId="77777777" w:rsidR="00F60A31" w:rsidRPr="00C6362B" w:rsidRDefault="00702057" w:rsidP="00383FD2">
      <w:pPr>
        <w:ind w:left="851" w:firstLine="851"/>
        <w:rPr>
          <w:color w:val="0000FF"/>
          <w:lang w:val="en-GB"/>
        </w:rPr>
      </w:pPr>
      <w:r w:rsidRPr="00C6362B">
        <w:rPr>
          <w:color w:val="0000FF"/>
          <w:lang w:val="en-GB"/>
        </w:rPr>
        <w:t xml:space="preserve">Acrylic </w:t>
      </w:r>
      <w:r w:rsidR="003D0941" w:rsidRPr="00C6362B">
        <w:rPr>
          <w:color w:val="0000FF"/>
          <w:lang w:val="en-GB"/>
        </w:rPr>
        <w:t>plastic</w:t>
      </w:r>
      <w:r w:rsidRPr="00C6362B">
        <w:rPr>
          <w:color w:val="0000FF"/>
          <w:lang w:val="en-GB"/>
        </w:rPr>
        <w:t>,</w:t>
      </w:r>
    </w:p>
    <w:p w14:paraId="68E45E64" w14:textId="77777777" w:rsidR="003D0941" w:rsidRPr="00C6362B" w:rsidRDefault="003D0941" w:rsidP="00383FD2">
      <w:pPr>
        <w:pStyle w:val="Clausetext"/>
      </w:pPr>
      <w:r w:rsidRPr="00C6362B">
        <w:t>BS 6206 Class A Impact performance,</w:t>
      </w:r>
    </w:p>
    <w:p w14:paraId="1C0618CB" w14:textId="77777777" w:rsidR="00702057" w:rsidRPr="00C6362B" w:rsidRDefault="00702057" w:rsidP="00383FD2">
      <w:pPr>
        <w:ind w:left="851"/>
        <w:rPr>
          <w:lang w:val="en-GB"/>
        </w:rPr>
      </w:pPr>
      <w:r w:rsidRPr="00C6362B">
        <w:rPr>
          <w:lang w:val="en-GB"/>
        </w:rPr>
        <w:t xml:space="preserve">Thickness: </w:t>
      </w:r>
      <w:r w:rsidRPr="00C6362B">
        <w:rPr>
          <w:color w:val="0000FF"/>
          <w:lang w:val="en-GB"/>
        </w:rPr>
        <w:t>_</w:t>
      </w:r>
      <w:r w:rsidRPr="00C6362B">
        <w:rPr>
          <w:lang w:val="en-GB"/>
        </w:rPr>
        <w:t xml:space="preserve"> mm.</w:t>
      </w:r>
    </w:p>
    <w:p w14:paraId="30F1DDE4" w14:textId="77777777" w:rsidR="00702057" w:rsidRPr="00C6362B" w:rsidRDefault="00702057" w:rsidP="00383FD2">
      <w:pPr>
        <w:ind w:left="851"/>
        <w:rPr>
          <w:lang w:val="en-GB"/>
        </w:rPr>
      </w:pPr>
      <w:r w:rsidRPr="00C6362B">
        <w:rPr>
          <w:lang w:val="en-GB"/>
        </w:rPr>
        <w:t>Colour: Clear, transparent,</w:t>
      </w:r>
    </w:p>
    <w:p w14:paraId="49DA4BDE" w14:textId="77777777" w:rsidR="00F60A31" w:rsidRPr="00C6362B" w:rsidRDefault="00F60A31" w:rsidP="00383FD2">
      <w:pPr>
        <w:ind w:left="851"/>
        <w:rPr>
          <w:lang w:val="en-GB"/>
        </w:rPr>
      </w:pPr>
      <w:r w:rsidRPr="00C6362B">
        <w:rPr>
          <w:lang w:val="en-GB"/>
        </w:rPr>
        <w:t>Surface</w:t>
      </w:r>
      <w:r w:rsidR="00702057" w:rsidRPr="00C6362B">
        <w:rPr>
          <w:lang w:val="en-GB"/>
        </w:rPr>
        <w:t xml:space="preserve"> Texture</w:t>
      </w:r>
      <w:r w:rsidRPr="00C6362B">
        <w:rPr>
          <w:lang w:val="en-GB"/>
        </w:rPr>
        <w:t xml:space="preserve">: </w:t>
      </w:r>
      <w:r w:rsidR="00131C2F" w:rsidRPr="00C6362B">
        <w:rPr>
          <w:lang w:val="en-GB"/>
        </w:rPr>
        <w:t>float</w:t>
      </w:r>
      <w:r w:rsidR="00D55F33" w:rsidRPr="00C6362B">
        <w:rPr>
          <w:lang w:val="en-GB"/>
        </w:rPr>
        <w:t xml:space="preserve"> glass no patterns,</w:t>
      </w:r>
    </w:p>
    <w:p w14:paraId="569D6DE5" w14:textId="77777777" w:rsidR="00695798" w:rsidRPr="00C6362B" w:rsidRDefault="00695798" w:rsidP="00383FD2">
      <w:pPr>
        <w:ind w:left="851"/>
        <w:rPr>
          <w:lang w:val="en-GB"/>
        </w:rPr>
      </w:pPr>
      <w:r w:rsidRPr="00C6362B">
        <w:rPr>
          <w:lang w:val="en-GB"/>
        </w:rPr>
        <w:t xml:space="preserve">Glass Edge Treatment: Cut square, </w:t>
      </w:r>
      <w:proofErr w:type="spellStart"/>
      <w:r w:rsidRPr="00C6362B">
        <w:rPr>
          <w:lang w:val="en-GB"/>
        </w:rPr>
        <w:t>arrised</w:t>
      </w:r>
      <w:proofErr w:type="spellEnd"/>
      <w:r w:rsidRPr="00C6362B">
        <w:rPr>
          <w:lang w:val="en-GB"/>
        </w:rPr>
        <w:t xml:space="preserve"> and polished,</w:t>
      </w:r>
    </w:p>
    <w:p w14:paraId="708DD9C2" w14:textId="77777777" w:rsidR="00F60A31" w:rsidRPr="00C6362B" w:rsidRDefault="00702057" w:rsidP="00383FD2">
      <w:pPr>
        <w:ind w:left="851"/>
        <w:rPr>
          <w:lang w:val="en-GB"/>
        </w:rPr>
      </w:pPr>
      <w:r w:rsidRPr="00C6362B">
        <w:rPr>
          <w:lang w:val="en-GB"/>
        </w:rPr>
        <w:t xml:space="preserve">Optical </w:t>
      </w:r>
      <w:r w:rsidR="00F60A31" w:rsidRPr="00C6362B">
        <w:rPr>
          <w:lang w:val="en-GB"/>
        </w:rPr>
        <w:t>Properties: _______.</w:t>
      </w:r>
    </w:p>
    <w:p w14:paraId="0CE7D314" w14:textId="77777777" w:rsidR="0030238F" w:rsidRPr="00C6362B" w:rsidRDefault="0030238F" w:rsidP="00383FD2">
      <w:pPr>
        <w:ind w:firstLine="851"/>
        <w:rPr>
          <w:lang w:val="en-GB"/>
        </w:rPr>
      </w:pPr>
      <w:r w:rsidRPr="00C6362B">
        <w:rPr>
          <w:lang w:val="en-GB"/>
        </w:rPr>
        <w:t xml:space="preserve">Manufacturer: </w:t>
      </w:r>
    </w:p>
    <w:p w14:paraId="34995373" w14:textId="77777777" w:rsidR="00F60A31" w:rsidRPr="00C6362B" w:rsidRDefault="00F60A31" w:rsidP="00383FD2">
      <w:pPr>
        <w:ind w:left="851"/>
        <w:rPr>
          <w:lang w:val="en-GB"/>
        </w:rPr>
      </w:pPr>
      <w:r w:rsidRPr="00C6362B">
        <w:rPr>
          <w:lang w:val="en-GB"/>
        </w:rPr>
        <w:t>Product Reference: _______</w:t>
      </w:r>
    </w:p>
    <w:p w14:paraId="79232A8E" w14:textId="77777777" w:rsidR="00F60A31" w:rsidRPr="00C6362B" w:rsidRDefault="00F60A31" w:rsidP="00383FD2">
      <w:pPr>
        <w:ind w:left="851"/>
        <w:rPr>
          <w:color w:val="0000FF"/>
          <w:lang w:val="en-GB"/>
        </w:rPr>
      </w:pPr>
      <w:r w:rsidRPr="00C6362B">
        <w:rPr>
          <w:lang w:val="en-GB"/>
        </w:rPr>
        <w:t xml:space="preserve">Format: </w:t>
      </w:r>
      <w:r w:rsidRPr="00C6362B">
        <w:rPr>
          <w:color w:val="0000FF"/>
          <w:lang w:val="en-GB"/>
        </w:rPr>
        <w:t xml:space="preserve">16x9, </w:t>
      </w:r>
      <w:r w:rsidRPr="00C6362B">
        <w:rPr>
          <w:color w:val="0000FF"/>
          <w:lang w:val="en-GB"/>
        </w:rPr>
        <w:tab/>
      </w:r>
      <w:r w:rsidRPr="00C6362B">
        <w:rPr>
          <w:color w:val="0000FF"/>
          <w:lang w:val="en-GB"/>
        </w:rPr>
        <w:tab/>
      </w:r>
      <w:r w:rsidRPr="00C6362B">
        <w:rPr>
          <w:color w:val="0000FF"/>
          <w:lang w:val="en-GB"/>
        </w:rPr>
        <w:tab/>
        <w:t>4x3</w:t>
      </w:r>
    </w:p>
    <w:p w14:paraId="55248A3D" w14:textId="77777777" w:rsidR="00F60A31" w:rsidRPr="00C6362B" w:rsidRDefault="00F60A31" w:rsidP="00383FD2">
      <w:pPr>
        <w:ind w:left="851"/>
        <w:rPr>
          <w:color w:val="0000FF"/>
          <w:lang w:val="en-GB"/>
        </w:rPr>
      </w:pPr>
      <w:r w:rsidRPr="00C6362B">
        <w:rPr>
          <w:lang w:val="en-GB"/>
        </w:rPr>
        <w:t>Diagonal:</w:t>
      </w:r>
      <w:r w:rsidRPr="00C6362B">
        <w:rPr>
          <w:lang w:val="en-GB"/>
        </w:rPr>
        <w:tab/>
        <w:t xml:space="preserve"> </w:t>
      </w:r>
      <w:r w:rsidRPr="00C6362B">
        <w:rPr>
          <w:color w:val="0000FF"/>
          <w:lang w:val="en-GB"/>
        </w:rPr>
        <w:t xml:space="preserve">55”, 69”, </w:t>
      </w:r>
      <w:proofErr w:type="gramStart"/>
      <w:r w:rsidRPr="00C6362B">
        <w:rPr>
          <w:color w:val="0000FF"/>
          <w:lang w:val="en-GB"/>
        </w:rPr>
        <w:t>83</w:t>
      </w:r>
      <w:proofErr w:type="gramEnd"/>
      <w:r w:rsidRPr="00C6362B">
        <w:rPr>
          <w:color w:val="0000FF"/>
          <w:lang w:val="en-GB"/>
        </w:rPr>
        <w:t>”</w:t>
      </w:r>
      <w:r w:rsidRPr="00C6362B">
        <w:rPr>
          <w:color w:val="0000FF"/>
          <w:lang w:val="en-GB"/>
        </w:rPr>
        <w:tab/>
      </w:r>
      <w:r w:rsidRPr="00C6362B">
        <w:rPr>
          <w:color w:val="0000FF"/>
          <w:lang w:val="en-GB"/>
        </w:rPr>
        <w:tab/>
        <w:t>90”</w:t>
      </w:r>
    </w:p>
    <w:p w14:paraId="75D81B5A" w14:textId="77777777" w:rsidR="00F60A31" w:rsidRPr="00C6362B" w:rsidRDefault="00F60A31" w:rsidP="00383FD2">
      <w:pPr>
        <w:ind w:left="851"/>
        <w:rPr>
          <w:lang w:val="en-GB"/>
        </w:rPr>
      </w:pPr>
      <w:r w:rsidRPr="00C6362B">
        <w:rPr>
          <w:lang w:val="en-GB"/>
        </w:rPr>
        <w:t xml:space="preserve">W x H: </w:t>
      </w:r>
      <w:r w:rsidRPr="00C6362B">
        <w:rPr>
          <w:color w:val="0000FF"/>
          <w:lang w:val="en-GB"/>
        </w:rPr>
        <w:t xml:space="preserve">48 x 27”, 60 x 34”, </w:t>
      </w:r>
      <w:proofErr w:type="gramStart"/>
      <w:r w:rsidRPr="00C6362B">
        <w:rPr>
          <w:color w:val="0000FF"/>
          <w:lang w:val="en-GB"/>
        </w:rPr>
        <w:t>72</w:t>
      </w:r>
      <w:proofErr w:type="gramEnd"/>
      <w:r w:rsidRPr="00C6362B">
        <w:rPr>
          <w:color w:val="0000FF"/>
          <w:lang w:val="en-GB"/>
        </w:rPr>
        <w:t xml:space="preserve"> x 41”</w:t>
      </w:r>
      <w:r w:rsidRPr="00C6362B">
        <w:rPr>
          <w:color w:val="0000FF"/>
          <w:lang w:val="en-GB"/>
        </w:rPr>
        <w:tab/>
        <w:t>72 x 54”</w:t>
      </w:r>
    </w:p>
    <w:p w14:paraId="171807A8" w14:textId="77777777" w:rsidR="00F60A31" w:rsidRPr="00C6362B" w:rsidRDefault="00F60A31" w:rsidP="00383FD2">
      <w:pPr>
        <w:pStyle w:val="BodyText"/>
        <w:spacing w:after="0"/>
        <w:ind w:firstLine="851"/>
      </w:pPr>
      <w:r w:rsidRPr="00C6362B">
        <w:t>Preparation: _______,</w:t>
      </w:r>
    </w:p>
    <w:p w14:paraId="0FEA6F1B" w14:textId="77777777" w:rsidR="00F60A31" w:rsidRPr="00C6362B" w:rsidRDefault="00F60A31" w:rsidP="00383FD2">
      <w:pPr>
        <w:ind w:left="851"/>
        <w:rPr>
          <w:color w:val="0000FF"/>
          <w:lang w:val="en-GB"/>
        </w:rPr>
      </w:pPr>
      <w:r w:rsidRPr="00C6362B">
        <w:rPr>
          <w:lang w:val="en-GB"/>
        </w:rPr>
        <w:t xml:space="preserve">Ready to be </w:t>
      </w:r>
      <w:r w:rsidR="00695798" w:rsidRPr="00C6362B">
        <w:rPr>
          <w:lang w:val="en-GB"/>
        </w:rPr>
        <w:t xml:space="preserve">coated </w:t>
      </w:r>
      <w:r w:rsidRPr="00C6362B">
        <w:rPr>
          <w:lang w:val="en-GB"/>
        </w:rPr>
        <w:t>with Screen Goo</w:t>
      </w:r>
      <w:r w:rsidR="00695798" w:rsidRPr="00C6362B">
        <w:rPr>
          <w:lang w:val="en-GB"/>
        </w:rPr>
        <w:t>:</w:t>
      </w:r>
      <w:r w:rsidR="00BA0B98" w:rsidRPr="00C6362B">
        <w:rPr>
          <w:lang w:val="en-GB"/>
        </w:rPr>
        <w:t xml:space="preserve"> </w:t>
      </w:r>
      <w:r w:rsidR="00D26D87" w:rsidRPr="00C6362B">
        <w:rPr>
          <w:lang w:val="en-GB"/>
        </w:rPr>
        <w:t>HPLV Sprayed</w:t>
      </w:r>
      <w:r w:rsidR="00695798" w:rsidRPr="00C6362B">
        <w:rPr>
          <w:lang w:val="en-GB"/>
        </w:rPr>
        <w:t xml:space="preserve"> </w:t>
      </w:r>
      <w:r w:rsidR="00702057" w:rsidRPr="00C6362B">
        <w:rPr>
          <w:lang w:val="en-GB"/>
        </w:rPr>
        <w:t>t</w:t>
      </w:r>
      <w:r w:rsidR="00D130C6" w:rsidRPr="00C6362B">
        <w:rPr>
          <w:lang w:val="en-GB"/>
        </w:rPr>
        <w:t>o W21/</w:t>
      </w:r>
      <w:r w:rsidR="00D130C6" w:rsidRPr="00C6362B">
        <w:rPr>
          <w:color w:val="0000FF"/>
          <w:lang w:val="en-GB"/>
        </w:rPr>
        <w:t>310 – 370.</w:t>
      </w:r>
    </w:p>
    <w:p w14:paraId="2FB525B1" w14:textId="77777777" w:rsidR="0030238F" w:rsidRPr="00C6362B" w:rsidRDefault="0030238F" w:rsidP="00383FD2">
      <w:pPr>
        <w:ind w:left="851"/>
        <w:rPr>
          <w:lang w:val="en-GB"/>
        </w:rPr>
      </w:pPr>
      <w:r w:rsidRPr="00C6362B">
        <w:rPr>
          <w:lang w:val="en-GB"/>
        </w:rPr>
        <w:t>Frame: ______</w:t>
      </w:r>
    </w:p>
    <w:p w14:paraId="5373CAB2" w14:textId="77777777" w:rsidR="003D0941" w:rsidRPr="00C6362B" w:rsidRDefault="00702057" w:rsidP="00383FD2">
      <w:pPr>
        <w:ind w:left="851"/>
        <w:rPr>
          <w:lang w:val="en-GB"/>
        </w:rPr>
      </w:pPr>
      <w:r w:rsidRPr="00C6362B">
        <w:rPr>
          <w:lang w:val="en-GB"/>
        </w:rPr>
        <w:t>Supports, f</w:t>
      </w:r>
      <w:r w:rsidR="003D0941" w:rsidRPr="00C6362B">
        <w:rPr>
          <w:lang w:val="en-GB"/>
        </w:rPr>
        <w:t>ixings and fastenings:</w:t>
      </w:r>
    </w:p>
    <w:p w14:paraId="1C33EEE0" w14:textId="77777777" w:rsidR="00702057" w:rsidRPr="00C6362B" w:rsidRDefault="003D0941" w:rsidP="00383FD2">
      <w:pPr>
        <w:ind w:left="851" w:firstLine="851"/>
        <w:rPr>
          <w:color w:val="0000FF"/>
          <w:lang w:val="en-GB"/>
        </w:rPr>
      </w:pPr>
      <w:r w:rsidRPr="00C6362B">
        <w:rPr>
          <w:color w:val="0000FF"/>
          <w:lang w:val="en-GB"/>
        </w:rPr>
        <w:t xml:space="preserve">Floor </w:t>
      </w:r>
      <w:r w:rsidR="00D55F33" w:rsidRPr="00C6362B">
        <w:rPr>
          <w:color w:val="0000FF"/>
          <w:lang w:val="en-GB"/>
        </w:rPr>
        <w:t xml:space="preserve">to </w:t>
      </w:r>
      <w:r w:rsidR="00702057" w:rsidRPr="00C6362B">
        <w:rPr>
          <w:color w:val="0000FF"/>
          <w:lang w:val="en-GB"/>
        </w:rPr>
        <w:t>Ceilin</w:t>
      </w:r>
      <w:r w:rsidR="00D55F33" w:rsidRPr="00C6362B">
        <w:rPr>
          <w:color w:val="0000FF"/>
          <w:lang w:val="en-GB"/>
        </w:rPr>
        <w:t>g Suspension system: See W21/127</w:t>
      </w:r>
    </w:p>
    <w:p w14:paraId="0F5FC38C" w14:textId="77777777" w:rsidR="003D0941" w:rsidRPr="00C6362B" w:rsidRDefault="003D0941" w:rsidP="00383FD2">
      <w:pPr>
        <w:ind w:left="851" w:firstLine="851"/>
        <w:rPr>
          <w:color w:val="0000FF"/>
          <w:lang w:val="en-GB"/>
        </w:rPr>
      </w:pPr>
      <w:r w:rsidRPr="00C6362B">
        <w:rPr>
          <w:color w:val="0000FF"/>
          <w:lang w:val="en-GB"/>
        </w:rPr>
        <w:t>Weighted hanging kit</w:t>
      </w:r>
      <w:r w:rsidR="00D55F33" w:rsidRPr="00C6362B">
        <w:rPr>
          <w:color w:val="0000FF"/>
          <w:lang w:val="en-GB"/>
        </w:rPr>
        <w:t>: See W21/128</w:t>
      </w:r>
    </w:p>
    <w:p w14:paraId="67DD7FDD" w14:textId="77777777" w:rsidR="003D170B" w:rsidRPr="00C6362B" w:rsidRDefault="003D170B" w:rsidP="00383FD2">
      <w:pPr>
        <w:rPr>
          <w:lang w:val="en-GB"/>
        </w:rPr>
      </w:pPr>
    </w:p>
    <w:p w14:paraId="377F2F5B" w14:textId="77777777" w:rsidR="001C32FC" w:rsidRPr="00C6362B" w:rsidRDefault="001C32FC" w:rsidP="00383FD2">
      <w:pPr>
        <w:rPr>
          <w:lang w:val="en-GB"/>
        </w:rPr>
      </w:pPr>
      <w:r w:rsidRPr="00C6362B">
        <w:rPr>
          <w:lang w:val="en-GB"/>
        </w:rPr>
        <w:t>145</w:t>
      </w:r>
      <w:r w:rsidRPr="00C6362B">
        <w:rPr>
          <w:lang w:val="en-GB"/>
        </w:rPr>
        <w:tab/>
      </w:r>
      <w:r w:rsidR="009905FD" w:rsidRPr="00C6362B">
        <w:rPr>
          <w:lang w:val="en-GB"/>
        </w:rPr>
        <w:t xml:space="preserve">STRETCHER </w:t>
      </w:r>
      <w:r w:rsidRPr="00C6362B">
        <w:rPr>
          <w:lang w:val="en-GB"/>
        </w:rPr>
        <w:t xml:space="preserve">FRAMING TO FABRIC </w:t>
      </w:r>
      <w:r w:rsidR="009905FD" w:rsidRPr="00C6362B">
        <w:rPr>
          <w:lang w:val="en-GB"/>
        </w:rPr>
        <w:t xml:space="preserve">FRONT PROJECTION </w:t>
      </w:r>
      <w:r w:rsidRPr="00C6362B">
        <w:rPr>
          <w:lang w:val="en-GB"/>
        </w:rPr>
        <w:t>SCREEN:</w:t>
      </w:r>
    </w:p>
    <w:p w14:paraId="25488961" w14:textId="77777777" w:rsidR="001C32FC" w:rsidRPr="00C6362B" w:rsidRDefault="001C32FC" w:rsidP="00383FD2">
      <w:pPr>
        <w:ind w:firstLine="851"/>
        <w:rPr>
          <w:color w:val="0000FF"/>
          <w:lang w:val="en-GB"/>
        </w:rPr>
      </w:pPr>
      <w:r w:rsidRPr="00C6362B">
        <w:rPr>
          <w:color w:val="0000FF"/>
          <w:lang w:val="en-GB"/>
        </w:rPr>
        <w:t>Wood based:</w:t>
      </w:r>
    </w:p>
    <w:p w14:paraId="6ACB277A" w14:textId="77777777" w:rsidR="001C32FC" w:rsidRPr="00C6362B" w:rsidRDefault="001C32FC" w:rsidP="00383FD2">
      <w:pPr>
        <w:ind w:left="851" w:firstLine="851"/>
        <w:rPr>
          <w:color w:val="0000FF"/>
          <w:lang w:val="en-GB"/>
        </w:rPr>
      </w:pPr>
      <w:r w:rsidRPr="00C6362B">
        <w:rPr>
          <w:color w:val="0000FF"/>
          <w:lang w:val="en-GB"/>
        </w:rPr>
        <w:t>Softwood</w:t>
      </w:r>
    </w:p>
    <w:p w14:paraId="0EB659FA" w14:textId="77777777" w:rsidR="001C32FC" w:rsidRPr="00C6362B" w:rsidRDefault="001C32FC" w:rsidP="00383FD2">
      <w:pPr>
        <w:ind w:left="1702"/>
        <w:rPr>
          <w:color w:val="0000FF"/>
          <w:lang w:val="en-GB"/>
        </w:rPr>
      </w:pPr>
      <w:r w:rsidRPr="00C6362B">
        <w:rPr>
          <w:color w:val="0000FF"/>
          <w:lang w:val="en-GB"/>
        </w:rPr>
        <w:t>MDF</w:t>
      </w:r>
    </w:p>
    <w:p w14:paraId="04A6799B" w14:textId="77777777" w:rsidR="001C32FC" w:rsidRPr="00C6362B" w:rsidRDefault="001C32FC" w:rsidP="00383FD2">
      <w:pPr>
        <w:ind w:left="1702"/>
        <w:rPr>
          <w:color w:val="0000FF"/>
          <w:lang w:val="en-GB"/>
        </w:rPr>
      </w:pPr>
      <w:r w:rsidRPr="00C6362B">
        <w:rPr>
          <w:color w:val="0000FF"/>
          <w:lang w:val="en-GB"/>
        </w:rPr>
        <w:t>Particleboard</w:t>
      </w:r>
    </w:p>
    <w:p w14:paraId="0193E21D" w14:textId="77777777" w:rsidR="001C32FC" w:rsidRPr="00C6362B" w:rsidRDefault="001C32FC" w:rsidP="00383FD2">
      <w:pPr>
        <w:ind w:left="1702"/>
        <w:rPr>
          <w:color w:val="0000FF"/>
          <w:lang w:val="en-GB"/>
        </w:rPr>
      </w:pPr>
      <w:r w:rsidRPr="00C6362B">
        <w:rPr>
          <w:color w:val="0000FF"/>
          <w:lang w:val="en-GB"/>
        </w:rPr>
        <w:t>Plywood</w:t>
      </w:r>
    </w:p>
    <w:p w14:paraId="21562BDC" w14:textId="77777777" w:rsidR="009905FD" w:rsidRPr="00C6362B" w:rsidRDefault="009905FD" w:rsidP="00383FD2">
      <w:pPr>
        <w:ind w:firstLine="851"/>
        <w:rPr>
          <w:lang w:val="en-GB"/>
        </w:rPr>
      </w:pPr>
      <w:r w:rsidRPr="00C6362B">
        <w:rPr>
          <w:lang w:val="en-GB"/>
        </w:rPr>
        <w:t>FSC Certified timber with FSC Chain of Custody See Work section Z10 and Appendix APP FSC</w:t>
      </w:r>
    </w:p>
    <w:p w14:paraId="01DD48AE" w14:textId="77777777" w:rsidR="009905FD" w:rsidRPr="00C6362B" w:rsidRDefault="009905FD" w:rsidP="00383FD2">
      <w:pPr>
        <w:ind w:firstLine="851"/>
        <w:rPr>
          <w:lang w:val="en-GB"/>
        </w:rPr>
      </w:pPr>
      <w:r w:rsidRPr="00C6362B">
        <w:rPr>
          <w:lang w:val="en-GB"/>
        </w:rPr>
        <w:t>Sections: sufficient to resist, distortion and deflection forces when stretching fabric taut over frame.</w:t>
      </w:r>
    </w:p>
    <w:p w14:paraId="2139EB34" w14:textId="77777777" w:rsidR="001C32FC" w:rsidRPr="00C6362B" w:rsidRDefault="001C32FC" w:rsidP="00383FD2">
      <w:pPr>
        <w:ind w:left="851"/>
        <w:rPr>
          <w:color w:val="0000FF"/>
          <w:lang w:val="en-GB"/>
        </w:rPr>
      </w:pPr>
      <w:r w:rsidRPr="00C6362B">
        <w:rPr>
          <w:color w:val="0000FF"/>
          <w:lang w:val="en-GB"/>
        </w:rPr>
        <w:t>Manufacturer and Product Reference: Contractor to propose for CA’s review.</w:t>
      </w:r>
    </w:p>
    <w:p w14:paraId="4600FDA0" w14:textId="77777777" w:rsidR="001C32FC" w:rsidRPr="00C6362B" w:rsidRDefault="001C32FC" w:rsidP="00383FD2">
      <w:pPr>
        <w:ind w:left="851"/>
        <w:rPr>
          <w:color w:val="0000FF"/>
          <w:lang w:val="en-GB"/>
        </w:rPr>
      </w:pPr>
      <w:r w:rsidRPr="00C6362B">
        <w:rPr>
          <w:color w:val="0000FF"/>
          <w:lang w:val="en-GB"/>
        </w:rPr>
        <w:t>Manufacturer: [________],</w:t>
      </w:r>
    </w:p>
    <w:p w14:paraId="2F0EC026" w14:textId="77777777" w:rsidR="001C32FC" w:rsidRPr="00C6362B" w:rsidRDefault="001C32FC" w:rsidP="00383FD2">
      <w:pPr>
        <w:ind w:left="851"/>
        <w:rPr>
          <w:color w:val="0000FF"/>
          <w:lang w:val="en-GB"/>
        </w:rPr>
      </w:pPr>
      <w:r w:rsidRPr="00C6362B">
        <w:rPr>
          <w:color w:val="0000FF"/>
          <w:lang w:val="en-GB"/>
        </w:rPr>
        <w:t>Product Reference: [________],</w:t>
      </w:r>
    </w:p>
    <w:p w14:paraId="63EE4BDE" w14:textId="77777777" w:rsidR="001C32FC" w:rsidRPr="00C6362B" w:rsidRDefault="009905FD" w:rsidP="00383FD2">
      <w:pPr>
        <w:ind w:left="851"/>
        <w:rPr>
          <w:lang w:val="en-GB"/>
        </w:rPr>
      </w:pPr>
      <w:r w:rsidRPr="00C6362B">
        <w:rPr>
          <w:lang w:val="en-GB"/>
        </w:rPr>
        <w:t xml:space="preserve">Framing and </w:t>
      </w:r>
      <w:r w:rsidR="001C32FC" w:rsidRPr="00C6362B">
        <w:rPr>
          <w:lang w:val="en-GB"/>
        </w:rPr>
        <w:t>Supports: to ensure a flat, firm surface.</w:t>
      </w:r>
    </w:p>
    <w:p w14:paraId="47E16A3A" w14:textId="77777777" w:rsidR="001C32FC" w:rsidRPr="00C6362B" w:rsidRDefault="001C32FC" w:rsidP="00383FD2">
      <w:pPr>
        <w:ind w:left="851"/>
        <w:rPr>
          <w:lang w:val="en-GB"/>
        </w:rPr>
      </w:pPr>
      <w:r w:rsidRPr="00C6362B">
        <w:rPr>
          <w:lang w:val="en-GB"/>
        </w:rPr>
        <w:t>Fixings and fastenings: ______</w:t>
      </w:r>
    </w:p>
    <w:p w14:paraId="2DB50019" w14:textId="77777777" w:rsidR="009905FD" w:rsidRPr="00173ADA" w:rsidRDefault="009905FD" w:rsidP="00383FD2">
      <w:pPr>
        <w:ind w:left="851"/>
        <w:rPr>
          <w:color w:val="FF0000"/>
          <w:lang w:val="en-GB"/>
        </w:rPr>
      </w:pPr>
      <w:r w:rsidRPr="00173ADA">
        <w:rPr>
          <w:color w:val="FF0000"/>
          <w:lang w:val="en-GB"/>
        </w:rPr>
        <w:t>Fabric: See W21/150,</w:t>
      </w:r>
    </w:p>
    <w:p w14:paraId="13D18E6F" w14:textId="77777777" w:rsidR="009905FD" w:rsidRPr="00C6362B" w:rsidRDefault="009905FD" w:rsidP="00383FD2">
      <w:pPr>
        <w:ind w:left="851"/>
        <w:rPr>
          <w:lang w:val="en-GB"/>
        </w:rPr>
      </w:pPr>
      <w:r w:rsidRPr="00C6362B">
        <w:rPr>
          <w:lang w:val="en-GB"/>
        </w:rPr>
        <w:t xml:space="preserve">Coating: See W21/510 </w:t>
      </w:r>
      <w:r w:rsidR="0015079C">
        <w:rPr>
          <w:lang w:val="en-GB"/>
        </w:rPr>
        <w:t>–</w:t>
      </w:r>
      <w:r w:rsidRPr="00C6362B">
        <w:rPr>
          <w:lang w:val="en-GB"/>
        </w:rPr>
        <w:t xml:space="preserve"> 540,</w:t>
      </w:r>
    </w:p>
    <w:p w14:paraId="6951F982" w14:textId="77777777" w:rsidR="009905FD" w:rsidRPr="00C6362B" w:rsidRDefault="00B6582C" w:rsidP="00383FD2">
      <w:pPr>
        <w:ind w:left="851"/>
        <w:rPr>
          <w:color w:val="0000FF"/>
          <w:lang w:val="en-GB"/>
        </w:rPr>
      </w:pPr>
      <w:r w:rsidRPr="00C6362B">
        <w:rPr>
          <w:color w:val="0000FF"/>
          <w:lang w:val="en-GB"/>
        </w:rPr>
        <w:t xml:space="preserve">Non-reflective </w:t>
      </w:r>
      <w:r w:rsidR="009905FD" w:rsidRPr="00C6362B">
        <w:rPr>
          <w:color w:val="0000FF"/>
          <w:lang w:val="en-GB"/>
        </w:rPr>
        <w:t>Frame: See W21/_____</w:t>
      </w:r>
    </w:p>
    <w:p w14:paraId="08DDF17B" w14:textId="77777777" w:rsidR="001C32FC" w:rsidRPr="00C6362B" w:rsidRDefault="001C32FC" w:rsidP="00383FD2">
      <w:pPr>
        <w:rPr>
          <w:lang w:val="en-GB"/>
        </w:rPr>
      </w:pPr>
    </w:p>
    <w:p w14:paraId="4585BBD2" w14:textId="77777777" w:rsidR="00D36C84" w:rsidRPr="00166D3E" w:rsidRDefault="00F60A31" w:rsidP="00383FD2">
      <w:pPr>
        <w:rPr>
          <w:color w:val="FF0000"/>
          <w:lang w:val="en-GB"/>
        </w:rPr>
      </w:pPr>
      <w:proofErr w:type="gramStart"/>
      <w:r w:rsidRPr="00166D3E">
        <w:rPr>
          <w:color w:val="FF0000"/>
          <w:lang w:val="en-GB"/>
        </w:rPr>
        <w:t>15</w:t>
      </w:r>
      <w:r w:rsidR="003D170B" w:rsidRPr="00166D3E">
        <w:rPr>
          <w:color w:val="FF0000"/>
          <w:lang w:val="en-GB"/>
        </w:rPr>
        <w:t>0</w:t>
      </w:r>
      <w:r w:rsidR="00D36C84" w:rsidRPr="00166D3E">
        <w:rPr>
          <w:color w:val="FF0000"/>
          <w:lang w:val="en-GB"/>
        </w:rPr>
        <w:tab/>
        <w:t>FRONT PROJECTION FABRIC</w:t>
      </w:r>
      <w:proofErr w:type="gramEnd"/>
      <w:r w:rsidR="00D36C84" w:rsidRPr="00166D3E">
        <w:rPr>
          <w:color w:val="FF0000"/>
          <w:lang w:val="en-GB"/>
        </w:rPr>
        <w:t xml:space="preserve"> FOR PAINT SYSTEM:</w:t>
      </w:r>
    </w:p>
    <w:p w14:paraId="6FD3D745" w14:textId="77777777" w:rsidR="00725502" w:rsidRPr="00C6362B" w:rsidRDefault="00725502" w:rsidP="00725502">
      <w:pPr>
        <w:shd w:val="pct10" w:color="auto" w:fill="auto"/>
        <w:ind w:left="851"/>
        <w:rPr>
          <w:color w:val="0000FF"/>
          <w:lang w:val="en-GB"/>
        </w:rPr>
      </w:pPr>
      <w:r w:rsidRPr="00C6362B">
        <w:rPr>
          <w:color w:val="0000FF"/>
          <w:lang w:val="en-GB"/>
        </w:rPr>
        <w:t>Manufacturer and Product Reference: Contractor to propose for CA’s review.</w:t>
      </w:r>
    </w:p>
    <w:p w14:paraId="2CF66695" w14:textId="77777777" w:rsidR="00725502" w:rsidRPr="00C6362B" w:rsidRDefault="00725502" w:rsidP="00725502">
      <w:pPr>
        <w:shd w:val="pct10" w:color="auto" w:fill="auto"/>
        <w:ind w:left="851"/>
        <w:rPr>
          <w:color w:val="0000FF"/>
          <w:lang w:val="en-GB"/>
        </w:rPr>
      </w:pPr>
      <w:r w:rsidRPr="00C6362B">
        <w:rPr>
          <w:color w:val="0000FF"/>
          <w:lang w:val="en-GB"/>
        </w:rPr>
        <w:t>Manufacturer: [________],</w:t>
      </w:r>
    </w:p>
    <w:p w14:paraId="03CA26FE" w14:textId="77777777" w:rsidR="00725502" w:rsidRPr="00725502" w:rsidRDefault="00725502" w:rsidP="00725502">
      <w:pPr>
        <w:shd w:val="pct10" w:color="auto" w:fill="auto"/>
        <w:ind w:left="851"/>
        <w:rPr>
          <w:color w:val="0000FF"/>
          <w:lang w:val="en-GB"/>
        </w:rPr>
      </w:pPr>
      <w:r w:rsidRPr="00C6362B">
        <w:rPr>
          <w:color w:val="0000FF"/>
          <w:lang w:val="en-GB"/>
        </w:rPr>
        <w:t>Product Reference: [________],</w:t>
      </w:r>
    </w:p>
    <w:p w14:paraId="6F86B194" w14:textId="77777777" w:rsidR="00D345D0" w:rsidRPr="00D345D0" w:rsidRDefault="00D36C84" w:rsidP="006D22D2">
      <w:pPr>
        <w:widowControl w:val="0"/>
        <w:shd w:val="pct10" w:color="auto" w:fill="auto"/>
        <w:autoSpaceDE w:val="0"/>
        <w:autoSpaceDN w:val="0"/>
        <w:adjustRightInd w:val="0"/>
        <w:ind w:firstLine="851"/>
      </w:pPr>
      <w:r w:rsidRPr="00C6362B">
        <w:rPr>
          <w:lang w:val="en-GB"/>
        </w:rPr>
        <w:t xml:space="preserve">Manufacturer: </w:t>
      </w:r>
      <w:proofErr w:type="spellStart"/>
      <w:r w:rsidRPr="00C6362B">
        <w:rPr>
          <w:lang w:val="en-GB"/>
        </w:rPr>
        <w:t>Dazian</w:t>
      </w:r>
      <w:proofErr w:type="spellEnd"/>
      <w:r w:rsidR="005C7CF7" w:rsidRPr="00C6362B">
        <w:rPr>
          <w:lang w:val="en-GB"/>
        </w:rPr>
        <w:t xml:space="preserve">, East Coast, </w:t>
      </w:r>
      <w:r w:rsidR="00D345D0" w:rsidRPr="00D345D0">
        <w:t>18 Central Boulevard, South Hackensack, New Jersey 07606 USA</w:t>
      </w:r>
    </w:p>
    <w:p w14:paraId="1D575C79" w14:textId="77777777" w:rsidR="00D345D0" w:rsidRPr="00D345D0" w:rsidRDefault="00D345D0" w:rsidP="006D22D2">
      <w:pPr>
        <w:widowControl w:val="0"/>
        <w:shd w:val="pct10" w:color="auto" w:fill="auto"/>
        <w:autoSpaceDE w:val="0"/>
        <w:autoSpaceDN w:val="0"/>
        <w:adjustRightInd w:val="0"/>
        <w:ind w:firstLine="851"/>
      </w:pPr>
      <w:r w:rsidRPr="00D345D0">
        <w:t>T</w:t>
      </w:r>
      <w:r w:rsidRPr="00D345D0">
        <w:tab/>
        <w:t>00 877-232-9426 (9:00 am-5:00 pm EST)</w:t>
      </w:r>
      <w:r w:rsidRPr="00D345D0">
        <w:tab/>
        <w:t>F</w:t>
      </w:r>
      <w:r w:rsidRPr="00D345D0">
        <w:tab/>
        <w:t>00 201-641-2728 or 00 201-549-1055</w:t>
      </w:r>
    </w:p>
    <w:p w14:paraId="18C9DA36" w14:textId="77777777" w:rsidR="00353BC8" w:rsidRPr="00C6362B" w:rsidRDefault="00353BC8" w:rsidP="006D22D2">
      <w:pPr>
        <w:shd w:val="pct10" w:color="auto" w:fill="auto"/>
        <w:ind w:left="851"/>
        <w:rPr>
          <w:lang w:val="en-GB"/>
        </w:rPr>
      </w:pPr>
      <w:r w:rsidRPr="00C6362B">
        <w:rPr>
          <w:lang w:val="en-GB"/>
        </w:rPr>
        <w:t>W</w:t>
      </w:r>
      <w:r>
        <w:rPr>
          <w:lang w:val="en-GB"/>
        </w:rPr>
        <w:tab/>
      </w:r>
      <w:hyperlink r:id="rId29" w:history="1">
        <w:r w:rsidRPr="002B326B">
          <w:rPr>
            <w:rStyle w:val="Hyperlink"/>
            <w:lang w:val="en-GB"/>
          </w:rPr>
          <w:t>http://www.dazian.com</w:t>
        </w:r>
      </w:hyperlink>
      <w:r>
        <w:rPr>
          <w:lang w:val="en-GB"/>
        </w:rPr>
        <w:t xml:space="preserve"> </w:t>
      </w:r>
    </w:p>
    <w:p w14:paraId="29216527" w14:textId="03A0F1EE" w:rsidR="005C7CF7" w:rsidRDefault="005C7CF7" w:rsidP="006D22D2">
      <w:pPr>
        <w:shd w:val="pct10" w:color="auto" w:fill="auto"/>
        <w:ind w:left="851"/>
        <w:rPr>
          <w:lang w:val="en-GB"/>
        </w:rPr>
      </w:pPr>
      <w:r w:rsidRPr="00C6362B">
        <w:rPr>
          <w:lang w:val="en-GB"/>
        </w:rPr>
        <w:t xml:space="preserve">Contact: </w:t>
      </w:r>
      <w:hyperlink r:id="rId30" w:history="1">
        <w:r w:rsidR="00D345D0" w:rsidRPr="002B326B">
          <w:rPr>
            <w:rStyle w:val="Hyperlink"/>
            <w:lang w:val="en-GB"/>
          </w:rPr>
          <w:t>http://www.dazian.com/contact-us.aspx</w:t>
        </w:r>
      </w:hyperlink>
    </w:p>
    <w:p w14:paraId="01CE5AC7" w14:textId="77777777" w:rsidR="005C7CF7" w:rsidRPr="00C6362B" w:rsidRDefault="00D36C84" w:rsidP="00383FD2">
      <w:pPr>
        <w:pStyle w:val="NormalWeb"/>
        <w:spacing w:before="0" w:beforeAutospacing="0" w:after="0" w:afterAutospacing="0"/>
        <w:ind w:left="851"/>
        <w:rPr>
          <w:rFonts w:ascii="Arial" w:hAnsi="Arial" w:cs="Arial"/>
          <w:sz w:val="20"/>
          <w:szCs w:val="20"/>
          <w:lang w:val="en-GB"/>
        </w:rPr>
      </w:pPr>
      <w:r w:rsidRPr="00C6362B">
        <w:rPr>
          <w:rFonts w:ascii="Arial" w:hAnsi="Arial" w:cs="Arial"/>
          <w:sz w:val="20"/>
          <w:szCs w:val="20"/>
          <w:lang w:val="en-GB"/>
        </w:rPr>
        <w:t xml:space="preserve">Product Reference: </w:t>
      </w:r>
      <w:r w:rsidR="005C7CF7" w:rsidRPr="006D22D2">
        <w:rPr>
          <w:rStyle w:val="Strong"/>
          <w:rFonts w:ascii="Arial" w:hAnsi="Arial" w:cs="Arial"/>
          <w:b w:val="0"/>
          <w:bCs w:val="0"/>
          <w:color w:val="FF0000"/>
          <w:sz w:val="20"/>
          <w:szCs w:val="20"/>
          <w:lang w:val="en-GB"/>
        </w:rPr>
        <w:t>3 Pass Blackout Foam Lining 54</w:t>
      </w:r>
      <w:r w:rsidR="0015079C" w:rsidRPr="006D22D2">
        <w:rPr>
          <w:rStyle w:val="Strong"/>
          <w:rFonts w:ascii="Arial" w:hAnsi="Arial" w:cs="Arial"/>
          <w:b w:val="0"/>
          <w:bCs w:val="0"/>
          <w:color w:val="FF0000"/>
          <w:sz w:val="20"/>
          <w:szCs w:val="20"/>
          <w:lang w:val="en-GB"/>
        </w:rPr>
        <w:t>”</w:t>
      </w:r>
    </w:p>
    <w:p w14:paraId="73CDBF47" w14:textId="77777777" w:rsidR="00173ADA" w:rsidRDefault="00890630" w:rsidP="00383FD2">
      <w:pPr>
        <w:ind w:left="851"/>
        <w:rPr>
          <w:lang w:val="en-GB"/>
        </w:rPr>
      </w:pPr>
      <w:r w:rsidRPr="00C6362B">
        <w:rPr>
          <w:lang w:val="en-GB"/>
        </w:rPr>
        <w:t xml:space="preserve">Blackout fabric comprised of 2 fabric layers with a heavy foam sandwich, and a soft suede finish. </w:t>
      </w:r>
    </w:p>
    <w:p w14:paraId="33023B8A" w14:textId="373006FF" w:rsidR="00890630" w:rsidRPr="00C6362B" w:rsidRDefault="00890630" w:rsidP="00383FD2">
      <w:pPr>
        <w:ind w:left="851"/>
        <w:rPr>
          <w:lang w:val="en-GB"/>
        </w:rPr>
      </w:pPr>
      <w:r w:rsidRPr="00C6362B">
        <w:rPr>
          <w:lang w:val="en-GB"/>
        </w:rPr>
        <w:t>Used as lining or shade to protect from sunlight and moisture, or to block out light. </w:t>
      </w:r>
    </w:p>
    <w:p w14:paraId="77B2F4DF" w14:textId="52F82DF5" w:rsidR="00890630" w:rsidRPr="00C6362B" w:rsidRDefault="00890630" w:rsidP="00383FD2">
      <w:pPr>
        <w:ind w:left="851"/>
        <w:rPr>
          <w:lang w:val="en-GB"/>
        </w:rPr>
      </w:pPr>
      <w:r w:rsidRPr="00C6362B">
        <w:rPr>
          <w:lang w:val="en-GB"/>
        </w:rPr>
        <w:t>Width</w:t>
      </w:r>
      <w:r w:rsidR="00173ADA">
        <w:rPr>
          <w:lang w:val="en-GB"/>
        </w:rPr>
        <w:t xml:space="preserve">: </w:t>
      </w:r>
      <w:r w:rsidRPr="00C6362B">
        <w:rPr>
          <w:lang w:val="en-GB"/>
        </w:rPr>
        <w:t xml:space="preserve">54 Inches </w:t>
      </w:r>
    </w:p>
    <w:p w14:paraId="276903C0" w14:textId="77777777" w:rsidR="00890630" w:rsidRPr="00C6362B" w:rsidRDefault="00890630" w:rsidP="00383FD2">
      <w:pPr>
        <w:ind w:left="851"/>
        <w:rPr>
          <w:lang w:val="en-GB"/>
        </w:rPr>
      </w:pPr>
      <w:r w:rsidRPr="00C6362B">
        <w:rPr>
          <w:lang w:val="en-GB"/>
        </w:rPr>
        <w:t xml:space="preserve">Fabric Content </w:t>
      </w:r>
      <w:r w:rsidRPr="00C6362B">
        <w:rPr>
          <w:lang w:val="en-GB"/>
        </w:rPr>
        <w:tab/>
        <w:t>70% Polyester / 30% Cotton </w:t>
      </w:r>
    </w:p>
    <w:p w14:paraId="02C1B698" w14:textId="77777777" w:rsidR="00890630" w:rsidRPr="00C6362B" w:rsidRDefault="00890630" w:rsidP="00383FD2">
      <w:pPr>
        <w:ind w:left="851"/>
        <w:rPr>
          <w:lang w:val="en-GB"/>
        </w:rPr>
      </w:pPr>
      <w:r w:rsidRPr="00C6362B">
        <w:rPr>
          <w:lang w:val="en-GB"/>
        </w:rPr>
        <w:t>Weight (Lin)</w:t>
      </w:r>
      <w:r w:rsidRPr="00C6362B">
        <w:rPr>
          <w:lang w:val="en-GB"/>
        </w:rPr>
        <w:tab/>
        <w:t>__ Ounces</w:t>
      </w:r>
    </w:p>
    <w:p w14:paraId="5C869087" w14:textId="77777777" w:rsidR="00890630" w:rsidRPr="00C6362B" w:rsidRDefault="00890630" w:rsidP="00383FD2">
      <w:pPr>
        <w:ind w:left="851"/>
        <w:rPr>
          <w:lang w:val="en-GB"/>
        </w:rPr>
      </w:pPr>
      <w:r w:rsidRPr="00C6362B">
        <w:rPr>
          <w:lang w:val="en-GB"/>
        </w:rPr>
        <w:t>Weight (Sq)</w:t>
      </w:r>
      <w:r w:rsidRPr="00C6362B">
        <w:rPr>
          <w:lang w:val="en-GB"/>
        </w:rPr>
        <w:tab/>
        <w:t>__ Ounces</w:t>
      </w:r>
    </w:p>
    <w:p w14:paraId="31636470" w14:textId="77777777" w:rsidR="00890630" w:rsidRPr="00C6362B" w:rsidRDefault="00890630" w:rsidP="00383FD2">
      <w:pPr>
        <w:ind w:left="851"/>
        <w:rPr>
          <w:lang w:val="en-GB"/>
        </w:rPr>
      </w:pPr>
      <w:r w:rsidRPr="00C6362B">
        <w:rPr>
          <w:lang w:val="en-GB"/>
        </w:rPr>
        <w:t>Fire Spec</w:t>
      </w:r>
      <w:r w:rsidR="005C7CF7" w:rsidRPr="00C6362B">
        <w:rPr>
          <w:lang w:val="en-GB"/>
        </w:rPr>
        <w:t>.</w:t>
      </w:r>
      <w:r w:rsidRPr="00C6362B">
        <w:rPr>
          <w:lang w:val="en-GB"/>
        </w:rPr>
        <w:tab/>
      </w:r>
      <w:r w:rsidRPr="00C6362B">
        <w:rPr>
          <w:rStyle w:val="Strong"/>
          <w:b w:val="0"/>
          <w:bCs w:val="0"/>
          <w:lang w:val="en-GB"/>
        </w:rPr>
        <w:t xml:space="preserve">FR </w:t>
      </w:r>
      <w:r w:rsidR="0015079C">
        <w:rPr>
          <w:rStyle w:val="Strong"/>
          <w:b w:val="0"/>
          <w:bCs w:val="0"/>
          <w:lang w:val="en-GB"/>
        </w:rPr>
        <w:t>–</w:t>
      </w:r>
      <w:r w:rsidRPr="00C6362B">
        <w:rPr>
          <w:lang w:val="en-GB"/>
        </w:rPr>
        <w:t xml:space="preserve"> Flame Resistant, Meets NFPA 701 Small Scale</w:t>
      </w:r>
    </w:p>
    <w:p w14:paraId="4D10DB8D" w14:textId="77777777" w:rsidR="00890630" w:rsidRPr="00C6362B" w:rsidRDefault="00890630" w:rsidP="00383FD2">
      <w:pPr>
        <w:ind w:left="851"/>
        <w:rPr>
          <w:lang w:val="en-GB"/>
        </w:rPr>
      </w:pPr>
      <w:r w:rsidRPr="00C6362B">
        <w:rPr>
          <w:lang w:val="en-GB"/>
        </w:rPr>
        <w:t>Fire Rating</w:t>
      </w:r>
      <w:r w:rsidRPr="00C6362B">
        <w:rPr>
          <w:lang w:val="en-GB"/>
        </w:rPr>
        <w:tab/>
        <w:t>NFPA 701 Small Scale </w:t>
      </w:r>
    </w:p>
    <w:p w14:paraId="1AC39946" w14:textId="77777777" w:rsidR="00890630" w:rsidRPr="00C6362B" w:rsidRDefault="00890630" w:rsidP="00383FD2">
      <w:pPr>
        <w:ind w:left="851"/>
        <w:rPr>
          <w:lang w:val="en-GB"/>
        </w:rPr>
      </w:pPr>
      <w:r w:rsidRPr="00C6362B">
        <w:rPr>
          <w:lang w:val="en-GB"/>
        </w:rPr>
        <w:t>Care Instructions</w:t>
      </w:r>
      <w:r w:rsidRPr="00C6362B">
        <w:rPr>
          <w:lang w:val="en-GB"/>
        </w:rPr>
        <w:tab/>
        <w:t>Wipe clean with commercial cleansers or soap and water. Test spot first.</w:t>
      </w:r>
    </w:p>
    <w:p w14:paraId="5CDBDF3B" w14:textId="77777777" w:rsidR="00890630" w:rsidRPr="00C6362B" w:rsidRDefault="00890630" w:rsidP="00383FD2">
      <w:pPr>
        <w:ind w:left="851"/>
        <w:rPr>
          <w:lang w:val="en-GB"/>
        </w:rPr>
      </w:pPr>
      <w:proofErr w:type="gramStart"/>
      <w:r w:rsidRPr="00C6362B">
        <w:rPr>
          <w:lang w:val="en-GB"/>
        </w:rPr>
        <w:t>Piece Size</w:t>
      </w:r>
      <w:r w:rsidRPr="00C6362B">
        <w:rPr>
          <w:lang w:val="en-GB"/>
        </w:rPr>
        <w:tab/>
        <w:t>60.00 Yards Approx.</w:t>
      </w:r>
      <w:proofErr w:type="gramEnd"/>
    </w:p>
    <w:p w14:paraId="7A0FBB3D" w14:textId="77777777" w:rsidR="00890630" w:rsidRPr="00C6362B" w:rsidRDefault="00890630" w:rsidP="00383FD2">
      <w:pPr>
        <w:ind w:left="851"/>
        <w:rPr>
          <w:lang w:val="en-GB"/>
        </w:rPr>
      </w:pPr>
      <w:r w:rsidRPr="00C6362B">
        <w:rPr>
          <w:rStyle w:val="Strong"/>
          <w:b w:val="0"/>
          <w:bCs w:val="0"/>
          <w:lang w:val="en-GB"/>
        </w:rPr>
        <w:t>Available Colo</w:t>
      </w:r>
      <w:r w:rsidR="006D68F6">
        <w:rPr>
          <w:rStyle w:val="Strong"/>
          <w:b w:val="0"/>
          <w:bCs w:val="0"/>
          <w:lang w:val="en-GB"/>
        </w:rPr>
        <w:t>u</w:t>
      </w:r>
      <w:r w:rsidRPr="00C6362B">
        <w:rPr>
          <w:rStyle w:val="Strong"/>
          <w:b w:val="0"/>
          <w:bCs w:val="0"/>
          <w:lang w:val="en-GB"/>
        </w:rPr>
        <w:t xml:space="preserve">rs: </w:t>
      </w:r>
      <w:hyperlink r:id="rId31" w:history="1">
        <w:r w:rsidR="005C7CF7" w:rsidRPr="00C6362B">
          <w:rPr>
            <w:rStyle w:val="Hyperlink"/>
            <w:u w:val="none"/>
            <w:lang w:val="en-GB"/>
          </w:rPr>
          <w:t>Ivory/Beige</w:t>
        </w:r>
      </w:hyperlink>
      <w:r w:rsidR="005C7CF7" w:rsidRPr="00C6362B">
        <w:rPr>
          <w:color w:val="0000FF"/>
          <w:lang w:val="en-GB"/>
        </w:rPr>
        <w:t>/White</w:t>
      </w:r>
    </w:p>
    <w:p w14:paraId="0DC073B3" w14:textId="77777777" w:rsidR="00D36C84" w:rsidRPr="00C6362B" w:rsidRDefault="00D36C84" w:rsidP="00383FD2">
      <w:pPr>
        <w:ind w:firstLine="851"/>
        <w:rPr>
          <w:lang w:val="en-GB"/>
        </w:rPr>
      </w:pPr>
      <w:r w:rsidRPr="00C6362B">
        <w:rPr>
          <w:lang w:val="en-GB"/>
        </w:rPr>
        <w:t>Roll size: It is sold to length</w:t>
      </w:r>
    </w:p>
    <w:p w14:paraId="2B234D0E" w14:textId="77777777" w:rsidR="00D36C84" w:rsidRPr="00C6362B" w:rsidRDefault="00D36C84" w:rsidP="00383FD2">
      <w:pPr>
        <w:ind w:firstLine="851"/>
        <w:rPr>
          <w:lang w:val="en-GB"/>
        </w:rPr>
      </w:pPr>
      <w:r w:rsidRPr="00C6362B">
        <w:rPr>
          <w:lang w:val="en-GB"/>
        </w:rPr>
        <w:t>Stretcher Framing: use with a stretcher frame to make a lightweight, portable screen.</w:t>
      </w:r>
    </w:p>
    <w:p w14:paraId="044FE051" w14:textId="77777777" w:rsidR="00D36C84" w:rsidRPr="00C6362B" w:rsidRDefault="00D36C84" w:rsidP="00383FD2">
      <w:pPr>
        <w:pStyle w:val="BodyText"/>
        <w:spacing w:after="0"/>
        <w:ind w:firstLine="851"/>
      </w:pPr>
      <w:r w:rsidRPr="00C6362B">
        <w:t>Preparation: No priming or special preparation is required.</w:t>
      </w:r>
    </w:p>
    <w:p w14:paraId="075D28D2" w14:textId="77777777" w:rsidR="00D36C84" w:rsidRPr="00C6362B" w:rsidRDefault="00D36C84" w:rsidP="00383FD2">
      <w:pPr>
        <w:ind w:left="851"/>
        <w:rPr>
          <w:lang w:val="en-GB"/>
        </w:rPr>
      </w:pPr>
      <w:r w:rsidRPr="00C6362B">
        <w:rPr>
          <w:lang w:val="en-GB"/>
        </w:rPr>
        <w:t xml:space="preserve">Application: </w:t>
      </w:r>
    </w:p>
    <w:p w14:paraId="1BF3A5E8" w14:textId="77777777" w:rsidR="00D36C84" w:rsidRPr="00C6362B" w:rsidRDefault="00D36C84" w:rsidP="00383FD2">
      <w:pPr>
        <w:ind w:left="851" w:firstLine="851"/>
        <w:rPr>
          <w:lang w:val="en-GB"/>
        </w:rPr>
      </w:pPr>
      <w:r w:rsidRPr="00C6362B">
        <w:rPr>
          <w:lang w:val="en-GB"/>
        </w:rPr>
        <w:t>Rolled applications are not recommended for blackout cloth.</w:t>
      </w:r>
    </w:p>
    <w:p w14:paraId="6D306FCC" w14:textId="77777777" w:rsidR="00D36C84" w:rsidRPr="00C6362B" w:rsidRDefault="00D36C84" w:rsidP="00383FD2">
      <w:pPr>
        <w:ind w:left="851" w:firstLine="851"/>
        <w:rPr>
          <w:lang w:val="en-GB"/>
        </w:rPr>
      </w:pPr>
      <w:r w:rsidRPr="00C6362B">
        <w:rPr>
          <w:lang w:val="en-GB"/>
        </w:rPr>
        <w:t>Spraying will give optimal results with this substrate.</w:t>
      </w:r>
    </w:p>
    <w:p w14:paraId="763DDFFD" w14:textId="77777777" w:rsidR="00D130C6" w:rsidRPr="00C6362B" w:rsidRDefault="00D130C6" w:rsidP="00383FD2">
      <w:pPr>
        <w:ind w:left="851" w:firstLine="851"/>
        <w:rPr>
          <w:lang w:val="en-GB"/>
        </w:rPr>
      </w:pPr>
      <w:r w:rsidRPr="00C6362B">
        <w:rPr>
          <w:lang w:val="en-GB"/>
        </w:rPr>
        <w:t>Spraying: See W21/510-</w:t>
      </w:r>
      <w:r w:rsidR="00DC144B" w:rsidRPr="00C6362B">
        <w:rPr>
          <w:lang w:val="en-GB"/>
        </w:rPr>
        <w:t>550,</w:t>
      </w:r>
    </w:p>
    <w:p w14:paraId="3EC6E8EB" w14:textId="77777777" w:rsidR="00DC144B" w:rsidRPr="00C6362B" w:rsidRDefault="00DC144B" w:rsidP="00383FD2">
      <w:pPr>
        <w:ind w:left="851"/>
        <w:rPr>
          <w:lang w:val="en-GB"/>
        </w:rPr>
      </w:pPr>
      <w:r w:rsidRPr="00C6362B">
        <w:rPr>
          <w:lang w:val="en-GB"/>
        </w:rPr>
        <w:t>Framing: to W21/</w:t>
      </w:r>
      <w:r w:rsidRPr="00C6362B">
        <w:rPr>
          <w:color w:val="0000FF"/>
          <w:lang w:val="en-GB"/>
        </w:rPr>
        <w:t>560/565/570.</w:t>
      </w:r>
    </w:p>
    <w:p w14:paraId="6FE24A86" w14:textId="77777777" w:rsidR="00D36C84" w:rsidRPr="00C6362B" w:rsidRDefault="00D36C84" w:rsidP="00383FD2">
      <w:pPr>
        <w:rPr>
          <w:lang w:val="en-GB"/>
        </w:rPr>
      </w:pPr>
    </w:p>
    <w:p w14:paraId="5751D7A3" w14:textId="77777777" w:rsidR="00893C0F" w:rsidRPr="00C6362B" w:rsidRDefault="002342CC" w:rsidP="00383FD2">
      <w:pPr>
        <w:rPr>
          <w:lang w:val="en-GB"/>
        </w:rPr>
      </w:pPr>
      <w:r w:rsidRPr="00C6362B">
        <w:rPr>
          <w:lang w:val="en-GB"/>
        </w:rPr>
        <w:t>160</w:t>
      </w:r>
      <w:r w:rsidR="00893C0F" w:rsidRPr="00C6362B">
        <w:rPr>
          <w:lang w:val="en-GB"/>
        </w:rPr>
        <w:tab/>
      </w:r>
      <w:r w:rsidR="003D170B" w:rsidRPr="00C6362B">
        <w:rPr>
          <w:lang w:val="en-GB"/>
        </w:rPr>
        <w:t xml:space="preserve">FRONT </w:t>
      </w:r>
      <w:r w:rsidR="00893C0F" w:rsidRPr="00C6362B">
        <w:rPr>
          <w:lang w:val="en-GB"/>
        </w:rPr>
        <w:t xml:space="preserve">PROJECTION SCREEN </w:t>
      </w:r>
      <w:r w:rsidR="008C15E3" w:rsidRPr="00C6362B">
        <w:rPr>
          <w:lang w:val="en-GB"/>
        </w:rPr>
        <w:t xml:space="preserve">HIGH CONTRAST </w:t>
      </w:r>
      <w:r w:rsidR="00893C0F" w:rsidRPr="00C6362B">
        <w:rPr>
          <w:lang w:val="en-GB"/>
        </w:rPr>
        <w:t>COATING</w:t>
      </w:r>
      <w:r w:rsidR="00AC3BE6" w:rsidRPr="00C6362B">
        <w:rPr>
          <w:lang w:val="en-GB"/>
        </w:rPr>
        <w:t>S</w:t>
      </w:r>
      <w:r w:rsidR="00893C0F" w:rsidRPr="00C6362B">
        <w:rPr>
          <w:lang w:val="en-GB"/>
        </w:rPr>
        <w:t>:</w:t>
      </w:r>
    </w:p>
    <w:p w14:paraId="79CA63D9" w14:textId="77777777" w:rsidR="00BA115D" w:rsidRPr="00C6362B" w:rsidRDefault="00BA115D" w:rsidP="00383FD2">
      <w:pPr>
        <w:ind w:left="851"/>
        <w:rPr>
          <w:lang w:val="en-GB"/>
        </w:rPr>
      </w:pPr>
      <w:r w:rsidRPr="00C6362B">
        <w:rPr>
          <w:lang w:val="en-GB"/>
        </w:rPr>
        <w:t>Screen P</w:t>
      </w:r>
      <w:r w:rsidR="00D36C84" w:rsidRPr="00C6362B">
        <w:rPr>
          <w:lang w:val="en-GB"/>
        </w:rPr>
        <w:t>a</w:t>
      </w:r>
      <w:r w:rsidRPr="00C6362B">
        <w:rPr>
          <w:lang w:val="en-GB"/>
        </w:rPr>
        <w:t>i</w:t>
      </w:r>
      <w:r w:rsidR="00D36C84" w:rsidRPr="00C6362B">
        <w:rPr>
          <w:lang w:val="en-GB"/>
        </w:rPr>
        <w:t>nt:</w:t>
      </w:r>
      <w:r w:rsidR="00E979FF" w:rsidRPr="00C6362B">
        <w:rPr>
          <w:lang w:val="en-GB"/>
        </w:rPr>
        <w:t xml:space="preserve"> water-</w:t>
      </w:r>
      <w:r w:rsidR="00D36C84" w:rsidRPr="00C6362B">
        <w:rPr>
          <w:lang w:val="en-GB"/>
        </w:rPr>
        <w:t>b</w:t>
      </w:r>
      <w:r w:rsidR="00C461F0" w:rsidRPr="00C6362B">
        <w:rPr>
          <w:lang w:val="en-GB"/>
        </w:rPr>
        <w:t>ased,</w:t>
      </w:r>
      <w:r w:rsidR="00E979FF" w:rsidRPr="00C6362B">
        <w:rPr>
          <w:lang w:val="en-GB"/>
        </w:rPr>
        <w:t xml:space="preserve"> acrylic-emulsion</w:t>
      </w:r>
      <w:r w:rsidR="001927CF" w:rsidRPr="00C6362B">
        <w:rPr>
          <w:lang w:val="en-GB"/>
        </w:rPr>
        <w:t>,</w:t>
      </w:r>
    </w:p>
    <w:p w14:paraId="646581A7" w14:textId="77777777" w:rsidR="001927CF" w:rsidRPr="00C6362B" w:rsidRDefault="001927CF" w:rsidP="00383FD2">
      <w:pPr>
        <w:ind w:left="851"/>
        <w:rPr>
          <w:lang w:val="en-GB"/>
        </w:rPr>
      </w:pPr>
      <w:r w:rsidRPr="00C6362B">
        <w:rPr>
          <w:lang w:val="en-GB"/>
        </w:rPr>
        <w:t>Viscosity (poise) range: 200 -675</w:t>
      </w:r>
    </w:p>
    <w:p w14:paraId="252BCD65" w14:textId="77777777" w:rsidR="00913162" w:rsidRPr="00C6362B" w:rsidRDefault="00913162" w:rsidP="00383FD2">
      <w:pPr>
        <w:ind w:left="851"/>
        <w:rPr>
          <w:lang w:val="en-GB"/>
        </w:rPr>
      </w:pPr>
      <w:r w:rsidRPr="00C6362B">
        <w:rPr>
          <w:lang w:val="en-GB"/>
        </w:rPr>
        <w:t>Function: to accurately reflect and disperse the complex coloured light patterns produced by video projectors.</w:t>
      </w:r>
    </w:p>
    <w:p w14:paraId="1C735A7C" w14:textId="77777777" w:rsidR="00913162" w:rsidRPr="00C6362B" w:rsidRDefault="00913162" w:rsidP="00383FD2">
      <w:pPr>
        <w:ind w:left="851"/>
        <w:rPr>
          <w:lang w:val="en-GB"/>
        </w:rPr>
      </w:pPr>
      <w:r w:rsidRPr="00C6362B">
        <w:rPr>
          <w:lang w:val="en-GB"/>
        </w:rPr>
        <w:t>Dispersion: proprietary durable premium acrylic dispersion,</w:t>
      </w:r>
    </w:p>
    <w:p w14:paraId="106302C5" w14:textId="77777777" w:rsidR="00913162" w:rsidRPr="00C6362B" w:rsidRDefault="00913162" w:rsidP="00383FD2">
      <w:pPr>
        <w:ind w:left="851"/>
        <w:rPr>
          <w:lang w:val="en-GB"/>
        </w:rPr>
      </w:pPr>
      <w:r w:rsidRPr="00C6362B">
        <w:rPr>
          <w:lang w:val="en-GB"/>
        </w:rPr>
        <w:t>Pigments:</w:t>
      </w:r>
    </w:p>
    <w:p w14:paraId="416DEA20" w14:textId="77777777" w:rsidR="00913162" w:rsidRPr="00C6362B" w:rsidRDefault="00913162" w:rsidP="00383FD2">
      <w:pPr>
        <w:ind w:left="851" w:firstLine="851"/>
        <w:rPr>
          <w:lang w:val="en-GB"/>
        </w:rPr>
      </w:pPr>
      <w:proofErr w:type="gramStart"/>
      <w:r w:rsidRPr="00C6362B">
        <w:rPr>
          <w:lang w:val="en-GB"/>
        </w:rPr>
        <w:t>pigments</w:t>
      </w:r>
      <w:proofErr w:type="gramEnd"/>
      <w:r w:rsidRPr="00C6362B">
        <w:rPr>
          <w:lang w:val="en-GB"/>
        </w:rPr>
        <w:t xml:space="preserve"> accurately reflect the full spectrum of colour produced by video projectors,</w:t>
      </w:r>
    </w:p>
    <w:p w14:paraId="30BBAE0F" w14:textId="77777777" w:rsidR="00913162" w:rsidRPr="00C6362B" w:rsidRDefault="00913162" w:rsidP="00383FD2">
      <w:pPr>
        <w:ind w:left="851" w:firstLine="851"/>
        <w:rPr>
          <w:lang w:val="en-GB"/>
        </w:rPr>
      </w:pPr>
      <w:proofErr w:type="gramStart"/>
      <w:r w:rsidRPr="00C6362B">
        <w:rPr>
          <w:lang w:val="en-GB"/>
        </w:rPr>
        <w:t>pigment</w:t>
      </w:r>
      <w:proofErr w:type="gramEnd"/>
      <w:r w:rsidRPr="00C6362B">
        <w:rPr>
          <w:lang w:val="en-GB"/>
        </w:rPr>
        <w:t xml:space="preserve"> treatment techniques maximize the reflective properties of the pigments.</w:t>
      </w:r>
    </w:p>
    <w:p w14:paraId="2B114686" w14:textId="77777777" w:rsidR="00913162" w:rsidRPr="00C6362B" w:rsidRDefault="00913162" w:rsidP="00383FD2">
      <w:pPr>
        <w:ind w:left="851"/>
        <w:rPr>
          <w:lang w:val="en-GB"/>
        </w:rPr>
      </w:pPr>
      <w:r w:rsidRPr="00C6362B">
        <w:rPr>
          <w:lang w:val="en-GB"/>
        </w:rPr>
        <w:t>Performance characteristics:</w:t>
      </w:r>
    </w:p>
    <w:p w14:paraId="50CB4AAF" w14:textId="77777777" w:rsidR="00913162" w:rsidRPr="00C6362B" w:rsidRDefault="00913162" w:rsidP="00383FD2">
      <w:pPr>
        <w:ind w:left="851" w:firstLine="851"/>
        <w:rPr>
          <w:lang w:val="en-GB"/>
        </w:rPr>
      </w:pPr>
      <w:proofErr w:type="gramStart"/>
      <w:r w:rsidRPr="00C6362B">
        <w:rPr>
          <w:lang w:val="en-GB"/>
        </w:rPr>
        <w:t>very</w:t>
      </w:r>
      <w:proofErr w:type="gramEnd"/>
      <w:r w:rsidRPr="00C6362B">
        <w:rPr>
          <w:lang w:val="en-GB"/>
        </w:rPr>
        <w:t xml:space="preserve"> low light absorption,</w:t>
      </w:r>
    </w:p>
    <w:p w14:paraId="21FD0AC5" w14:textId="77777777" w:rsidR="00913162" w:rsidRPr="00C6362B" w:rsidRDefault="00913162" w:rsidP="00383FD2">
      <w:pPr>
        <w:ind w:left="851" w:firstLine="851"/>
        <w:rPr>
          <w:lang w:val="en-GB"/>
        </w:rPr>
      </w:pPr>
      <w:proofErr w:type="gramStart"/>
      <w:r w:rsidRPr="00C6362B">
        <w:rPr>
          <w:lang w:val="en-GB"/>
        </w:rPr>
        <w:t>high</w:t>
      </w:r>
      <w:proofErr w:type="gramEnd"/>
      <w:r w:rsidRPr="00C6362B">
        <w:rPr>
          <w:lang w:val="en-GB"/>
        </w:rPr>
        <w:t xml:space="preserve"> reflectivity</w:t>
      </w:r>
    </w:p>
    <w:p w14:paraId="0392F053" w14:textId="77777777" w:rsidR="00913162" w:rsidRPr="00C6362B" w:rsidRDefault="00913162" w:rsidP="00383FD2">
      <w:pPr>
        <w:ind w:left="851" w:firstLine="851"/>
        <w:rPr>
          <w:lang w:val="en-GB"/>
        </w:rPr>
      </w:pPr>
      <w:r w:rsidRPr="00C6362B">
        <w:rPr>
          <w:lang w:val="en-GB"/>
        </w:rPr>
        <w:t>Minimum light loss to ensure colour fidelity,</w:t>
      </w:r>
    </w:p>
    <w:p w14:paraId="371A61F1" w14:textId="77777777" w:rsidR="00913162" w:rsidRPr="00C6362B" w:rsidRDefault="00913162" w:rsidP="00383FD2">
      <w:pPr>
        <w:ind w:left="851" w:firstLine="851"/>
        <w:rPr>
          <w:lang w:val="en-GB"/>
        </w:rPr>
      </w:pPr>
      <w:proofErr w:type="gramStart"/>
      <w:r w:rsidRPr="00C6362B">
        <w:rPr>
          <w:lang w:val="en-GB"/>
        </w:rPr>
        <w:t>high</w:t>
      </w:r>
      <w:proofErr w:type="gramEnd"/>
      <w:r w:rsidRPr="00C6362B">
        <w:rPr>
          <w:lang w:val="en-GB"/>
        </w:rPr>
        <w:t xml:space="preserve"> concentrations of pigment.</w:t>
      </w:r>
    </w:p>
    <w:p w14:paraId="0A2C2076" w14:textId="77777777" w:rsidR="00913162" w:rsidRPr="00C6362B" w:rsidRDefault="00913162" w:rsidP="00383FD2">
      <w:pPr>
        <w:ind w:left="851" w:firstLine="851"/>
        <w:rPr>
          <w:lang w:val="en-GB"/>
        </w:rPr>
      </w:pPr>
      <w:r w:rsidRPr="00C6362B">
        <w:rPr>
          <w:lang w:val="en-GB"/>
        </w:rPr>
        <w:t>Colour accuracy</w:t>
      </w:r>
    </w:p>
    <w:p w14:paraId="59E61466" w14:textId="77777777" w:rsidR="00913162" w:rsidRPr="00C6362B" w:rsidRDefault="00913162" w:rsidP="00383FD2">
      <w:pPr>
        <w:ind w:left="851" w:firstLine="851"/>
        <w:rPr>
          <w:lang w:val="en-GB"/>
        </w:rPr>
      </w:pPr>
      <w:r w:rsidRPr="00C6362B">
        <w:rPr>
          <w:lang w:val="en-GB"/>
        </w:rPr>
        <w:t>Wide viewing angles</w:t>
      </w:r>
    </w:p>
    <w:p w14:paraId="6AA97C79" w14:textId="77777777" w:rsidR="00913162" w:rsidRPr="00C6362B" w:rsidRDefault="00913162" w:rsidP="00383FD2">
      <w:pPr>
        <w:ind w:left="851" w:firstLine="851"/>
        <w:rPr>
          <w:lang w:val="en-GB"/>
        </w:rPr>
      </w:pPr>
      <w:r w:rsidRPr="00C6362B">
        <w:rPr>
          <w:lang w:val="en-GB"/>
        </w:rPr>
        <w:t>High colour contrast</w:t>
      </w:r>
    </w:p>
    <w:p w14:paraId="03190B9F" w14:textId="77777777" w:rsidR="00913162" w:rsidRPr="00C6362B" w:rsidRDefault="00913162" w:rsidP="00383FD2">
      <w:pPr>
        <w:ind w:left="851" w:firstLine="851"/>
        <w:rPr>
          <w:lang w:val="en-GB"/>
        </w:rPr>
      </w:pPr>
      <w:r w:rsidRPr="00C6362B">
        <w:rPr>
          <w:lang w:val="en-GB"/>
        </w:rPr>
        <w:t>A sense of image depth, or feeling of looking into the picture</w:t>
      </w:r>
    </w:p>
    <w:p w14:paraId="72DF882F" w14:textId="77777777" w:rsidR="00913162" w:rsidRPr="00C6362B" w:rsidRDefault="00913162" w:rsidP="00383FD2">
      <w:pPr>
        <w:ind w:left="851"/>
        <w:rPr>
          <w:lang w:val="en-GB"/>
        </w:rPr>
      </w:pPr>
      <w:r w:rsidRPr="00C6362B">
        <w:rPr>
          <w:lang w:val="en-GB"/>
        </w:rPr>
        <w:t>Application consists of two different products</w:t>
      </w:r>
      <w:r w:rsidR="00ED3AA7" w:rsidRPr="00C6362B">
        <w:rPr>
          <w:lang w:val="en-GB"/>
        </w:rPr>
        <w:t>/stages</w:t>
      </w:r>
      <w:r w:rsidRPr="00C6362B">
        <w:rPr>
          <w:lang w:val="en-GB"/>
        </w:rPr>
        <w:t>.</w:t>
      </w:r>
    </w:p>
    <w:p w14:paraId="0478607A" w14:textId="77777777" w:rsidR="00913162" w:rsidRPr="00C6362B" w:rsidRDefault="00913162" w:rsidP="00383FD2">
      <w:pPr>
        <w:ind w:left="851" w:firstLine="851"/>
        <w:rPr>
          <w:lang w:val="en-GB"/>
        </w:rPr>
      </w:pPr>
      <w:r w:rsidRPr="00C6362B">
        <w:rPr>
          <w:lang w:val="en-GB"/>
        </w:rPr>
        <w:t>Base</w:t>
      </w:r>
      <w:r w:rsidR="001927CF" w:rsidRPr="00C6362B">
        <w:rPr>
          <w:lang w:val="en-GB"/>
        </w:rPr>
        <w:t xml:space="preserve"> </w:t>
      </w:r>
      <w:r w:rsidRPr="00C6362B">
        <w:rPr>
          <w:lang w:val="en-GB"/>
        </w:rPr>
        <w:t>coats:</w:t>
      </w:r>
      <w:r w:rsidR="001927CF" w:rsidRPr="00C6362B">
        <w:rPr>
          <w:lang w:val="en-GB"/>
        </w:rPr>
        <w:t xml:space="preserve"> reflective,</w:t>
      </w:r>
    </w:p>
    <w:p w14:paraId="1919D402" w14:textId="77777777" w:rsidR="00913162" w:rsidRPr="00C6362B" w:rsidRDefault="00913162" w:rsidP="00383FD2">
      <w:pPr>
        <w:ind w:left="851" w:firstLine="851"/>
        <w:rPr>
          <w:lang w:val="en-GB"/>
        </w:rPr>
      </w:pPr>
      <w:r w:rsidRPr="00C6362B">
        <w:rPr>
          <w:lang w:val="en-GB"/>
        </w:rPr>
        <w:t>Top</w:t>
      </w:r>
      <w:r w:rsidR="001927CF" w:rsidRPr="00C6362B">
        <w:rPr>
          <w:lang w:val="en-GB"/>
        </w:rPr>
        <w:t xml:space="preserve"> </w:t>
      </w:r>
      <w:r w:rsidRPr="00C6362B">
        <w:rPr>
          <w:lang w:val="en-GB"/>
        </w:rPr>
        <w:t>coats: diffusive, colour correct topcoat</w:t>
      </w:r>
    </w:p>
    <w:p w14:paraId="0EE7003C" w14:textId="77777777" w:rsidR="00762BF6" w:rsidRDefault="00762BF6" w:rsidP="006D68F6">
      <w:pPr>
        <w:shd w:val="pct10" w:color="auto" w:fill="auto"/>
        <w:ind w:left="851"/>
      </w:pPr>
      <w:r w:rsidRPr="004B2EF5">
        <w:rPr>
          <w:lang w:val="en-GB"/>
        </w:rPr>
        <w:t xml:space="preserve">Manufacturer: </w:t>
      </w:r>
      <w:r w:rsidRPr="004B2EF5">
        <w:t>Goo Systems</w:t>
      </w:r>
      <w:r>
        <w:t xml:space="preserve"> Global Distribution</w:t>
      </w:r>
      <w:r w:rsidRPr="004B2EF5">
        <w:t xml:space="preserve">, 4 Harvey Street, Kingston ONTARIO, Canada, K7K </w:t>
      </w:r>
      <w:r>
        <w:t>5B9</w:t>
      </w:r>
    </w:p>
    <w:p w14:paraId="4F00B76B" w14:textId="77777777" w:rsidR="00762BF6" w:rsidRDefault="00762BF6" w:rsidP="006D68F6">
      <w:pPr>
        <w:shd w:val="pct10" w:color="auto" w:fill="auto"/>
        <w:autoSpaceDE w:val="0"/>
        <w:autoSpaceDN w:val="0"/>
        <w:adjustRightInd w:val="0"/>
        <w:ind w:left="851"/>
      </w:pPr>
      <w:r>
        <w:t>Sales:</w:t>
      </w:r>
      <w:r>
        <w:tab/>
      </w:r>
      <w:r w:rsidRPr="004B2EF5">
        <w:t xml:space="preserve">Canada </w:t>
      </w:r>
      <w:r>
        <w:t>(315) 541-4052</w:t>
      </w:r>
    </w:p>
    <w:p w14:paraId="6989517F" w14:textId="77777777" w:rsidR="00762BF6" w:rsidRPr="004B2EF5" w:rsidRDefault="00762BF6" w:rsidP="006D68F6">
      <w:pPr>
        <w:shd w:val="pct10" w:color="auto" w:fill="auto"/>
        <w:autoSpaceDE w:val="0"/>
        <w:autoSpaceDN w:val="0"/>
        <w:adjustRightInd w:val="0"/>
        <w:ind w:left="851"/>
      </w:pPr>
      <w:r>
        <w:t>Technical Support</w:t>
      </w:r>
      <w:r>
        <w:tab/>
        <w:t>(702) 979 7138</w:t>
      </w:r>
    </w:p>
    <w:p w14:paraId="540855DE" w14:textId="77777777" w:rsidR="00762BF6" w:rsidRDefault="00762BF6" w:rsidP="006D68F6">
      <w:pPr>
        <w:shd w:val="pct10" w:color="auto" w:fill="auto"/>
        <w:ind w:left="851"/>
      </w:pPr>
      <w:r>
        <w:t>Sales:</w:t>
      </w:r>
      <w:r>
        <w:tab/>
      </w:r>
      <w:r>
        <w:tab/>
      </w:r>
      <w:r>
        <w:tab/>
        <w:t>E</w:t>
      </w:r>
      <w:r>
        <w:tab/>
      </w:r>
      <w:hyperlink r:id="rId32" w:history="1">
        <w:r w:rsidRPr="00A150EC">
          <w:rPr>
            <w:rStyle w:val="Hyperlink"/>
          </w:rPr>
          <w:t>sales@goosystemsglobal.com</w:t>
        </w:r>
      </w:hyperlink>
      <w:r>
        <w:t xml:space="preserve"> </w:t>
      </w:r>
    </w:p>
    <w:p w14:paraId="5ED31298" w14:textId="77777777" w:rsidR="00762BF6" w:rsidRDefault="00762BF6" w:rsidP="006D68F6">
      <w:pPr>
        <w:shd w:val="pct10" w:color="auto" w:fill="auto"/>
        <w:autoSpaceDE w:val="0"/>
        <w:autoSpaceDN w:val="0"/>
        <w:adjustRightInd w:val="0"/>
        <w:ind w:left="851"/>
      </w:pPr>
      <w:r w:rsidRPr="004B2EF5">
        <w:t>Technical Support:</w:t>
      </w:r>
      <w:r w:rsidRPr="004B2EF5">
        <w:tab/>
      </w:r>
      <w:r w:rsidRPr="004B2EF5">
        <w:tab/>
        <w:t>E</w:t>
      </w:r>
      <w:r w:rsidRPr="004B2EF5">
        <w:tab/>
      </w:r>
      <w:hyperlink r:id="rId33" w:history="1">
        <w:r w:rsidRPr="00A150EC">
          <w:rPr>
            <w:rStyle w:val="Hyperlink"/>
          </w:rPr>
          <w:t>support@goosystemsglobal.com</w:t>
        </w:r>
      </w:hyperlink>
    </w:p>
    <w:p w14:paraId="627D2F1A" w14:textId="77777777" w:rsidR="00762BF6" w:rsidRPr="004B2EF5" w:rsidRDefault="00762BF6" w:rsidP="006D68F6">
      <w:pPr>
        <w:shd w:val="pct10" w:color="auto" w:fill="auto"/>
        <w:autoSpaceDE w:val="0"/>
        <w:autoSpaceDN w:val="0"/>
        <w:adjustRightInd w:val="0"/>
        <w:ind w:left="851"/>
      </w:pPr>
      <w:r>
        <w:t>Information</w:t>
      </w:r>
      <w:r>
        <w:tab/>
      </w:r>
      <w:r>
        <w:tab/>
        <w:t>E</w:t>
      </w:r>
      <w:r>
        <w:tab/>
      </w:r>
      <w:hyperlink r:id="rId34" w:history="1">
        <w:r w:rsidRPr="00A150EC">
          <w:rPr>
            <w:rStyle w:val="Hyperlink"/>
          </w:rPr>
          <w:t>info@goosystemsglobal.com</w:t>
        </w:r>
      </w:hyperlink>
      <w:r>
        <w:t xml:space="preserve"> </w:t>
      </w:r>
    </w:p>
    <w:p w14:paraId="7784E922" w14:textId="77777777" w:rsidR="00762BF6" w:rsidRPr="004B2EF5" w:rsidRDefault="00762BF6" w:rsidP="006D68F6">
      <w:pPr>
        <w:shd w:val="pct10" w:color="auto" w:fill="auto"/>
        <w:autoSpaceDE w:val="0"/>
        <w:autoSpaceDN w:val="0"/>
        <w:adjustRightInd w:val="0"/>
        <w:ind w:left="851"/>
        <w:rPr>
          <w:lang w:val="en-GB"/>
        </w:rPr>
      </w:pPr>
      <w:r w:rsidRPr="004B2EF5">
        <w:rPr>
          <w:lang w:val="en-GB"/>
        </w:rPr>
        <w:t>W</w:t>
      </w:r>
      <w:r w:rsidRPr="004B2EF5">
        <w:rPr>
          <w:lang w:val="en-GB"/>
        </w:rPr>
        <w:tab/>
      </w:r>
      <w:hyperlink r:id="rId35" w:history="1">
        <w:r w:rsidRPr="00A150EC">
          <w:rPr>
            <w:rStyle w:val="Hyperlink"/>
            <w:lang w:val="en-GB"/>
          </w:rPr>
          <w:t>www.goosystemsglobal.com</w:t>
        </w:r>
      </w:hyperlink>
    </w:p>
    <w:p w14:paraId="40F0C4BF" w14:textId="77777777" w:rsidR="00057F16" w:rsidRPr="00C6362B" w:rsidRDefault="00057F16" w:rsidP="00383FD2">
      <w:pPr>
        <w:ind w:left="851"/>
        <w:rPr>
          <w:lang w:val="en-GB"/>
        </w:rPr>
      </w:pPr>
      <w:r w:rsidRPr="00C6362B">
        <w:rPr>
          <w:lang w:val="en-GB"/>
        </w:rPr>
        <w:t>Product Reference: Screen Goo</w:t>
      </w:r>
    </w:p>
    <w:p w14:paraId="6FB8B5EA" w14:textId="77777777" w:rsidR="006D68F6" w:rsidRPr="00C6362B" w:rsidRDefault="006D68F6" w:rsidP="006D68F6">
      <w:pPr>
        <w:shd w:val="pct10" w:color="auto" w:fill="auto"/>
        <w:ind w:left="851"/>
        <w:rPr>
          <w:lang w:val="en-GB"/>
        </w:rPr>
      </w:pPr>
      <w:r w:rsidRPr="00C6362B">
        <w:rPr>
          <w:lang w:val="en-GB"/>
        </w:rPr>
        <w:t xml:space="preserve">Material Safety Data Sheet: </w:t>
      </w:r>
      <w:hyperlink r:id="rId36" w:history="1">
        <w:r w:rsidRPr="00A150EC">
          <w:rPr>
            <w:rStyle w:val="Hyperlink"/>
            <w:lang w:val="en-GB"/>
          </w:rPr>
          <w:t>http://www.goosystems.co.uk/FAQs.php#msds</w:t>
        </w:r>
      </w:hyperlink>
      <w:r>
        <w:rPr>
          <w:lang w:val="en-GB"/>
        </w:rPr>
        <w:t xml:space="preserve"> </w:t>
      </w:r>
    </w:p>
    <w:p w14:paraId="1C27CCBE" w14:textId="77777777" w:rsidR="00D36C84" w:rsidRPr="00C6362B" w:rsidRDefault="00D36C84" w:rsidP="00383FD2">
      <w:pPr>
        <w:pStyle w:val="NormalWeb"/>
        <w:spacing w:before="0" w:beforeAutospacing="0" w:after="0" w:afterAutospacing="0"/>
        <w:ind w:left="851"/>
        <w:rPr>
          <w:rFonts w:ascii="Arial" w:hAnsi="Arial" w:cs="Arial"/>
          <w:sz w:val="20"/>
          <w:szCs w:val="20"/>
          <w:lang w:val="en-GB"/>
        </w:rPr>
      </w:pPr>
      <w:r w:rsidRPr="00C6362B">
        <w:rPr>
          <w:rFonts w:ascii="Arial" w:hAnsi="Arial" w:cs="Arial"/>
          <w:sz w:val="20"/>
          <w:szCs w:val="20"/>
          <w:lang w:val="en-GB"/>
        </w:rPr>
        <w:t xml:space="preserve">Whims (USA) disclosure list ingredients: Propylene Glycol, </w:t>
      </w:r>
      <w:proofErr w:type="spellStart"/>
      <w:r w:rsidRPr="00C6362B">
        <w:rPr>
          <w:rFonts w:ascii="Arial" w:hAnsi="Arial" w:cs="Arial"/>
          <w:sz w:val="20"/>
          <w:szCs w:val="20"/>
          <w:lang w:val="en-GB"/>
        </w:rPr>
        <w:t>Texanol</w:t>
      </w:r>
      <w:proofErr w:type="spellEnd"/>
    </w:p>
    <w:p w14:paraId="3DE65CE1" w14:textId="77777777" w:rsidR="00FA5564" w:rsidRPr="00B23FD9" w:rsidRDefault="00FA5564" w:rsidP="00FA5564">
      <w:pPr>
        <w:widowControl w:val="0"/>
        <w:shd w:val="pct10" w:color="auto" w:fill="auto"/>
        <w:autoSpaceDE w:val="0"/>
        <w:autoSpaceDN w:val="0"/>
        <w:adjustRightInd w:val="0"/>
        <w:ind w:left="851"/>
        <w:rPr>
          <w:color w:val="262626"/>
        </w:rPr>
      </w:pPr>
      <w:r w:rsidRPr="00C6362B">
        <w:rPr>
          <w:lang w:val="en-GB"/>
        </w:rPr>
        <w:t xml:space="preserve">UK Agent: </w:t>
      </w:r>
      <w:proofErr w:type="spellStart"/>
      <w:r w:rsidRPr="00B23FD9">
        <w:rPr>
          <w:color w:val="262626"/>
        </w:rPr>
        <w:t>NexNix</w:t>
      </w:r>
      <w:proofErr w:type="spellEnd"/>
      <w:r w:rsidRPr="00B23FD9">
        <w:rPr>
          <w:color w:val="262626"/>
        </w:rPr>
        <w:t xml:space="preserve"> Ltd</w:t>
      </w:r>
      <w:r>
        <w:rPr>
          <w:color w:val="262626"/>
        </w:rPr>
        <w:t xml:space="preserve">. </w:t>
      </w:r>
      <w:r w:rsidRPr="00822DBC">
        <w:rPr>
          <w:color w:val="1A1A1A"/>
        </w:rPr>
        <w:t xml:space="preserve">Middle Barn, </w:t>
      </w:r>
      <w:r w:rsidRPr="00B23FD9">
        <w:rPr>
          <w:color w:val="262626"/>
        </w:rPr>
        <w:t>Whitestone Farm</w:t>
      </w:r>
      <w:r>
        <w:rPr>
          <w:color w:val="262626"/>
        </w:rPr>
        <w:t xml:space="preserve">, </w:t>
      </w:r>
      <w:r w:rsidRPr="00B23FD9">
        <w:rPr>
          <w:color w:val="262626"/>
        </w:rPr>
        <w:t>Main Road</w:t>
      </w:r>
      <w:r>
        <w:rPr>
          <w:color w:val="262626"/>
        </w:rPr>
        <w:t xml:space="preserve">, </w:t>
      </w:r>
      <w:proofErr w:type="spellStart"/>
      <w:r w:rsidRPr="00B23FD9">
        <w:rPr>
          <w:color w:val="262626"/>
        </w:rPr>
        <w:t>Birdham</w:t>
      </w:r>
      <w:proofErr w:type="spellEnd"/>
      <w:r>
        <w:rPr>
          <w:color w:val="262626"/>
        </w:rPr>
        <w:t xml:space="preserve">, </w:t>
      </w:r>
      <w:r w:rsidRPr="00B23FD9">
        <w:rPr>
          <w:color w:val="262626"/>
        </w:rPr>
        <w:t xml:space="preserve">Nr. </w:t>
      </w:r>
      <w:proofErr w:type="spellStart"/>
      <w:r w:rsidRPr="00B23FD9">
        <w:rPr>
          <w:color w:val="262626"/>
        </w:rPr>
        <w:t>Chichester</w:t>
      </w:r>
      <w:proofErr w:type="spellEnd"/>
      <w:r>
        <w:rPr>
          <w:color w:val="262626"/>
        </w:rPr>
        <w:t xml:space="preserve">, </w:t>
      </w:r>
      <w:r w:rsidRPr="00B23FD9">
        <w:rPr>
          <w:color w:val="262626"/>
        </w:rPr>
        <w:t>West Sussex</w:t>
      </w:r>
      <w:r>
        <w:rPr>
          <w:color w:val="262626"/>
        </w:rPr>
        <w:t>,</w:t>
      </w:r>
      <w:r w:rsidRPr="00B23FD9">
        <w:rPr>
          <w:color w:val="262626"/>
        </w:rPr>
        <w:t xml:space="preserve"> PO20 7HU</w:t>
      </w:r>
    </w:p>
    <w:p w14:paraId="498604FF" w14:textId="77777777" w:rsidR="00FA5564" w:rsidRPr="00B23FD9" w:rsidRDefault="00FA5564" w:rsidP="00FA5564">
      <w:pPr>
        <w:widowControl w:val="0"/>
        <w:shd w:val="pct10" w:color="auto" w:fill="auto"/>
        <w:autoSpaceDE w:val="0"/>
        <w:autoSpaceDN w:val="0"/>
        <w:adjustRightInd w:val="0"/>
        <w:ind w:left="851"/>
        <w:rPr>
          <w:color w:val="262626"/>
        </w:rPr>
      </w:pPr>
      <w:r>
        <w:rPr>
          <w:color w:val="262626"/>
        </w:rPr>
        <w:t>T</w:t>
      </w:r>
      <w:r>
        <w:rPr>
          <w:color w:val="262626"/>
        </w:rPr>
        <w:tab/>
      </w:r>
      <w:r w:rsidRPr="00B23FD9">
        <w:rPr>
          <w:color w:val="262626"/>
        </w:rPr>
        <w:t>08452 60 30 90</w:t>
      </w:r>
      <w:r>
        <w:rPr>
          <w:color w:val="262626"/>
        </w:rPr>
        <w:tab/>
        <w:t>Intl: 00</w:t>
      </w:r>
      <w:r w:rsidRPr="00B23FD9">
        <w:rPr>
          <w:color w:val="262626"/>
        </w:rPr>
        <w:t>44 1243 512634</w:t>
      </w:r>
    </w:p>
    <w:p w14:paraId="357A7BA3" w14:textId="77777777" w:rsidR="00FA5564" w:rsidRPr="00FA5564" w:rsidRDefault="00FA5564" w:rsidP="00FA5564">
      <w:pPr>
        <w:shd w:val="pct10" w:color="auto" w:fill="auto"/>
        <w:ind w:left="851"/>
        <w:rPr>
          <w:lang w:val="fr-FR"/>
        </w:rPr>
      </w:pPr>
      <w:r w:rsidRPr="00186A07">
        <w:rPr>
          <w:rStyle w:val="Strong"/>
          <w:b w:val="0"/>
          <w:bCs w:val="0"/>
          <w:lang w:val="fr-FR"/>
        </w:rPr>
        <w:t>E</w:t>
      </w:r>
      <w:r w:rsidRPr="00186A07">
        <w:rPr>
          <w:rStyle w:val="Strong"/>
          <w:b w:val="0"/>
          <w:bCs w:val="0"/>
          <w:lang w:val="fr-FR"/>
        </w:rPr>
        <w:tab/>
      </w:r>
      <w:hyperlink r:id="rId37" w:history="1">
        <w:r w:rsidRPr="00186A07">
          <w:rPr>
            <w:rStyle w:val="Hyperlink"/>
            <w:lang w:val="fr-FR"/>
          </w:rPr>
          <w:t>sales@nexnix.co.uk</w:t>
        </w:r>
      </w:hyperlink>
      <w:r>
        <w:rPr>
          <w:rStyle w:val="Strong"/>
          <w:b w:val="0"/>
          <w:bCs w:val="0"/>
          <w:lang w:val="en-GB"/>
        </w:rPr>
        <w:tab/>
        <w:t>W</w:t>
      </w:r>
      <w:r>
        <w:rPr>
          <w:rStyle w:val="Strong"/>
          <w:b w:val="0"/>
          <w:bCs w:val="0"/>
          <w:lang w:val="en-GB"/>
        </w:rPr>
        <w:tab/>
      </w:r>
      <w:hyperlink r:id="rId38" w:history="1">
        <w:r w:rsidRPr="00A150EC">
          <w:rPr>
            <w:rStyle w:val="Hyperlink"/>
            <w:lang w:val="en-GB"/>
          </w:rPr>
          <w:t>www.nexnix.co.uk</w:t>
        </w:r>
      </w:hyperlink>
      <w:r>
        <w:rPr>
          <w:rStyle w:val="Strong"/>
          <w:b w:val="0"/>
          <w:bCs w:val="0"/>
          <w:lang w:val="en-GB"/>
        </w:rPr>
        <w:t xml:space="preserve"> </w:t>
      </w:r>
    </w:p>
    <w:p w14:paraId="36E5DD41" w14:textId="77777777" w:rsidR="00FA5564" w:rsidRPr="00822DBC" w:rsidRDefault="00FA5564" w:rsidP="00FA5564">
      <w:pPr>
        <w:shd w:val="pct10" w:color="auto" w:fill="auto"/>
        <w:ind w:left="851"/>
        <w:rPr>
          <w:rStyle w:val="Strong"/>
          <w:b w:val="0"/>
          <w:bCs w:val="0"/>
          <w:lang w:val="en-GB"/>
        </w:rPr>
      </w:pPr>
      <w:proofErr w:type="spellStart"/>
      <w:r>
        <w:rPr>
          <w:color w:val="262626"/>
        </w:rPr>
        <w:t>NexNix</w:t>
      </w:r>
      <w:proofErr w:type="spellEnd"/>
      <w:r>
        <w:rPr>
          <w:color w:val="262626"/>
        </w:rPr>
        <w:t xml:space="preserve"> Ltd.</w:t>
      </w:r>
      <w:r w:rsidRPr="00822DBC">
        <w:rPr>
          <w:color w:val="262626"/>
        </w:rPr>
        <w:t xml:space="preserve"> </w:t>
      </w:r>
      <w:proofErr w:type="spellStart"/>
      <w:r w:rsidRPr="00822DBC">
        <w:rPr>
          <w:color w:val="262626"/>
        </w:rPr>
        <w:t>Seaglass</w:t>
      </w:r>
      <w:proofErr w:type="spellEnd"/>
      <w:r w:rsidRPr="00822DBC">
        <w:rPr>
          <w:color w:val="262626"/>
        </w:rPr>
        <w:t xml:space="preserve">, 15 Coney Six, East </w:t>
      </w:r>
      <w:proofErr w:type="spellStart"/>
      <w:r w:rsidRPr="00822DBC">
        <w:rPr>
          <w:color w:val="262626"/>
        </w:rPr>
        <w:t>Wittering</w:t>
      </w:r>
      <w:proofErr w:type="spellEnd"/>
      <w:r w:rsidRPr="00822DBC">
        <w:rPr>
          <w:color w:val="262626"/>
        </w:rPr>
        <w:t>, West Sussex, PO20 8DL</w:t>
      </w:r>
    </w:p>
    <w:p w14:paraId="2B65D391" w14:textId="77777777" w:rsidR="00FA5564" w:rsidRPr="00B23FD9" w:rsidRDefault="00FA5564" w:rsidP="00FA5564">
      <w:pPr>
        <w:widowControl w:val="0"/>
        <w:shd w:val="pct10" w:color="auto" w:fill="auto"/>
        <w:autoSpaceDE w:val="0"/>
        <w:autoSpaceDN w:val="0"/>
        <w:adjustRightInd w:val="0"/>
        <w:ind w:left="851"/>
        <w:rPr>
          <w:color w:val="262626"/>
        </w:rPr>
      </w:pPr>
      <w:r>
        <w:rPr>
          <w:color w:val="262626"/>
        </w:rPr>
        <w:t>T</w:t>
      </w:r>
      <w:r>
        <w:rPr>
          <w:color w:val="262626"/>
        </w:rPr>
        <w:tab/>
      </w:r>
      <w:r w:rsidRPr="00B23FD9">
        <w:rPr>
          <w:color w:val="262626"/>
        </w:rPr>
        <w:t>08452 60 30 90</w:t>
      </w:r>
      <w:r>
        <w:rPr>
          <w:color w:val="262626"/>
        </w:rPr>
        <w:tab/>
        <w:t>Intl: 00</w:t>
      </w:r>
      <w:r w:rsidRPr="00B23FD9">
        <w:rPr>
          <w:color w:val="262626"/>
        </w:rPr>
        <w:t>44 1243 512634</w:t>
      </w:r>
    </w:p>
    <w:p w14:paraId="7C722A0E" w14:textId="77777777" w:rsidR="00FA5564" w:rsidRPr="00FA5564" w:rsidRDefault="00FA5564" w:rsidP="00FA5564">
      <w:pPr>
        <w:shd w:val="pct10" w:color="auto" w:fill="auto"/>
        <w:ind w:left="851"/>
        <w:rPr>
          <w:lang w:val="fr-FR"/>
        </w:rPr>
      </w:pPr>
      <w:r w:rsidRPr="00186A07">
        <w:rPr>
          <w:rStyle w:val="Strong"/>
          <w:b w:val="0"/>
          <w:bCs w:val="0"/>
          <w:lang w:val="fr-FR"/>
        </w:rPr>
        <w:t>E</w:t>
      </w:r>
      <w:r w:rsidRPr="00186A07">
        <w:rPr>
          <w:rStyle w:val="Strong"/>
          <w:b w:val="0"/>
          <w:bCs w:val="0"/>
          <w:lang w:val="fr-FR"/>
        </w:rPr>
        <w:tab/>
      </w:r>
      <w:hyperlink r:id="rId39" w:history="1">
        <w:r w:rsidRPr="00186A07">
          <w:rPr>
            <w:rStyle w:val="Hyperlink"/>
            <w:lang w:val="fr-FR"/>
          </w:rPr>
          <w:t>sales@nexnix.co.uk</w:t>
        </w:r>
      </w:hyperlink>
      <w:r>
        <w:rPr>
          <w:rStyle w:val="Strong"/>
          <w:b w:val="0"/>
          <w:bCs w:val="0"/>
          <w:lang w:val="en-GB"/>
        </w:rPr>
        <w:tab/>
        <w:t>W</w:t>
      </w:r>
      <w:r>
        <w:rPr>
          <w:rStyle w:val="Strong"/>
          <w:b w:val="0"/>
          <w:bCs w:val="0"/>
          <w:lang w:val="en-GB"/>
        </w:rPr>
        <w:tab/>
      </w:r>
      <w:hyperlink r:id="rId40" w:history="1">
        <w:r w:rsidRPr="00A150EC">
          <w:rPr>
            <w:rStyle w:val="Hyperlink"/>
            <w:lang w:val="en-GB"/>
          </w:rPr>
          <w:t>www.nexnix.co.uk</w:t>
        </w:r>
      </w:hyperlink>
      <w:r>
        <w:rPr>
          <w:rStyle w:val="Strong"/>
          <w:b w:val="0"/>
          <w:bCs w:val="0"/>
          <w:lang w:val="en-GB"/>
        </w:rPr>
        <w:t xml:space="preserve"> </w:t>
      </w:r>
    </w:p>
    <w:p w14:paraId="42C446C2" w14:textId="77777777" w:rsidR="006A6B63" w:rsidRPr="00C6362B" w:rsidRDefault="00517B0C" w:rsidP="00383FD2">
      <w:pPr>
        <w:ind w:left="851"/>
        <w:rPr>
          <w:lang w:val="en-GB"/>
        </w:rPr>
      </w:pPr>
      <w:r w:rsidRPr="00C6362B">
        <w:rPr>
          <w:lang w:val="en-GB"/>
        </w:rPr>
        <w:t>UK On line shop:</w:t>
      </w:r>
    </w:p>
    <w:p w14:paraId="7EDB5B10" w14:textId="77777777" w:rsidR="00057F16" w:rsidRPr="00C6362B" w:rsidRDefault="00057F16" w:rsidP="00383FD2">
      <w:pPr>
        <w:ind w:left="851"/>
        <w:rPr>
          <w:lang w:val="en-GB"/>
        </w:rPr>
      </w:pPr>
      <w:r w:rsidRPr="00C6362B">
        <w:rPr>
          <w:lang w:val="en-GB"/>
        </w:rPr>
        <w:t>W</w:t>
      </w:r>
      <w:r w:rsidRPr="00C6362B">
        <w:rPr>
          <w:lang w:val="en-GB"/>
        </w:rPr>
        <w:tab/>
      </w:r>
      <w:hyperlink r:id="rId41" w:history="1">
        <w:r w:rsidRPr="00C6362B">
          <w:rPr>
            <w:rStyle w:val="Hyperlink"/>
            <w:lang w:val="en-GB"/>
          </w:rPr>
          <w:t>www.go</w:t>
        </w:r>
        <w:r w:rsidRPr="00C6362B">
          <w:rPr>
            <w:rStyle w:val="Hyperlink"/>
            <w:lang w:val="en-GB"/>
          </w:rPr>
          <w:t>o</w:t>
        </w:r>
        <w:r w:rsidRPr="00C6362B">
          <w:rPr>
            <w:rStyle w:val="Hyperlink"/>
            <w:lang w:val="en-GB"/>
          </w:rPr>
          <w:t>sy</w:t>
        </w:r>
        <w:r w:rsidRPr="00C6362B">
          <w:rPr>
            <w:rStyle w:val="Hyperlink"/>
            <w:lang w:val="en-GB"/>
          </w:rPr>
          <w:t>s</w:t>
        </w:r>
        <w:r w:rsidRPr="00C6362B">
          <w:rPr>
            <w:rStyle w:val="Hyperlink"/>
            <w:lang w:val="en-GB"/>
          </w:rPr>
          <w:t>te</w:t>
        </w:r>
        <w:r w:rsidRPr="00C6362B">
          <w:rPr>
            <w:rStyle w:val="Hyperlink"/>
            <w:lang w:val="en-GB"/>
          </w:rPr>
          <w:t>m</w:t>
        </w:r>
        <w:r w:rsidRPr="00C6362B">
          <w:rPr>
            <w:rStyle w:val="Hyperlink"/>
            <w:lang w:val="en-GB"/>
          </w:rPr>
          <w:t>s</w:t>
        </w:r>
        <w:r w:rsidRPr="00C6362B">
          <w:rPr>
            <w:rStyle w:val="Hyperlink"/>
            <w:lang w:val="en-GB"/>
          </w:rPr>
          <w:t>.</w:t>
        </w:r>
        <w:r w:rsidRPr="00C6362B">
          <w:rPr>
            <w:rStyle w:val="Hyperlink"/>
            <w:lang w:val="en-GB"/>
          </w:rPr>
          <w:t>co.uk</w:t>
        </w:r>
      </w:hyperlink>
    </w:p>
    <w:p w14:paraId="404165CE" w14:textId="77777777" w:rsidR="00B87507" w:rsidRPr="00C6362B" w:rsidRDefault="00B87507" w:rsidP="00383FD2">
      <w:pPr>
        <w:pStyle w:val="NormalWeb"/>
        <w:spacing w:before="0" w:beforeAutospacing="0" w:after="0" w:afterAutospacing="0"/>
        <w:ind w:left="851"/>
        <w:rPr>
          <w:rFonts w:ascii="Arial" w:hAnsi="Arial" w:cs="Arial"/>
          <w:sz w:val="20"/>
          <w:szCs w:val="20"/>
          <w:lang w:val="en-GB"/>
        </w:rPr>
      </w:pPr>
      <w:r w:rsidRPr="00C6362B">
        <w:rPr>
          <w:rFonts w:ascii="Arial" w:hAnsi="Arial" w:cs="Arial"/>
          <w:sz w:val="20"/>
          <w:szCs w:val="20"/>
          <w:lang w:val="en-GB"/>
        </w:rPr>
        <w:t xml:space="preserve">Coverage rates: (per </w:t>
      </w:r>
      <w:r w:rsidR="002342CC" w:rsidRPr="00C6362B">
        <w:rPr>
          <w:rFonts w:ascii="Arial" w:hAnsi="Arial" w:cs="Arial"/>
          <w:sz w:val="20"/>
          <w:szCs w:val="20"/>
          <w:lang w:val="en-GB"/>
        </w:rPr>
        <w:t xml:space="preserve">2 thin </w:t>
      </w:r>
      <w:r w:rsidRPr="00C6362B">
        <w:rPr>
          <w:rFonts w:ascii="Arial" w:hAnsi="Arial" w:cs="Arial"/>
          <w:sz w:val="20"/>
          <w:szCs w:val="20"/>
          <w:lang w:val="en-GB"/>
        </w:rPr>
        <w:t>coat</w:t>
      </w:r>
      <w:r w:rsidR="002342CC" w:rsidRPr="00C6362B">
        <w:rPr>
          <w:rFonts w:ascii="Arial" w:hAnsi="Arial" w:cs="Arial"/>
          <w:sz w:val="20"/>
          <w:szCs w:val="20"/>
          <w:lang w:val="en-GB"/>
        </w:rPr>
        <w:t>s</w:t>
      </w:r>
      <w:r w:rsidRPr="00C6362B">
        <w:rPr>
          <w:rFonts w:ascii="Arial" w:hAnsi="Arial" w:cs="Arial"/>
          <w:sz w:val="20"/>
          <w:szCs w:val="20"/>
          <w:lang w:val="en-GB"/>
        </w:rPr>
        <w:t>)</w:t>
      </w:r>
    </w:p>
    <w:p w14:paraId="27EB6661" w14:textId="77777777" w:rsidR="006B70FE" w:rsidRPr="00C6362B" w:rsidRDefault="006B70FE" w:rsidP="00383FD2">
      <w:pPr>
        <w:pStyle w:val="NormalWeb"/>
        <w:tabs>
          <w:tab w:val="left" w:pos="2520"/>
          <w:tab w:val="left" w:pos="4320"/>
        </w:tabs>
        <w:spacing w:before="0" w:beforeAutospacing="0" w:after="0" w:afterAutospacing="0"/>
        <w:ind w:left="851"/>
        <w:rPr>
          <w:rFonts w:ascii="Arial" w:hAnsi="Arial" w:cs="Arial"/>
          <w:sz w:val="20"/>
          <w:szCs w:val="20"/>
          <w:lang w:val="en-GB"/>
        </w:rPr>
      </w:pPr>
      <w:r w:rsidRPr="00C6362B">
        <w:rPr>
          <w:rFonts w:ascii="Arial" w:hAnsi="Arial" w:cs="Arial"/>
          <w:sz w:val="20"/>
          <w:szCs w:val="20"/>
          <w:lang w:val="en-GB"/>
        </w:rPr>
        <w:t>Rolled:</w:t>
      </w:r>
      <w:r w:rsidRPr="00C6362B">
        <w:rPr>
          <w:rFonts w:ascii="Arial" w:hAnsi="Arial" w:cs="Arial"/>
          <w:sz w:val="20"/>
          <w:szCs w:val="20"/>
          <w:lang w:val="en-GB"/>
        </w:rPr>
        <w:tab/>
        <w:t>4.65 m2/litre</w:t>
      </w:r>
    </w:p>
    <w:p w14:paraId="0CC36937" w14:textId="77777777" w:rsidR="006B70FE" w:rsidRPr="00C6362B" w:rsidRDefault="00D26D87" w:rsidP="00383FD2">
      <w:pPr>
        <w:pStyle w:val="NormalWeb"/>
        <w:tabs>
          <w:tab w:val="left" w:pos="2520"/>
          <w:tab w:val="left" w:pos="4320"/>
        </w:tabs>
        <w:spacing w:before="0" w:beforeAutospacing="0" w:after="0" w:afterAutospacing="0"/>
        <w:ind w:left="851"/>
        <w:rPr>
          <w:rFonts w:ascii="Arial" w:hAnsi="Arial" w:cs="Arial"/>
          <w:sz w:val="20"/>
          <w:szCs w:val="20"/>
          <w:lang w:val="en-GB"/>
        </w:rPr>
      </w:pPr>
      <w:r w:rsidRPr="00C6362B">
        <w:rPr>
          <w:rFonts w:ascii="Arial" w:hAnsi="Arial" w:cs="Arial"/>
          <w:sz w:val="20"/>
          <w:szCs w:val="20"/>
          <w:lang w:val="en-GB"/>
        </w:rPr>
        <w:t>HPLV Sprayed</w:t>
      </w:r>
      <w:r w:rsidR="006B70FE" w:rsidRPr="00C6362B">
        <w:rPr>
          <w:rFonts w:ascii="Arial" w:hAnsi="Arial" w:cs="Arial"/>
          <w:sz w:val="20"/>
          <w:szCs w:val="20"/>
          <w:lang w:val="en-GB"/>
        </w:rPr>
        <w:tab/>
        <w:t>3.72 m2/litre</w:t>
      </w:r>
    </w:p>
    <w:p w14:paraId="3FA80B84" w14:textId="77777777" w:rsidR="00357747" w:rsidRPr="00C6362B" w:rsidRDefault="00357747" w:rsidP="00383FD2">
      <w:pPr>
        <w:pStyle w:val="NormalWeb"/>
        <w:spacing w:before="0" w:beforeAutospacing="0" w:after="0" w:afterAutospacing="0"/>
        <w:ind w:left="851"/>
        <w:rPr>
          <w:rFonts w:ascii="Arial" w:hAnsi="Arial" w:cs="Arial"/>
          <w:color w:val="000000"/>
          <w:sz w:val="20"/>
          <w:szCs w:val="20"/>
          <w:lang w:val="en-GB"/>
        </w:rPr>
      </w:pPr>
      <w:r w:rsidRPr="00C6362B">
        <w:rPr>
          <w:rFonts w:ascii="Arial" w:hAnsi="Arial" w:cs="Arial"/>
          <w:color w:val="000000"/>
          <w:sz w:val="20"/>
          <w:szCs w:val="20"/>
          <w:lang w:val="en-GB"/>
        </w:rPr>
        <w:t>Fire Performance:</w:t>
      </w:r>
    </w:p>
    <w:p w14:paraId="2CCEAB0F" w14:textId="77777777" w:rsidR="00357747" w:rsidRPr="00C6362B" w:rsidRDefault="00357747" w:rsidP="00383FD2">
      <w:pPr>
        <w:pStyle w:val="NormalWeb"/>
        <w:spacing w:before="0" w:beforeAutospacing="0" w:after="0" w:afterAutospacing="0"/>
        <w:ind w:left="851"/>
        <w:rPr>
          <w:rFonts w:ascii="Arial" w:hAnsi="Arial" w:cs="Arial"/>
          <w:color w:val="000000"/>
          <w:sz w:val="20"/>
          <w:szCs w:val="20"/>
          <w:lang w:val="en-GB"/>
        </w:rPr>
      </w:pPr>
      <w:r w:rsidRPr="00C6362B">
        <w:rPr>
          <w:rFonts w:ascii="Arial" w:hAnsi="Arial" w:cs="Arial"/>
          <w:color w:val="000000"/>
          <w:sz w:val="20"/>
          <w:szCs w:val="20"/>
          <w:lang w:val="en-GB"/>
        </w:rPr>
        <w:t>Test Report FH-1661 NGC Testing Services Buffalo New York USA.</w:t>
      </w:r>
    </w:p>
    <w:p w14:paraId="0F852BB4" w14:textId="77777777" w:rsidR="00357747" w:rsidRPr="00C6362B" w:rsidRDefault="00357747" w:rsidP="00383FD2">
      <w:pPr>
        <w:pStyle w:val="NormalWeb"/>
        <w:spacing w:before="0" w:beforeAutospacing="0" w:after="0" w:afterAutospacing="0"/>
        <w:ind w:left="851"/>
        <w:rPr>
          <w:rFonts w:ascii="Arial" w:hAnsi="Arial" w:cs="Arial"/>
          <w:color w:val="000000"/>
          <w:sz w:val="20"/>
          <w:szCs w:val="20"/>
          <w:lang w:val="en-GB"/>
        </w:rPr>
      </w:pPr>
      <w:r w:rsidRPr="00C6362B">
        <w:rPr>
          <w:rFonts w:ascii="Arial" w:hAnsi="Arial" w:cs="Arial"/>
          <w:color w:val="000000"/>
          <w:sz w:val="20"/>
          <w:szCs w:val="20"/>
          <w:lang w:val="en-GB"/>
        </w:rPr>
        <w:t>Test Method: ASTM D-84</w:t>
      </w:r>
    </w:p>
    <w:p w14:paraId="02EA5649" w14:textId="77777777" w:rsidR="00357747" w:rsidRPr="00C6362B" w:rsidRDefault="00357747" w:rsidP="00383FD2">
      <w:pPr>
        <w:pStyle w:val="NormalWeb"/>
        <w:spacing w:before="0" w:beforeAutospacing="0" w:after="0" w:afterAutospacing="0"/>
        <w:ind w:left="851"/>
        <w:rPr>
          <w:rFonts w:ascii="Arial" w:hAnsi="Arial" w:cs="Arial"/>
          <w:color w:val="000000"/>
          <w:sz w:val="20"/>
          <w:szCs w:val="20"/>
          <w:lang w:val="en-GB"/>
        </w:rPr>
      </w:pPr>
      <w:r w:rsidRPr="00C6362B">
        <w:rPr>
          <w:rFonts w:ascii="Arial" w:hAnsi="Arial" w:cs="Arial"/>
          <w:color w:val="000000"/>
          <w:sz w:val="20"/>
          <w:szCs w:val="20"/>
          <w:lang w:val="en-GB"/>
        </w:rPr>
        <w:t>Products tested:</w:t>
      </w:r>
    </w:p>
    <w:p w14:paraId="72FCE357" w14:textId="77777777" w:rsidR="00357747" w:rsidRPr="00C6362B" w:rsidRDefault="00357747" w:rsidP="00383FD2">
      <w:pPr>
        <w:pStyle w:val="NormalWeb"/>
        <w:spacing w:before="0" w:beforeAutospacing="0" w:after="0" w:afterAutospacing="0"/>
        <w:ind w:left="851"/>
        <w:rPr>
          <w:rFonts w:ascii="Arial" w:hAnsi="Arial" w:cs="Arial"/>
          <w:color w:val="000000"/>
          <w:sz w:val="20"/>
          <w:szCs w:val="20"/>
          <w:lang w:val="en-GB"/>
        </w:rPr>
      </w:pPr>
      <w:r w:rsidRPr="00C6362B">
        <w:rPr>
          <w:rFonts w:ascii="Arial" w:hAnsi="Arial" w:cs="Arial"/>
          <w:color w:val="000000"/>
          <w:sz w:val="20"/>
          <w:szCs w:val="20"/>
          <w:lang w:val="en-GB"/>
        </w:rPr>
        <w:t>Screen Goo Basecoat, Colour: Digital Grey lite</w:t>
      </w:r>
    </w:p>
    <w:p w14:paraId="6AAA82FB" w14:textId="77777777" w:rsidR="00357747" w:rsidRPr="00C6362B" w:rsidRDefault="00357747" w:rsidP="00383FD2">
      <w:pPr>
        <w:pStyle w:val="NormalWeb"/>
        <w:spacing w:before="0" w:beforeAutospacing="0" w:after="0" w:afterAutospacing="0"/>
        <w:ind w:left="851"/>
        <w:rPr>
          <w:rFonts w:ascii="Arial" w:hAnsi="Arial" w:cs="Arial"/>
          <w:color w:val="000000"/>
          <w:sz w:val="20"/>
          <w:szCs w:val="20"/>
          <w:lang w:val="en-GB"/>
        </w:rPr>
      </w:pPr>
      <w:r w:rsidRPr="00C6362B">
        <w:rPr>
          <w:rFonts w:ascii="Arial" w:hAnsi="Arial" w:cs="Arial"/>
          <w:color w:val="000000"/>
          <w:sz w:val="20"/>
          <w:szCs w:val="20"/>
          <w:lang w:val="en-GB"/>
        </w:rPr>
        <w:t>Screen Goo Topcoat, Colour: Digital Grey lite</w:t>
      </w:r>
    </w:p>
    <w:p w14:paraId="2A6FCA33" w14:textId="77777777" w:rsidR="00357747" w:rsidRPr="00C6362B" w:rsidRDefault="00357747" w:rsidP="00383FD2">
      <w:pPr>
        <w:pStyle w:val="NormalWeb"/>
        <w:spacing w:before="0" w:beforeAutospacing="0" w:after="0" w:afterAutospacing="0"/>
        <w:ind w:left="851"/>
        <w:rPr>
          <w:rFonts w:ascii="Arial" w:hAnsi="Arial" w:cs="Arial"/>
          <w:color w:val="000000"/>
          <w:sz w:val="20"/>
          <w:szCs w:val="20"/>
          <w:lang w:val="en-GB"/>
        </w:rPr>
      </w:pPr>
      <w:r w:rsidRPr="00C6362B">
        <w:rPr>
          <w:rFonts w:ascii="Arial" w:hAnsi="Arial" w:cs="Arial"/>
          <w:color w:val="000000"/>
          <w:sz w:val="20"/>
          <w:szCs w:val="20"/>
          <w:lang w:val="en-GB"/>
        </w:rPr>
        <w:t>Test Result: Materials Class: A</w:t>
      </w:r>
    </w:p>
    <w:p w14:paraId="1DACD967" w14:textId="77777777" w:rsidR="00357747" w:rsidRPr="00C6362B" w:rsidRDefault="00357747" w:rsidP="00383FD2">
      <w:pPr>
        <w:pStyle w:val="NormalWeb"/>
        <w:spacing w:before="0" w:beforeAutospacing="0" w:after="0" w:afterAutospacing="0"/>
        <w:ind w:left="851"/>
        <w:rPr>
          <w:rFonts w:ascii="Arial" w:hAnsi="Arial" w:cs="Arial"/>
          <w:color w:val="000000"/>
          <w:sz w:val="20"/>
          <w:szCs w:val="20"/>
          <w:lang w:val="en-GB"/>
        </w:rPr>
      </w:pPr>
      <w:r w:rsidRPr="00C6362B">
        <w:rPr>
          <w:rFonts w:ascii="Arial" w:hAnsi="Arial" w:cs="Arial"/>
          <w:color w:val="000000"/>
          <w:sz w:val="20"/>
          <w:szCs w:val="20"/>
          <w:lang w:val="en-GB"/>
        </w:rPr>
        <w:t>Flame Spread Index (FSI): &lt;25</w:t>
      </w:r>
    </w:p>
    <w:p w14:paraId="0B1CF3DA" w14:textId="77777777" w:rsidR="00357747" w:rsidRPr="00C6362B" w:rsidRDefault="00357747" w:rsidP="00383FD2">
      <w:pPr>
        <w:pStyle w:val="NormalWeb"/>
        <w:spacing w:before="0" w:beforeAutospacing="0" w:after="0" w:afterAutospacing="0"/>
        <w:ind w:left="851"/>
        <w:rPr>
          <w:rFonts w:ascii="Arial" w:hAnsi="Arial" w:cs="Arial"/>
          <w:color w:val="000000"/>
          <w:sz w:val="20"/>
          <w:szCs w:val="20"/>
          <w:lang w:val="en-GB"/>
        </w:rPr>
      </w:pPr>
      <w:r w:rsidRPr="00C6362B">
        <w:rPr>
          <w:rFonts w:ascii="Arial" w:hAnsi="Arial" w:cs="Arial"/>
          <w:color w:val="000000"/>
          <w:sz w:val="20"/>
          <w:szCs w:val="20"/>
          <w:lang w:val="en-GB"/>
        </w:rPr>
        <w:t>Smoke Development Index: 0 (no smoke developed).</w:t>
      </w:r>
    </w:p>
    <w:p w14:paraId="70C3A4D8" w14:textId="77777777" w:rsidR="0037268C" w:rsidRPr="00C6362B" w:rsidRDefault="0037268C" w:rsidP="00383FD2">
      <w:pPr>
        <w:pStyle w:val="NormalWeb"/>
        <w:tabs>
          <w:tab w:val="left" w:pos="2520"/>
          <w:tab w:val="left" w:pos="4320"/>
        </w:tabs>
        <w:spacing w:before="0" w:beforeAutospacing="0" w:after="0" w:afterAutospacing="0"/>
        <w:ind w:left="851"/>
        <w:rPr>
          <w:rFonts w:ascii="Arial" w:hAnsi="Arial" w:cs="Arial"/>
          <w:sz w:val="20"/>
          <w:szCs w:val="20"/>
          <w:lang w:val="en-GB"/>
        </w:rPr>
      </w:pPr>
      <w:r w:rsidRPr="00C6362B">
        <w:rPr>
          <w:rFonts w:ascii="Arial" w:hAnsi="Arial" w:cs="Arial"/>
          <w:sz w:val="20"/>
          <w:szCs w:val="20"/>
          <w:lang w:val="en-GB"/>
        </w:rPr>
        <w:t>Base coat: See W21/160A</w:t>
      </w:r>
    </w:p>
    <w:p w14:paraId="1C97EA95" w14:textId="77777777" w:rsidR="0037268C" w:rsidRPr="00C6362B" w:rsidRDefault="0037268C" w:rsidP="00383FD2">
      <w:pPr>
        <w:pStyle w:val="NormalWeb"/>
        <w:tabs>
          <w:tab w:val="left" w:pos="2520"/>
          <w:tab w:val="left" w:pos="4320"/>
        </w:tabs>
        <w:spacing w:before="0" w:beforeAutospacing="0" w:after="0" w:afterAutospacing="0"/>
        <w:ind w:left="851"/>
        <w:rPr>
          <w:rFonts w:ascii="Arial" w:hAnsi="Arial" w:cs="Arial"/>
          <w:sz w:val="20"/>
          <w:szCs w:val="20"/>
          <w:lang w:val="en-GB"/>
        </w:rPr>
      </w:pPr>
      <w:r w:rsidRPr="00C6362B">
        <w:rPr>
          <w:rFonts w:ascii="Arial" w:hAnsi="Arial" w:cs="Arial"/>
          <w:sz w:val="20"/>
          <w:szCs w:val="20"/>
          <w:lang w:val="en-GB"/>
        </w:rPr>
        <w:t>Top Coat: See W21/160B</w:t>
      </w:r>
    </w:p>
    <w:p w14:paraId="0B0F1034" w14:textId="77777777" w:rsidR="0037268C" w:rsidRPr="00C6362B" w:rsidRDefault="0037268C" w:rsidP="00383FD2">
      <w:pPr>
        <w:pStyle w:val="NormalWeb"/>
        <w:tabs>
          <w:tab w:val="left" w:pos="2520"/>
          <w:tab w:val="left" w:pos="4320"/>
        </w:tabs>
        <w:spacing w:before="0" w:beforeAutospacing="0" w:after="0" w:afterAutospacing="0"/>
        <w:rPr>
          <w:rFonts w:ascii="Arial" w:hAnsi="Arial" w:cs="Arial"/>
          <w:sz w:val="20"/>
          <w:szCs w:val="20"/>
          <w:lang w:val="en-GB"/>
        </w:rPr>
      </w:pPr>
    </w:p>
    <w:p w14:paraId="5BED4599" w14:textId="77777777" w:rsidR="0037268C" w:rsidRPr="00C6362B" w:rsidRDefault="0037268C" w:rsidP="00383FD2">
      <w:pPr>
        <w:pStyle w:val="NormalWeb"/>
        <w:spacing w:before="0" w:beforeAutospacing="0" w:after="0" w:afterAutospacing="0"/>
        <w:rPr>
          <w:rFonts w:ascii="Arial" w:hAnsi="Arial" w:cs="Arial"/>
          <w:sz w:val="20"/>
          <w:szCs w:val="20"/>
          <w:lang w:val="en-GB"/>
        </w:rPr>
      </w:pPr>
      <w:r w:rsidRPr="00C6362B">
        <w:rPr>
          <w:rFonts w:ascii="Arial" w:hAnsi="Arial" w:cs="Arial"/>
          <w:sz w:val="20"/>
          <w:szCs w:val="20"/>
          <w:lang w:val="en-GB"/>
        </w:rPr>
        <w:t>160A</w:t>
      </w:r>
      <w:r w:rsidRPr="00C6362B">
        <w:rPr>
          <w:rFonts w:ascii="Arial" w:hAnsi="Arial" w:cs="Arial"/>
          <w:sz w:val="20"/>
          <w:szCs w:val="20"/>
          <w:lang w:val="en-GB"/>
        </w:rPr>
        <w:tab/>
        <w:t>BASE COAT OF FRONT PROJECTION SCREEN HIGH CONTRAST COATING:</w:t>
      </w:r>
    </w:p>
    <w:p w14:paraId="3893ECF4" w14:textId="77777777" w:rsidR="0037268C" w:rsidRPr="00C6362B" w:rsidRDefault="0012683D" w:rsidP="00383FD2">
      <w:pPr>
        <w:ind w:left="851"/>
        <w:rPr>
          <w:lang w:val="en-GB"/>
        </w:rPr>
      </w:pPr>
      <w:r w:rsidRPr="00C6362B">
        <w:rPr>
          <w:lang w:val="en-GB"/>
        </w:rPr>
        <w:t>All as W21/160 and:</w:t>
      </w:r>
    </w:p>
    <w:p w14:paraId="1DF61579" w14:textId="77777777" w:rsidR="00436B7C" w:rsidRPr="00C6362B" w:rsidRDefault="00436B7C" w:rsidP="00383FD2">
      <w:pPr>
        <w:ind w:left="851"/>
        <w:rPr>
          <w:lang w:val="en-GB"/>
        </w:rPr>
      </w:pPr>
      <w:r w:rsidRPr="00C6362B">
        <w:rPr>
          <w:lang w:val="en-GB"/>
        </w:rPr>
        <w:t xml:space="preserve">Undercoat: </w:t>
      </w:r>
      <w:r w:rsidR="00BA115D" w:rsidRPr="00C6362B">
        <w:rPr>
          <w:lang w:val="en-GB"/>
        </w:rPr>
        <w:t>2</w:t>
      </w:r>
      <w:r w:rsidR="00550FB4" w:rsidRPr="00C6362B">
        <w:rPr>
          <w:lang w:val="en-GB"/>
        </w:rPr>
        <w:t xml:space="preserve"> base</w:t>
      </w:r>
      <w:r w:rsidR="00302B75" w:rsidRPr="00C6362B">
        <w:rPr>
          <w:lang w:val="en-GB"/>
        </w:rPr>
        <w:t xml:space="preserve"> </w:t>
      </w:r>
      <w:r w:rsidR="00BA115D" w:rsidRPr="00C6362B">
        <w:rPr>
          <w:lang w:val="en-GB"/>
        </w:rPr>
        <w:t>coats</w:t>
      </w:r>
      <w:r w:rsidR="00387097" w:rsidRPr="00C6362B">
        <w:rPr>
          <w:lang w:val="en-GB"/>
        </w:rPr>
        <w:t>,</w:t>
      </w:r>
    </w:p>
    <w:p w14:paraId="18819093" w14:textId="77777777" w:rsidR="009E43DC" w:rsidRDefault="009E43DC" w:rsidP="009E43DC">
      <w:pPr>
        <w:shd w:val="pct10" w:color="auto" w:fill="auto"/>
        <w:ind w:left="851"/>
      </w:pPr>
      <w:r w:rsidRPr="004B2EF5">
        <w:rPr>
          <w:lang w:val="en-GB"/>
        </w:rPr>
        <w:t xml:space="preserve">Manufacturer: </w:t>
      </w:r>
      <w:r w:rsidRPr="004B2EF5">
        <w:t>Goo Systems</w:t>
      </w:r>
      <w:r>
        <w:t xml:space="preserve"> Global Distribution</w:t>
      </w:r>
      <w:r w:rsidRPr="004B2EF5">
        <w:t xml:space="preserve">, 4 Harvey Street, Kingston ONTARIO, Canada, K7K </w:t>
      </w:r>
      <w:r>
        <w:t>5B9</w:t>
      </w:r>
    </w:p>
    <w:p w14:paraId="3D9408B5" w14:textId="77777777" w:rsidR="009E43DC" w:rsidRDefault="009E43DC" w:rsidP="009E43DC">
      <w:pPr>
        <w:shd w:val="pct10" w:color="auto" w:fill="auto"/>
        <w:autoSpaceDE w:val="0"/>
        <w:autoSpaceDN w:val="0"/>
        <w:adjustRightInd w:val="0"/>
        <w:ind w:left="851"/>
      </w:pPr>
      <w:r>
        <w:t>Sales:</w:t>
      </w:r>
      <w:r>
        <w:tab/>
      </w:r>
      <w:r w:rsidRPr="004B2EF5">
        <w:t xml:space="preserve">Canada </w:t>
      </w:r>
      <w:r>
        <w:t>(315) 541-4052</w:t>
      </w:r>
    </w:p>
    <w:p w14:paraId="731ECF28" w14:textId="77777777" w:rsidR="009E43DC" w:rsidRPr="004B2EF5" w:rsidRDefault="009E43DC" w:rsidP="009E43DC">
      <w:pPr>
        <w:shd w:val="pct10" w:color="auto" w:fill="auto"/>
        <w:autoSpaceDE w:val="0"/>
        <w:autoSpaceDN w:val="0"/>
        <w:adjustRightInd w:val="0"/>
        <w:ind w:left="851"/>
      </w:pPr>
      <w:r>
        <w:t>Technical Support</w:t>
      </w:r>
      <w:r>
        <w:tab/>
        <w:t>(702) 979 7138</w:t>
      </w:r>
    </w:p>
    <w:p w14:paraId="7FFE35B4" w14:textId="77777777" w:rsidR="009E43DC" w:rsidRDefault="009E43DC" w:rsidP="009E43DC">
      <w:pPr>
        <w:shd w:val="pct10" w:color="auto" w:fill="auto"/>
        <w:ind w:left="851"/>
      </w:pPr>
      <w:r>
        <w:t>Sales:</w:t>
      </w:r>
      <w:r>
        <w:tab/>
      </w:r>
      <w:r>
        <w:tab/>
      </w:r>
      <w:r>
        <w:tab/>
        <w:t>E</w:t>
      </w:r>
      <w:r>
        <w:tab/>
      </w:r>
      <w:hyperlink r:id="rId42" w:history="1">
        <w:r w:rsidRPr="00A150EC">
          <w:rPr>
            <w:rStyle w:val="Hyperlink"/>
          </w:rPr>
          <w:t>sales@goosystemsglobal.com</w:t>
        </w:r>
      </w:hyperlink>
      <w:r>
        <w:t xml:space="preserve"> </w:t>
      </w:r>
    </w:p>
    <w:p w14:paraId="565F241D" w14:textId="77777777" w:rsidR="009E43DC" w:rsidRDefault="009E43DC" w:rsidP="009E43DC">
      <w:pPr>
        <w:shd w:val="pct10" w:color="auto" w:fill="auto"/>
        <w:autoSpaceDE w:val="0"/>
        <w:autoSpaceDN w:val="0"/>
        <w:adjustRightInd w:val="0"/>
        <w:ind w:left="851"/>
      </w:pPr>
      <w:r w:rsidRPr="004B2EF5">
        <w:t>Technical Support:</w:t>
      </w:r>
      <w:r w:rsidRPr="004B2EF5">
        <w:tab/>
      </w:r>
      <w:r w:rsidRPr="004B2EF5">
        <w:tab/>
        <w:t>E</w:t>
      </w:r>
      <w:r w:rsidRPr="004B2EF5">
        <w:tab/>
      </w:r>
      <w:hyperlink r:id="rId43" w:history="1">
        <w:r w:rsidRPr="00A150EC">
          <w:rPr>
            <w:rStyle w:val="Hyperlink"/>
          </w:rPr>
          <w:t>support@goosystemsglobal.com</w:t>
        </w:r>
      </w:hyperlink>
    </w:p>
    <w:p w14:paraId="1AF951C4" w14:textId="77777777" w:rsidR="009E43DC" w:rsidRPr="004B2EF5" w:rsidRDefault="009E43DC" w:rsidP="009E43DC">
      <w:pPr>
        <w:shd w:val="pct10" w:color="auto" w:fill="auto"/>
        <w:autoSpaceDE w:val="0"/>
        <w:autoSpaceDN w:val="0"/>
        <w:adjustRightInd w:val="0"/>
        <w:ind w:left="851"/>
      </w:pPr>
      <w:r>
        <w:t>Information</w:t>
      </w:r>
      <w:r>
        <w:tab/>
      </w:r>
      <w:r>
        <w:tab/>
        <w:t>E</w:t>
      </w:r>
      <w:r>
        <w:tab/>
      </w:r>
      <w:hyperlink r:id="rId44" w:history="1">
        <w:r w:rsidRPr="00A150EC">
          <w:rPr>
            <w:rStyle w:val="Hyperlink"/>
          </w:rPr>
          <w:t>info@goosystemsglobal.com</w:t>
        </w:r>
      </w:hyperlink>
      <w:r>
        <w:t xml:space="preserve"> </w:t>
      </w:r>
    </w:p>
    <w:p w14:paraId="69C28EE3" w14:textId="77777777" w:rsidR="009E43DC" w:rsidRPr="004B2EF5" w:rsidRDefault="009E43DC" w:rsidP="009E43DC">
      <w:pPr>
        <w:shd w:val="pct10" w:color="auto" w:fill="auto"/>
        <w:autoSpaceDE w:val="0"/>
        <w:autoSpaceDN w:val="0"/>
        <w:adjustRightInd w:val="0"/>
        <w:ind w:left="851"/>
        <w:rPr>
          <w:lang w:val="en-GB"/>
        </w:rPr>
      </w:pPr>
      <w:r w:rsidRPr="004B2EF5">
        <w:rPr>
          <w:lang w:val="en-GB"/>
        </w:rPr>
        <w:t>W</w:t>
      </w:r>
      <w:r w:rsidRPr="004B2EF5">
        <w:rPr>
          <w:lang w:val="en-GB"/>
        </w:rPr>
        <w:tab/>
      </w:r>
      <w:hyperlink r:id="rId45" w:history="1">
        <w:r w:rsidRPr="00A150EC">
          <w:rPr>
            <w:rStyle w:val="Hyperlink"/>
            <w:lang w:val="en-GB"/>
          </w:rPr>
          <w:t>www.goosystemsglobal.com</w:t>
        </w:r>
      </w:hyperlink>
    </w:p>
    <w:p w14:paraId="04A28BB7" w14:textId="77777777" w:rsidR="000858C2" w:rsidRPr="00C6362B" w:rsidRDefault="000858C2" w:rsidP="00383FD2">
      <w:pPr>
        <w:ind w:left="851"/>
        <w:rPr>
          <w:lang w:val="en-GB"/>
        </w:rPr>
      </w:pPr>
      <w:r w:rsidRPr="00C6362B">
        <w:rPr>
          <w:lang w:val="en-GB"/>
        </w:rPr>
        <w:t>Product Reference: Screen Goo Basecoat,</w:t>
      </w:r>
    </w:p>
    <w:p w14:paraId="6AD6AD44" w14:textId="77777777" w:rsidR="006D68F6" w:rsidRPr="00C6362B" w:rsidRDefault="006D68F6" w:rsidP="006D68F6">
      <w:pPr>
        <w:shd w:val="pct10" w:color="auto" w:fill="auto"/>
        <w:ind w:left="851"/>
        <w:rPr>
          <w:lang w:val="en-GB"/>
        </w:rPr>
      </w:pPr>
      <w:r w:rsidRPr="00C6362B">
        <w:rPr>
          <w:lang w:val="en-GB"/>
        </w:rPr>
        <w:t xml:space="preserve">Material Safety Data Sheet: </w:t>
      </w:r>
      <w:hyperlink r:id="rId46" w:history="1">
        <w:r w:rsidRPr="00A150EC">
          <w:rPr>
            <w:rStyle w:val="Hyperlink"/>
            <w:lang w:val="en-GB"/>
          </w:rPr>
          <w:t>http://www.goosystems.co.uk/FAQs.php#msds</w:t>
        </w:r>
      </w:hyperlink>
      <w:r>
        <w:rPr>
          <w:lang w:val="en-GB"/>
        </w:rPr>
        <w:t xml:space="preserve"> </w:t>
      </w:r>
    </w:p>
    <w:p w14:paraId="48C1F5F9" w14:textId="77777777" w:rsidR="001927CF" w:rsidRPr="00C6362B" w:rsidRDefault="001927CF" w:rsidP="00383FD2">
      <w:pPr>
        <w:pStyle w:val="NormalWeb"/>
        <w:spacing w:before="0" w:beforeAutospacing="0" w:after="0" w:afterAutospacing="0"/>
        <w:ind w:left="851"/>
        <w:rPr>
          <w:rFonts w:ascii="Arial" w:hAnsi="Arial" w:cs="Arial"/>
          <w:sz w:val="20"/>
          <w:szCs w:val="20"/>
          <w:lang w:val="en-GB"/>
        </w:rPr>
      </w:pPr>
      <w:r w:rsidRPr="00C6362B">
        <w:rPr>
          <w:rFonts w:ascii="Arial" w:hAnsi="Arial" w:cs="Arial"/>
          <w:sz w:val="20"/>
          <w:szCs w:val="20"/>
          <w:lang w:val="en-GB"/>
        </w:rPr>
        <w:t xml:space="preserve">Whims (USA) disclosure list ingredients: Propylene Glycol, </w:t>
      </w:r>
      <w:proofErr w:type="spellStart"/>
      <w:r w:rsidRPr="00C6362B">
        <w:rPr>
          <w:rFonts w:ascii="Arial" w:hAnsi="Arial" w:cs="Arial"/>
          <w:sz w:val="20"/>
          <w:szCs w:val="20"/>
          <w:lang w:val="en-GB"/>
        </w:rPr>
        <w:t>Texanol</w:t>
      </w:r>
      <w:proofErr w:type="spellEnd"/>
    </w:p>
    <w:p w14:paraId="54063D6E" w14:textId="77777777" w:rsidR="00ED3AA7" w:rsidRPr="00C6362B" w:rsidRDefault="00ED3AA7" w:rsidP="00383FD2">
      <w:pPr>
        <w:ind w:left="851"/>
        <w:rPr>
          <w:lang w:val="en-GB"/>
        </w:rPr>
      </w:pPr>
      <w:r w:rsidRPr="00C6362B">
        <w:rPr>
          <w:lang w:val="en-GB"/>
        </w:rPr>
        <w:t>VOC levels: Basecoat: 57 gm/litre</w:t>
      </w:r>
    </w:p>
    <w:p w14:paraId="0E6F74FD" w14:textId="77777777" w:rsidR="000858C2" w:rsidRPr="00C6362B" w:rsidRDefault="000858C2" w:rsidP="00383FD2">
      <w:pPr>
        <w:ind w:left="851"/>
        <w:rPr>
          <w:lang w:val="en-GB"/>
        </w:rPr>
      </w:pPr>
      <w:r w:rsidRPr="00C6362B">
        <w:rPr>
          <w:lang w:val="en-GB"/>
        </w:rPr>
        <w:t xml:space="preserve">Size: </w:t>
      </w:r>
      <w:r w:rsidRPr="00C6362B">
        <w:rPr>
          <w:color w:val="0000FF"/>
          <w:lang w:val="en-GB"/>
        </w:rPr>
        <w:t>500 ml, 1000 ml, 2300 ml, 3780 ml, 16 litre</w:t>
      </w:r>
    </w:p>
    <w:p w14:paraId="29E74528" w14:textId="77777777" w:rsidR="000858C2" w:rsidRPr="00C6362B" w:rsidRDefault="000858C2" w:rsidP="00383FD2">
      <w:pPr>
        <w:ind w:left="851"/>
        <w:rPr>
          <w:color w:val="0000FF"/>
          <w:lang w:val="en-GB"/>
        </w:rPr>
      </w:pPr>
      <w:r w:rsidRPr="00C6362B">
        <w:rPr>
          <w:lang w:val="en-GB"/>
        </w:rPr>
        <w:t xml:space="preserve">Colours: </w:t>
      </w:r>
      <w:r w:rsidR="00D26D87" w:rsidRPr="00C6362B">
        <w:rPr>
          <w:color w:val="0000FF"/>
          <w:lang w:val="en-GB"/>
        </w:rPr>
        <w:t xml:space="preserve">CRT </w:t>
      </w:r>
      <w:r w:rsidRPr="00C6362B">
        <w:rPr>
          <w:color w:val="0000FF"/>
          <w:lang w:val="en-GB"/>
        </w:rPr>
        <w:t xml:space="preserve">White, </w:t>
      </w:r>
      <w:r w:rsidR="00D26D87" w:rsidRPr="00C6362B">
        <w:rPr>
          <w:color w:val="0000FF"/>
          <w:lang w:val="en-GB"/>
        </w:rPr>
        <w:t>Digital Grey lite</w:t>
      </w:r>
      <w:r w:rsidRPr="00C6362B">
        <w:rPr>
          <w:color w:val="0000FF"/>
          <w:lang w:val="en-GB"/>
        </w:rPr>
        <w:t>, Digital Grey, (Ultra grey: Use Digital Grey)</w:t>
      </w:r>
    </w:p>
    <w:p w14:paraId="2854D30B" w14:textId="77777777" w:rsidR="00F0393C" w:rsidRPr="00C6362B" w:rsidRDefault="00F0393C" w:rsidP="00383FD2">
      <w:pPr>
        <w:ind w:left="851"/>
        <w:rPr>
          <w:lang w:val="en-GB"/>
        </w:rPr>
      </w:pPr>
      <w:r w:rsidRPr="00C6362B">
        <w:rPr>
          <w:color w:val="0000FF"/>
          <w:lang w:val="en-GB"/>
        </w:rPr>
        <w:tab/>
        <w:t>Digital grey if followed by Screen Goo Ultra Silver3D See W21/160C,</w:t>
      </w:r>
    </w:p>
    <w:p w14:paraId="593119B9" w14:textId="77777777" w:rsidR="000858C2" w:rsidRPr="00C6362B" w:rsidRDefault="000858C2" w:rsidP="00383FD2">
      <w:pPr>
        <w:ind w:left="851"/>
        <w:rPr>
          <w:lang w:val="en-GB"/>
        </w:rPr>
      </w:pPr>
      <w:r w:rsidRPr="00C6362B">
        <w:rPr>
          <w:lang w:val="en-GB"/>
        </w:rPr>
        <w:t>Colour: Subject to determining final specification to suit projector and conditions: See W21/180,</w:t>
      </w:r>
    </w:p>
    <w:p w14:paraId="4BB4A80C" w14:textId="77777777" w:rsidR="00BA115D" w:rsidRPr="00C6362B" w:rsidRDefault="00387097" w:rsidP="00383FD2">
      <w:pPr>
        <w:ind w:left="851"/>
        <w:rPr>
          <w:lang w:val="en-GB"/>
        </w:rPr>
      </w:pPr>
      <w:r w:rsidRPr="00C6362B">
        <w:rPr>
          <w:lang w:val="en-GB"/>
        </w:rPr>
        <w:t>Application:</w:t>
      </w:r>
    </w:p>
    <w:p w14:paraId="6C9FA607" w14:textId="77777777" w:rsidR="00387097" w:rsidRPr="00C6362B" w:rsidRDefault="00D26D87" w:rsidP="00383FD2">
      <w:pPr>
        <w:ind w:left="851" w:firstLine="851"/>
        <w:rPr>
          <w:color w:val="0000FF"/>
          <w:lang w:val="en-GB"/>
        </w:rPr>
      </w:pPr>
      <w:r w:rsidRPr="00C6362B">
        <w:rPr>
          <w:color w:val="0000FF"/>
          <w:lang w:val="en-GB"/>
        </w:rPr>
        <w:t>HPLV Spray</w:t>
      </w:r>
      <w:r w:rsidR="00DC144B" w:rsidRPr="00C6362B">
        <w:rPr>
          <w:color w:val="0000FF"/>
          <w:lang w:val="en-GB"/>
        </w:rPr>
        <w:t>: See W21/210-</w:t>
      </w:r>
      <w:r w:rsidR="00004277" w:rsidRPr="00C6362B">
        <w:rPr>
          <w:color w:val="0000FF"/>
          <w:lang w:val="en-GB"/>
        </w:rPr>
        <w:t>230,</w:t>
      </w:r>
    </w:p>
    <w:p w14:paraId="43B15A4C" w14:textId="77777777" w:rsidR="00387097" w:rsidRPr="00C6362B" w:rsidRDefault="00387097" w:rsidP="00383FD2">
      <w:pPr>
        <w:ind w:left="851" w:firstLine="851"/>
        <w:rPr>
          <w:color w:val="0000FF"/>
          <w:lang w:val="en-GB"/>
        </w:rPr>
      </w:pPr>
      <w:r w:rsidRPr="00C6362B">
        <w:rPr>
          <w:color w:val="0000FF"/>
          <w:lang w:val="en-GB"/>
        </w:rPr>
        <w:t>Roller: See W21/</w:t>
      </w:r>
      <w:r w:rsidR="00DC144B" w:rsidRPr="00C6362B">
        <w:rPr>
          <w:color w:val="0000FF"/>
          <w:lang w:val="en-GB"/>
        </w:rPr>
        <w:t>410-</w:t>
      </w:r>
      <w:r w:rsidR="00004277" w:rsidRPr="00C6362B">
        <w:rPr>
          <w:color w:val="0000FF"/>
          <w:lang w:val="en-GB"/>
        </w:rPr>
        <w:t>435,</w:t>
      </w:r>
    </w:p>
    <w:p w14:paraId="05E1E3EA" w14:textId="77777777" w:rsidR="00DC144B" w:rsidRPr="00C6362B" w:rsidRDefault="00D26D87" w:rsidP="00383FD2">
      <w:pPr>
        <w:ind w:left="851" w:firstLine="851"/>
        <w:rPr>
          <w:color w:val="0000FF"/>
          <w:lang w:val="en-GB"/>
        </w:rPr>
      </w:pPr>
      <w:r w:rsidRPr="00C6362B">
        <w:rPr>
          <w:color w:val="0000FF"/>
          <w:lang w:val="en-GB"/>
        </w:rPr>
        <w:t>HPLV Sprayed</w:t>
      </w:r>
      <w:r w:rsidR="00DC144B" w:rsidRPr="00C6362B">
        <w:rPr>
          <w:color w:val="0000FF"/>
          <w:lang w:val="en-GB"/>
        </w:rPr>
        <w:t xml:space="preserve"> onto fabric: See W21/510-530</w:t>
      </w:r>
    </w:p>
    <w:p w14:paraId="45F1345E" w14:textId="77777777" w:rsidR="0037268C" w:rsidRPr="00C6362B" w:rsidRDefault="0037268C" w:rsidP="00383FD2">
      <w:pPr>
        <w:rPr>
          <w:color w:val="0000FF"/>
          <w:lang w:val="en-GB"/>
        </w:rPr>
      </w:pPr>
    </w:p>
    <w:p w14:paraId="5172C201" w14:textId="77777777" w:rsidR="00750B09" w:rsidRPr="00C6362B" w:rsidRDefault="00750B09" w:rsidP="00383FD2">
      <w:pPr>
        <w:pStyle w:val="NormalWeb"/>
        <w:spacing w:before="0" w:beforeAutospacing="0" w:after="0" w:afterAutospacing="0"/>
        <w:rPr>
          <w:rFonts w:ascii="Arial" w:hAnsi="Arial" w:cs="Arial"/>
          <w:sz w:val="20"/>
          <w:szCs w:val="20"/>
          <w:lang w:val="en-GB"/>
        </w:rPr>
      </w:pPr>
      <w:r w:rsidRPr="00C6362B">
        <w:rPr>
          <w:rFonts w:ascii="Arial" w:hAnsi="Arial" w:cs="Arial"/>
          <w:sz w:val="20"/>
          <w:szCs w:val="20"/>
          <w:lang w:val="en-GB"/>
        </w:rPr>
        <w:t>160</w:t>
      </w:r>
      <w:r w:rsidR="0012683D" w:rsidRPr="00C6362B">
        <w:rPr>
          <w:rFonts w:ascii="Arial" w:hAnsi="Arial" w:cs="Arial"/>
          <w:sz w:val="20"/>
          <w:szCs w:val="20"/>
          <w:lang w:val="en-GB"/>
        </w:rPr>
        <w:t>B</w:t>
      </w:r>
      <w:r w:rsidRPr="00C6362B">
        <w:rPr>
          <w:rFonts w:ascii="Arial" w:hAnsi="Arial" w:cs="Arial"/>
          <w:sz w:val="20"/>
          <w:szCs w:val="20"/>
          <w:lang w:val="en-GB"/>
        </w:rPr>
        <w:tab/>
        <w:t>TOP COAT OF FRONT PROJECTION SCREEN HIGH CONTRAST COATING:</w:t>
      </w:r>
    </w:p>
    <w:p w14:paraId="3A89819F" w14:textId="77777777" w:rsidR="00750B09" w:rsidRPr="00C6362B" w:rsidRDefault="00750B09" w:rsidP="00383FD2">
      <w:pPr>
        <w:ind w:left="851"/>
        <w:rPr>
          <w:lang w:val="en-GB"/>
        </w:rPr>
      </w:pPr>
      <w:r w:rsidRPr="00C6362B">
        <w:rPr>
          <w:lang w:val="en-GB"/>
        </w:rPr>
        <w:t>All as W21/160</w:t>
      </w:r>
      <w:r w:rsidR="0012683D" w:rsidRPr="00C6362B">
        <w:rPr>
          <w:lang w:val="en-GB"/>
        </w:rPr>
        <w:t xml:space="preserve"> and:</w:t>
      </w:r>
    </w:p>
    <w:p w14:paraId="483E81C2" w14:textId="77777777" w:rsidR="00436B7C" w:rsidRPr="00C6362B" w:rsidRDefault="00436B7C" w:rsidP="00383FD2">
      <w:pPr>
        <w:ind w:left="851"/>
        <w:rPr>
          <w:lang w:val="en-GB"/>
        </w:rPr>
      </w:pPr>
      <w:proofErr w:type="gramStart"/>
      <w:r w:rsidRPr="00C6362B">
        <w:rPr>
          <w:lang w:val="en-GB"/>
        </w:rPr>
        <w:t>Top</w:t>
      </w:r>
      <w:r w:rsidR="00550FB4" w:rsidRPr="00C6362B">
        <w:rPr>
          <w:lang w:val="en-GB"/>
        </w:rPr>
        <w:t xml:space="preserve"> </w:t>
      </w:r>
      <w:r w:rsidRPr="00C6362B">
        <w:rPr>
          <w:lang w:val="en-GB"/>
        </w:rPr>
        <w:t>coat</w:t>
      </w:r>
      <w:proofErr w:type="gramEnd"/>
      <w:r w:rsidRPr="00C6362B">
        <w:rPr>
          <w:lang w:val="en-GB"/>
        </w:rPr>
        <w:t xml:space="preserve">: </w:t>
      </w:r>
      <w:r w:rsidR="00BA115D" w:rsidRPr="00C6362B">
        <w:rPr>
          <w:lang w:val="en-GB"/>
        </w:rPr>
        <w:t>2 top coats</w:t>
      </w:r>
    </w:p>
    <w:p w14:paraId="2104D6E1" w14:textId="77777777" w:rsidR="00A24A6F" w:rsidRDefault="00A24A6F" w:rsidP="00055FFC">
      <w:pPr>
        <w:shd w:val="pct10" w:color="auto" w:fill="auto"/>
        <w:ind w:left="851"/>
      </w:pPr>
      <w:r w:rsidRPr="004B2EF5">
        <w:rPr>
          <w:lang w:val="en-GB"/>
        </w:rPr>
        <w:t xml:space="preserve">Manufacturer: </w:t>
      </w:r>
      <w:r w:rsidRPr="004B2EF5">
        <w:t>Goo Systems</w:t>
      </w:r>
      <w:r>
        <w:t xml:space="preserve"> Global Distribution</w:t>
      </w:r>
      <w:r w:rsidRPr="004B2EF5">
        <w:t xml:space="preserve">, 4 Harvey Street, Kingston ONTARIO, Canada, K7K </w:t>
      </w:r>
      <w:r>
        <w:t>5B9</w:t>
      </w:r>
    </w:p>
    <w:p w14:paraId="51B442B0" w14:textId="77777777" w:rsidR="00A24A6F" w:rsidRDefault="00A24A6F" w:rsidP="00055FFC">
      <w:pPr>
        <w:shd w:val="pct10" w:color="auto" w:fill="auto"/>
        <w:autoSpaceDE w:val="0"/>
        <w:autoSpaceDN w:val="0"/>
        <w:adjustRightInd w:val="0"/>
        <w:ind w:left="851"/>
      </w:pPr>
      <w:r>
        <w:t>Sales:</w:t>
      </w:r>
      <w:r>
        <w:tab/>
      </w:r>
      <w:r w:rsidRPr="004B2EF5">
        <w:t xml:space="preserve">Canada </w:t>
      </w:r>
      <w:r>
        <w:t>(315) 541-4052</w:t>
      </w:r>
    </w:p>
    <w:p w14:paraId="0B6F48AF" w14:textId="77777777" w:rsidR="00A24A6F" w:rsidRPr="004B2EF5" w:rsidRDefault="00A24A6F" w:rsidP="00055FFC">
      <w:pPr>
        <w:shd w:val="pct10" w:color="auto" w:fill="auto"/>
        <w:autoSpaceDE w:val="0"/>
        <w:autoSpaceDN w:val="0"/>
        <w:adjustRightInd w:val="0"/>
        <w:ind w:left="851"/>
      </w:pPr>
      <w:r>
        <w:t>Technical Support</w:t>
      </w:r>
      <w:r>
        <w:tab/>
        <w:t>(702) 979 7138</w:t>
      </w:r>
    </w:p>
    <w:p w14:paraId="474426E2" w14:textId="77777777" w:rsidR="00A24A6F" w:rsidRDefault="00A24A6F" w:rsidP="00055FFC">
      <w:pPr>
        <w:shd w:val="pct10" w:color="auto" w:fill="auto"/>
        <w:ind w:left="851"/>
      </w:pPr>
      <w:r>
        <w:t>Sales:</w:t>
      </w:r>
      <w:r>
        <w:tab/>
      </w:r>
      <w:r>
        <w:tab/>
      </w:r>
      <w:r>
        <w:tab/>
        <w:t>E</w:t>
      </w:r>
      <w:r>
        <w:tab/>
      </w:r>
      <w:hyperlink r:id="rId47" w:history="1">
        <w:r w:rsidRPr="00A150EC">
          <w:rPr>
            <w:rStyle w:val="Hyperlink"/>
          </w:rPr>
          <w:t>sales@goosystemsglobal.com</w:t>
        </w:r>
      </w:hyperlink>
      <w:r>
        <w:t xml:space="preserve"> </w:t>
      </w:r>
    </w:p>
    <w:p w14:paraId="1C94869E" w14:textId="77777777" w:rsidR="00A24A6F" w:rsidRDefault="00A24A6F" w:rsidP="00055FFC">
      <w:pPr>
        <w:shd w:val="pct10" w:color="auto" w:fill="auto"/>
        <w:autoSpaceDE w:val="0"/>
        <w:autoSpaceDN w:val="0"/>
        <w:adjustRightInd w:val="0"/>
        <w:ind w:left="851"/>
      </w:pPr>
      <w:r w:rsidRPr="004B2EF5">
        <w:t>Technical Support:</w:t>
      </w:r>
      <w:r w:rsidRPr="004B2EF5">
        <w:tab/>
      </w:r>
      <w:r w:rsidRPr="004B2EF5">
        <w:tab/>
        <w:t>E</w:t>
      </w:r>
      <w:r w:rsidRPr="004B2EF5">
        <w:tab/>
      </w:r>
      <w:hyperlink r:id="rId48" w:history="1">
        <w:r w:rsidRPr="00A150EC">
          <w:rPr>
            <w:rStyle w:val="Hyperlink"/>
          </w:rPr>
          <w:t>support@goosystemsglobal.com</w:t>
        </w:r>
      </w:hyperlink>
    </w:p>
    <w:p w14:paraId="08FD1F10" w14:textId="77777777" w:rsidR="00A24A6F" w:rsidRPr="004B2EF5" w:rsidRDefault="00A24A6F" w:rsidP="00055FFC">
      <w:pPr>
        <w:shd w:val="pct10" w:color="auto" w:fill="auto"/>
        <w:autoSpaceDE w:val="0"/>
        <w:autoSpaceDN w:val="0"/>
        <w:adjustRightInd w:val="0"/>
        <w:ind w:left="851"/>
      </w:pPr>
      <w:r>
        <w:t>Information</w:t>
      </w:r>
      <w:r>
        <w:tab/>
      </w:r>
      <w:r>
        <w:tab/>
        <w:t>E</w:t>
      </w:r>
      <w:r>
        <w:tab/>
      </w:r>
      <w:hyperlink r:id="rId49" w:history="1">
        <w:r w:rsidRPr="00A150EC">
          <w:rPr>
            <w:rStyle w:val="Hyperlink"/>
          </w:rPr>
          <w:t>info@goosystemsglobal.com</w:t>
        </w:r>
      </w:hyperlink>
      <w:r>
        <w:t xml:space="preserve"> </w:t>
      </w:r>
    </w:p>
    <w:p w14:paraId="719D5D1C" w14:textId="77777777" w:rsidR="00A24A6F" w:rsidRPr="004B2EF5" w:rsidRDefault="00A24A6F" w:rsidP="00055FFC">
      <w:pPr>
        <w:shd w:val="pct10" w:color="auto" w:fill="auto"/>
        <w:autoSpaceDE w:val="0"/>
        <w:autoSpaceDN w:val="0"/>
        <w:adjustRightInd w:val="0"/>
        <w:ind w:left="851"/>
        <w:rPr>
          <w:lang w:val="en-GB"/>
        </w:rPr>
      </w:pPr>
      <w:r w:rsidRPr="004B2EF5">
        <w:rPr>
          <w:lang w:val="en-GB"/>
        </w:rPr>
        <w:t>W</w:t>
      </w:r>
      <w:r w:rsidRPr="004B2EF5">
        <w:rPr>
          <w:lang w:val="en-GB"/>
        </w:rPr>
        <w:tab/>
      </w:r>
      <w:hyperlink r:id="rId50" w:history="1">
        <w:r w:rsidRPr="00A150EC">
          <w:rPr>
            <w:rStyle w:val="Hyperlink"/>
            <w:lang w:val="en-GB"/>
          </w:rPr>
          <w:t>www.goosystemsglobal.com</w:t>
        </w:r>
      </w:hyperlink>
    </w:p>
    <w:p w14:paraId="3D09F322" w14:textId="77777777" w:rsidR="002207C5" w:rsidRPr="00C6362B" w:rsidRDefault="002207C5" w:rsidP="00383FD2">
      <w:pPr>
        <w:ind w:left="851"/>
        <w:rPr>
          <w:lang w:val="en-GB"/>
        </w:rPr>
      </w:pPr>
      <w:r w:rsidRPr="00C6362B">
        <w:rPr>
          <w:lang w:val="en-GB"/>
        </w:rPr>
        <w:t xml:space="preserve">Product Reference: </w:t>
      </w:r>
      <w:r w:rsidR="00FE031A" w:rsidRPr="00C6362B">
        <w:rPr>
          <w:lang w:val="en-GB"/>
        </w:rPr>
        <w:t xml:space="preserve">Screen </w:t>
      </w:r>
      <w:r w:rsidR="00BA115D" w:rsidRPr="00C6362B">
        <w:rPr>
          <w:lang w:val="en-GB"/>
        </w:rPr>
        <w:t>Goo Topcoat</w:t>
      </w:r>
    </w:p>
    <w:p w14:paraId="41C131D9" w14:textId="77777777" w:rsidR="00055FFC" w:rsidRPr="00C6362B" w:rsidRDefault="00055FFC" w:rsidP="00055FFC">
      <w:pPr>
        <w:shd w:val="pct10" w:color="auto" w:fill="auto"/>
        <w:ind w:left="851"/>
        <w:rPr>
          <w:lang w:val="en-GB"/>
        </w:rPr>
      </w:pPr>
      <w:r w:rsidRPr="00C6362B">
        <w:rPr>
          <w:lang w:val="en-GB"/>
        </w:rPr>
        <w:t xml:space="preserve">Material Safety Data Sheet: </w:t>
      </w:r>
      <w:hyperlink r:id="rId51" w:history="1">
        <w:r w:rsidRPr="00A150EC">
          <w:rPr>
            <w:rStyle w:val="Hyperlink"/>
            <w:lang w:val="en-GB"/>
          </w:rPr>
          <w:t>http://www.goosystems.co.uk/FAQs.php#msds</w:t>
        </w:r>
      </w:hyperlink>
      <w:r>
        <w:rPr>
          <w:lang w:val="en-GB"/>
        </w:rPr>
        <w:t xml:space="preserve"> </w:t>
      </w:r>
    </w:p>
    <w:p w14:paraId="2BA22B26" w14:textId="77777777" w:rsidR="001927CF" w:rsidRPr="00C6362B" w:rsidRDefault="001927CF" w:rsidP="00383FD2">
      <w:pPr>
        <w:pStyle w:val="NormalWeb"/>
        <w:spacing w:before="0" w:beforeAutospacing="0" w:after="0" w:afterAutospacing="0"/>
        <w:ind w:left="851"/>
        <w:rPr>
          <w:rFonts w:ascii="Arial" w:hAnsi="Arial" w:cs="Arial"/>
          <w:sz w:val="20"/>
          <w:szCs w:val="20"/>
          <w:lang w:val="en-GB"/>
        </w:rPr>
      </w:pPr>
      <w:r w:rsidRPr="00C6362B">
        <w:rPr>
          <w:rFonts w:ascii="Arial" w:hAnsi="Arial" w:cs="Arial"/>
          <w:sz w:val="20"/>
          <w:szCs w:val="20"/>
          <w:lang w:val="en-GB"/>
        </w:rPr>
        <w:t xml:space="preserve">Whims (USA) disclosure list ingredients: Propylene Glycol, </w:t>
      </w:r>
      <w:proofErr w:type="spellStart"/>
      <w:r w:rsidRPr="00C6362B">
        <w:rPr>
          <w:rFonts w:ascii="Arial" w:hAnsi="Arial" w:cs="Arial"/>
          <w:sz w:val="20"/>
          <w:szCs w:val="20"/>
          <w:lang w:val="en-GB"/>
        </w:rPr>
        <w:t>Texanol</w:t>
      </w:r>
      <w:proofErr w:type="spellEnd"/>
      <w:r w:rsidRPr="00C6362B">
        <w:rPr>
          <w:rFonts w:ascii="Arial" w:hAnsi="Arial" w:cs="Arial"/>
          <w:sz w:val="20"/>
          <w:szCs w:val="20"/>
          <w:lang w:val="en-GB"/>
        </w:rPr>
        <w:t>, Mica, Amorphous Silica,</w:t>
      </w:r>
    </w:p>
    <w:p w14:paraId="075E1811" w14:textId="77777777" w:rsidR="00357747" w:rsidRPr="00C6362B" w:rsidRDefault="00357747" w:rsidP="00383FD2">
      <w:pPr>
        <w:ind w:left="851"/>
        <w:rPr>
          <w:lang w:val="en-GB"/>
        </w:rPr>
      </w:pPr>
      <w:r w:rsidRPr="00C6362B">
        <w:rPr>
          <w:lang w:val="en-GB"/>
        </w:rPr>
        <w:t>VOC levels: Topcoat: 149 gm/litre</w:t>
      </w:r>
    </w:p>
    <w:p w14:paraId="3FCDEDB0" w14:textId="77777777" w:rsidR="00EF031B" w:rsidRPr="00C6362B" w:rsidRDefault="00EF031B" w:rsidP="00383FD2">
      <w:pPr>
        <w:ind w:left="851"/>
        <w:rPr>
          <w:lang w:val="en-GB"/>
        </w:rPr>
      </w:pPr>
      <w:r w:rsidRPr="00C6362B">
        <w:rPr>
          <w:lang w:val="en-GB"/>
        </w:rPr>
        <w:t xml:space="preserve">Size: </w:t>
      </w:r>
      <w:r w:rsidRPr="00C6362B">
        <w:rPr>
          <w:color w:val="0000FF"/>
          <w:lang w:val="en-GB"/>
        </w:rPr>
        <w:t>500 ml, 1000 ml, 2300 ml, 3780 ml, 16 litre</w:t>
      </w:r>
    </w:p>
    <w:p w14:paraId="3C66468A" w14:textId="77777777" w:rsidR="00EF031B" w:rsidRPr="00C6362B" w:rsidRDefault="00EF031B" w:rsidP="00383FD2">
      <w:pPr>
        <w:ind w:left="851"/>
        <w:rPr>
          <w:color w:val="0000FF"/>
          <w:lang w:val="en-GB"/>
        </w:rPr>
      </w:pPr>
      <w:r w:rsidRPr="00C6362B">
        <w:rPr>
          <w:lang w:val="en-GB"/>
        </w:rPr>
        <w:t xml:space="preserve">Colours: </w:t>
      </w:r>
      <w:r w:rsidRPr="00C6362B">
        <w:rPr>
          <w:color w:val="0000FF"/>
          <w:lang w:val="en-GB"/>
        </w:rPr>
        <w:t>CRT White, Digital Grey lite, Digital Grey, (Ultra grey: Use Digital Grey)</w:t>
      </w:r>
    </w:p>
    <w:p w14:paraId="3AACDEE5" w14:textId="77777777" w:rsidR="00387097" w:rsidRPr="00C6362B" w:rsidRDefault="00387097" w:rsidP="00383FD2">
      <w:pPr>
        <w:ind w:left="851"/>
        <w:rPr>
          <w:lang w:val="en-GB"/>
        </w:rPr>
      </w:pPr>
      <w:r w:rsidRPr="00C6362B">
        <w:rPr>
          <w:lang w:val="en-GB"/>
        </w:rPr>
        <w:t>Colour: Subject to determining final specification to suit projector and conditions: See W21/180,</w:t>
      </w:r>
    </w:p>
    <w:p w14:paraId="14EFCAF7" w14:textId="77777777" w:rsidR="008C15E3" w:rsidRPr="00C6362B" w:rsidRDefault="008C15E3" w:rsidP="00383FD2">
      <w:pPr>
        <w:ind w:left="1702"/>
        <w:rPr>
          <w:lang w:val="en-GB"/>
        </w:rPr>
      </w:pPr>
      <w:r w:rsidRPr="00C6362B">
        <w:rPr>
          <w:lang w:val="en-GB"/>
        </w:rPr>
        <w:t>For brightness in low background lighting levels:</w:t>
      </w:r>
      <w:r w:rsidRPr="00C6362B">
        <w:rPr>
          <w:color w:val="0000FF"/>
          <w:lang w:val="en-GB"/>
        </w:rPr>
        <w:t xml:space="preserve"> </w:t>
      </w:r>
      <w:r w:rsidR="00D26D87" w:rsidRPr="00C6362B">
        <w:rPr>
          <w:color w:val="0000FF"/>
          <w:lang w:val="en-GB"/>
        </w:rPr>
        <w:t>CRT White</w:t>
      </w:r>
      <w:r w:rsidRPr="00C6362B">
        <w:rPr>
          <w:color w:val="0000FF"/>
          <w:lang w:val="en-GB"/>
        </w:rPr>
        <w:t>,</w:t>
      </w:r>
    </w:p>
    <w:p w14:paraId="4E4A1C0E" w14:textId="77777777" w:rsidR="00893C0F" w:rsidRPr="00C6362B" w:rsidRDefault="008C15E3" w:rsidP="00383FD2">
      <w:pPr>
        <w:ind w:left="1702"/>
        <w:rPr>
          <w:lang w:val="en-GB"/>
        </w:rPr>
      </w:pPr>
      <w:r w:rsidRPr="00C6362B">
        <w:rPr>
          <w:lang w:val="en-GB"/>
        </w:rPr>
        <w:t xml:space="preserve">For contrast in higher background light levels: </w:t>
      </w:r>
      <w:r w:rsidR="00893C0F" w:rsidRPr="00C6362B">
        <w:rPr>
          <w:color w:val="0000FF"/>
          <w:lang w:val="en-GB"/>
        </w:rPr>
        <w:t>Digital Grey</w:t>
      </w:r>
      <w:r w:rsidRPr="00C6362B">
        <w:rPr>
          <w:color w:val="0000FF"/>
          <w:lang w:val="en-GB"/>
        </w:rPr>
        <w:t>, Light Grey, Grey, Ultra Grey</w:t>
      </w:r>
      <w:r w:rsidR="006E6693" w:rsidRPr="00C6362B">
        <w:rPr>
          <w:color w:val="0000FF"/>
          <w:lang w:val="en-GB"/>
        </w:rPr>
        <w:t xml:space="preserve"> (limited container sizes)</w:t>
      </w:r>
      <w:r w:rsidRPr="00C6362B">
        <w:rPr>
          <w:color w:val="0000FF"/>
          <w:lang w:val="en-GB"/>
        </w:rPr>
        <w:t>,</w:t>
      </w:r>
    </w:p>
    <w:p w14:paraId="0C231304" w14:textId="77777777" w:rsidR="00BA115D" w:rsidRPr="00C6362B" w:rsidRDefault="00BA115D" w:rsidP="00383FD2">
      <w:pPr>
        <w:ind w:left="851"/>
        <w:rPr>
          <w:lang w:val="en-GB"/>
        </w:rPr>
      </w:pPr>
      <w:r w:rsidRPr="00C6362B">
        <w:rPr>
          <w:lang w:val="en-GB"/>
        </w:rPr>
        <w:t>Application:</w:t>
      </w:r>
    </w:p>
    <w:p w14:paraId="389D3055" w14:textId="77777777" w:rsidR="00550FB4" w:rsidRPr="00C6362B" w:rsidRDefault="00D26D87" w:rsidP="00383FD2">
      <w:pPr>
        <w:ind w:left="851" w:firstLine="851"/>
        <w:rPr>
          <w:color w:val="0000FF"/>
          <w:lang w:val="en-GB"/>
        </w:rPr>
      </w:pPr>
      <w:r w:rsidRPr="00C6362B">
        <w:rPr>
          <w:color w:val="0000FF"/>
          <w:lang w:val="en-GB"/>
        </w:rPr>
        <w:t>HPLV Spray</w:t>
      </w:r>
      <w:r w:rsidR="00BA115D" w:rsidRPr="00C6362B">
        <w:rPr>
          <w:color w:val="0000FF"/>
          <w:lang w:val="en-GB"/>
        </w:rPr>
        <w:t>: See W21/</w:t>
      </w:r>
      <w:r w:rsidR="00004277" w:rsidRPr="00C6362B">
        <w:rPr>
          <w:color w:val="0000FF"/>
          <w:lang w:val="en-GB"/>
        </w:rPr>
        <w:t>240-250,</w:t>
      </w:r>
    </w:p>
    <w:p w14:paraId="01540958" w14:textId="77777777" w:rsidR="00BA115D" w:rsidRPr="00C6362B" w:rsidRDefault="00550FB4" w:rsidP="00383FD2">
      <w:pPr>
        <w:ind w:left="851" w:firstLine="851"/>
        <w:rPr>
          <w:color w:val="0000FF"/>
          <w:lang w:val="en-GB"/>
        </w:rPr>
      </w:pPr>
      <w:r w:rsidRPr="00C6362B">
        <w:rPr>
          <w:color w:val="0000FF"/>
          <w:lang w:val="en-GB"/>
        </w:rPr>
        <w:t xml:space="preserve">Roller: </w:t>
      </w:r>
      <w:r w:rsidR="00BA115D" w:rsidRPr="00C6362B">
        <w:rPr>
          <w:color w:val="0000FF"/>
          <w:lang w:val="en-GB"/>
        </w:rPr>
        <w:t>See W2</w:t>
      </w:r>
      <w:r w:rsidR="00DC144B" w:rsidRPr="00C6362B">
        <w:rPr>
          <w:color w:val="0000FF"/>
          <w:lang w:val="en-GB"/>
        </w:rPr>
        <w:t>1/</w:t>
      </w:r>
      <w:r w:rsidR="00004277" w:rsidRPr="00C6362B">
        <w:rPr>
          <w:color w:val="0000FF"/>
          <w:lang w:val="en-GB"/>
        </w:rPr>
        <w:t>440-455.</w:t>
      </w:r>
    </w:p>
    <w:p w14:paraId="0FF72DFE" w14:textId="77777777" w:rsidR="00DC144B" w:rsidRPr="00C6362B" w:rsidRDefault="00D26D87" w:rsidP="00383FD2">
      <w:pPr>
        <w:ind w:left="851" w:firstLine="851"/>
        <w:rPr>
          <w:color w:val="0000FF"/>
          <w:lang w:val="en-GB"/>
        </w:rPr>
      </w:pPr>
      <w:r w:rsidRPr="00C6362B">
        <w:rPr>
          <w:color w:val="0000FF"/>
          <w:lang w:val="en-GB"/>
        </w:rPr>
        <w:t>HPLV Sprayed</w:t>
      </w:r>
      <w:r w:rsidR="00DC144B" w:rsidRPr="00C6362B">
        <w:rPr>
          <w:color w:val="0000FF"/>
          <w:lang w:val="en-GB"/>
        </w:rPr>
        <w:t xml:space="preserve"> onto fabric: See W21/540,</w:t>
      </w:r>
    </w:p>
    <w:p w14:paraId="18AC2585" w14:textId="77777777" w:rsidR="00436B7C" w:rsidRPr="00C6362B" w:rsidRDefault="00436B7C" w:rsidP="00383FD2">
      <w:pPr>
        <w:ind w:left="851"/>
        <w:rPr>
          <w:lang w:val="en-GB"/>
        </w:rPr>
      </w:pPr>
      <w:r w:rsidRPr="00C6362B">
        <w:rPr>
          <w:lang w:val="en-GB"/>
        </w:rPr>
        <w:t xml:space="preserve">Approved Applicator: </w:t>
      </w:r>
      <w:r w:rsidR="00FE031A" w:rsidRPr="00C6362B">
        <w:rPr>
          <w:lang w:val="en-GB"/>
        </w:rPr>
        <w:t xml:space="preserve">Spraying: </w:t>
      </w:r>
      <w:r w:rsidRPr="00C6362B">
        <w:rPr>
          <w:lang w:val="en-GB"/>
        </w:rPr>
        <w:t>Only use a professional HVLP spray painter</w:t>
      </w:r>
      <w:r w:rsidR="00517B0C" w:rsidRPr="00C6362B">
        <w:rPr>
          <w:lang w:val="en-GB"/>
        </w:rPr>
        <w:t xml:space="preserve"> See Appendix W21 APP A&amp;I</w:t>
      </w:r>
    </w:p>
    <w:p w14:paraId="1F281FCB" w14:textId="77777777" w:rsidR="00B16A81" w:rsidRPr="00C6362B" w:rsidRDefault="00B16A81" w:rsidP="00383FD2">
      <w:pPr>
        <w:rPr>
          <w:lang w:val="en-GB"/>
        </w:rPr>
      </w:pPr>
      <w:bookmarkStart w:id="5" w:name="6"/>
      <w:bookmarkEnd w:id="5"/>
    </w:p>
    <w:p w14:paraId="615880FA" w14:textId="77777777" w:rsidR="0012683D" w:rsidRPr="00C6362B" w:rsidRDefault="0012683D" w:rsidP="00383FD2">
      <w:pPr>
        <w:pStyle w:val="NormalWeb"/>
        <w:spacing w:before="0" w:beforeAutospacing="0" w:after="0" w:afterAutospacing="0"/>
        <w:rPr>
          <w:rFonts w:ascii="Arial" w:hAnsi="Arial" w:cs="Arial"/>
          <w:sz w:val="20"/>
          <w:szCs w:val="20"/>
          <w:lang w:val="en-GB"/>
        </w:rPr>
      </w:pPr>
      <w:r w:rsidRPr="00C6362B">
        <w:rPr>
          <w:rFonts w:ascii="Arial" w:hAnsi="Arial" w:cs="Arial"/>
          <w:sz w:val="20"/>
          <w:szCs w:val="20"/>
          <w:lang w:val="en-GB"/>
        </w:rPr>
        <w:t>160C</w:t>
      </w:r>
      <w:r w:rsidRPr="00C6362B">
        <w:rPr>
          <w:rFonts w:ascii="Arial" w:hAnsi="Arial" w:cs="Arial"/>
          <w:sz w:val="20"/>
          <w:szCs w:val="20"/>
          <w:lang w:val="en-GB"/>
        </w:rPr>
        <w:tab/>
        <w:t xml:space="preserve">TOP COAT </w:t>
      </w:r>
      <w:r w:rsidR="00861F9A" w:rsidRPr="00C6362B">
        <w:rPr>
          <w:rFonts w:ascii="Arial" w:hAnsi="Arial" w:cs="Arial"/>
          <w:sz w:val="20"/>
          <w:szCs w:val="20"/>
          <w:lang w:val="en-GB"/>
        </w:rPr>
        <w:t>FOR</w:t>
      </w:r>
      <w:r w:rsidRPr="00C6362B">
        <w:rPr>
          <w:rFonts w:ascii="Arial" w:hAnsi="Arial" w:cs="Arial"/>
          <w:sz w:val="20"/>
          <w:szCs w:val="20"/>
          <w:lang w:val="en-GB"/>
        </w:rPr>
        <w:t xml:space="preserve"> FRONT PROJECTION SCREEN HIGH CONTRAST </w:t>
      </w:r>
      <w:r w:rsidR="00BD605D" w:rsidRPr="00C6362B">
        <w:rPr>
          <w:rFonts w:ascii="Arial" w:hAnsi="Arial" w:cs="Arial"/>
          <w:sz w:val="20"/>
          <w:szCs w:val="20"/>
          <w:lang w:val="en-GB"/>
        </w:rPr>
        <w:t xml:space="preserve">LOW AMBIENT LIGHT </w:t>
      </w:r>
      <w:r w:rsidRPr="00C6362B">
        <w:rPr>
          <w:rFonts w:ascii="Arial" w:hAnsi="Arial" w:cs="Arial"/>
          <w:sz w:val="20"/>
          <w:szCs w:val="20"/>
          <w:lang w:val="en-GB"/>
        </w:rPr>
        <w:t>COATING:</w:t>
      </w:r>
    </w:p>
    <w:p w14:paraId="1B58F14B" w14:textId="77777777" w:rsidR="0012683D" w:rsidRPr="00C6362B" w:rsidRDefault="0012683D" w:rsidP="00383FD2">
      <w:pPr>
        <w:ind w:left="851"/>
        <w:rPr>
          <w:lang w:val="en-GB"/>
        </w:rPr>
      </w:pPr>
      <w:r w:rsidRPr="00C6362B">
        <w:rPr>
          <w:lang w:val="en-GB"/>
        </w:rPr>
        <w:t>All as W21/160 and:</w:t>
      </w:r>
    </w:p>
    <w:p w14:paraId="3E2D8CC8" w14:textId="77777777" w:rsidR="00A57A43" w:rsidRPr="00C6362B" w:rsidRDefault="00A57A43" w:rsidP="00383FD2">
      <w:pPr>
        <w:ind w:left="851"/>
        <w:rPr>
          <w:lang w:val="en-GB"/>
        </w:rPr>
      </w:pPr>
      <w:r w:rsidRPr="00C6362B">
        <w:rPr>
          <w:lang w:val="en-GB"/>
        </w:rPr>
        <w:t>Pur</w:t>
      </w:r>
      <w:r w:rsidR="00BD605D" w:rsidRPr="00C6362B">
        <w:rPr>
          <w:lang w:val="en-GB"/>
        </w:rPr>
        <w:t xml:space="preserve">pose: use in </w:t>
      </w:r>
      <w:r w:rsidR="00BD605D" w:rsidRPr="00C6362B">
        <w:rPr>
          <w:color w:val="000000"/>
          <w:lang w:val="en-GB"/>
        </w:rPr>
        <w:t>high ambient light conditions and polarized 3D projection applications</w:t>
      </w:r>
    </w:p>
    <w:p w14:paraId="747EB9E2" w14:textId="77777777" w:rsidR="00BD605D" w:rsidRPr="00C6362B" w:rsidRDefault="00BD605D" w:rsidP="00383FD2">
      <w:pPr>
        <w:pStyle w:val="NormalWeb"/>
        <w:spacing w:before="0" w:beforeAutospacing="0" w:after="0" w:afterAutospacing="0"/>
        <w:ind w:firstLine="851"/>
        <w:rPr>
          <w:rFonts w:ascii="Arial" w:hAnsi="Arial" w:cs="Arial"/>
          <w:color w:val="000000"/>
          <w:sz w:val="20"/>
          <w:szCs w:val="20"/>
          <w:lang w:val="en-GB"/>
        </w:rPr>
      </w:pPr>
      <w:r w:rsidRPr="00C6362B">
        <w:rPr>
          <w:rFonts w:ascii="Arial" w:hAnsi="Arial" w:cs="Arial"/>
          <w:color w:val="000000"/>
          <w:sz w:val="20"/>
          <w:szCs w:val="20"/>
          <w:lang w:val="en-GB"/>
        </w:rPr>
        <w:t xml:space="preserve">Limitation: narrow viewing angle (half-gain angle is +/- 10 degrees) </w:t>
      </w:r>
      <w:proofErr w:type="gramStart"/>
      <w:r w:rsidRPr="00C6362B">
        <w:rPr>
          <w:rFonts w:ascii="Arial" w:hAnsi="Arial" w:cs="Arial"/>
          <w:color w:val="000000"/>
          <w:sz w:val="20"/>
          <w:szCs w:val="20"/>
          <w:lang w:val="en-GB"/>
        </w:rPr>
        <w:t>coating which</w:t>
      </w:r>
      <w:proofErr w:type="gramEnd"/>
      <w:r w:rsidRPr="00C6362B">
        <w:rPr>
          <w:rFonts w:ascii="Arial" w:hAnsi="Arial" w:cs="Arial"/>
          <w:color w:val="000000"/>
          <w:sz w:val="20"/>
          <w:szCs w:val="20"/>
          <w:lang w:val="en-GB"/>
        </w:rPr>
        <w:t xml:space="preserve"> preserves light polarity.</w:t>
      </w:r>
    </w:p>
    <w:p w14:paraId="3CADFC27" w14:textId="77777777" w:rsidR="00BD605D" w:rsidRPr="00C6362B" w:rsidRDefault="00BD605D" w:rsidP="00383FD2">
      <w:pPr>
        <w:pStyle w:val="NormalWeb"/>
        <w:spacing w:before="0" w:beforeAutospacing="0" w:after="0" w:afterAutospacing="0"/>
        <w:ind w:firstLine="851"/>
        <w:rPr>
          <w:rFonts w:ascii="Arial" w:hAnsi="Arial" w:cs="Arial"/>
          <w:color w:val="000000"/>
          <w:sz w:val="20"/>
          <w:szCs w:val="20"/>
          <w:lang w:val="en-GB"/>
        </w:rPr>
      </w:pPr>
      <w:r w:rsidRPr="00C6362B">
        <w:rPr>
          <w:rFonts w:ascii="Arial" w:hAnsi="Arial" w:cs="Arial"/>
          <w:color w:val="000000"/>
          <w:sz w:val="20"/>
          <w:szCs w:val="20"/>
          <w:lang w:val="en-GB"/>
        </w:rPr>
        <w:t xml:space="preserve">It is a spray-only coating and </w:t>
      </w:r>
      <w:proofErr w:type="gramStart"/>
      <w:r w:rsidRPr="00C6362B">
        <w:rPr>
          <w:rFonts w:ascii="Arial" w:hAnsi="Arial" w:cs="Arial"/>
          <w:color w:val="000000"/>
          <w:sz w:val="20"/>
          <w:szCs w:val="20"/>
          <w:lang w:val="en-GB"/>
        </w:rPr>
        <w:t>is designed to be used</w:t>
      </w:r>
      <w:proofErr w:type="gramEnd"/>
      <w:r w:rsidRPr="00C6362B">
        <w:rPr>
          <w:rFonts w:ascii="Arial" w:hAnsi="Arial" w:cs="Arial"/>
          <w:color w:val="000000"/>
          <w:sz w:val="20"/>
          <w:szCs w:val="20"/>
          <w:lang w:val="en-GB"/>
        </w:rPr>
        <w:t xml:space="preserve"> with Digital Grey basecoat</w:t>
      </w:r>
    </w:p>
    <w:p w14:paraId="79AF311E" w14:textId="77777777" w:rsidR="0012683D" w:rsidRPr="00C6362B" w:rsidRDefault="0012683D" w:rsidP="00383FD2">
      <w:pPr>
        <w:ind w:left="851"/>
        <w:rPr>
          <w:lang w:val="en-GB"/>
        </w:rPr>
      </w:pPr>
      <w:proofErr w:type="gramStart"/>
      <w:r w:rsidRPr="00C6362B">
        <w:rPr>
          <w:lang w:val="en-GB"/>
        </w:rPr>
        <w:t>Top coat</w:t>
      </w:r>
      <w:proofErr w:type="gramEnd"/>
      <w:r w:rsidRPr="00C6362B">
        <w:rPr>
          <w:lang w:val="en-GB"/>
        </w:rPr>
        <w:t>: 2 top coats</w:t>
      </w:r>
      <w:r w:rsidR="00BD605D" w:rsidRPr="00C6362B">
        <w:rPr>
          <w:lang w:val="en-GB"/>
        </w:rPr>
        <w:t>,</w:t>
      </w:r>
    </w:p>
    <w:p w14:paraId="50FC3AA4" w14:textId="77777777" w:rsidR="00A24A6F" w:rsidRDefault="00A24A6F" w:rsidP="00055FFC">
      <w:pPr>
        <w:shd w:val="pct10" w:color="auto" w:fill="auto"/>
        <w:ind w:left="851"/>
      </w:pPr>
      <w:r w:rsidRPr="004B2EF5">
        <w:rPr>
          <w:lang w:val="en-GB"/>
        </w:rPr>
        <w:t xml:space="preserve">Manufacturer: </w:t>
      </w:r>
      <w:r w:rsidRPr="004B2EF5">
        <w:t>Goo Systems</w:t>
      </w:r>
      <w:r>
        <w:t xml:space="preserve"> Global Distribution</w:t>
      </w:r>
      <w:r w:rsidRPr="004B2EF5">
        <w:t xml:space="preserve">, 4 Harvey Street, Kingston ONTARIO, Canada, K7K </w:t>
      </w:r>
      <w:r>
        <w:t>5B9</w:t>
      </w:r>
    </w:p>
    <w:p w14:paraId="77629166" w14:textId="77777777" w:rsidR="00A24A6F" w:rsidRDefault="00A24A6F" w:rsidP="00055FFC">
      <w:pPr>
        <w:shd w:val="pct10" w:color="auto" w:fill="auto"/>
        <w:autoSpaceDE w:val="0"/>
        <w:autoSpaceDN w:val="0"/>
        <w:adjustRightInd w:val="0"/>
        <w:ind w:left="851"/>
      </w:pPr>
      <w:r>
        <w:t>Sales:</w:t>
      </w:r>
      <w:r>
        <w:tab/>
      </w:r>
      <w:r w:rsidRPr="004B2EF5">
        <w:t xml:space="preserve">Canada </w:t>
      </w:r>
      <w:r>
        <w:t>(315) 541-4052</w:t>
      </w:r>
    </w:p>
    <w:p w14:paraId="1B70DE82" w14:textId="77777777" w:rsidR="00A24A6F" w:rsidRPr="004B2EF5" w:rsidRDefault="00A24A6F" w:rsidP="00055FFC">
      <w:pPr>
        <w:shd w:val="pct10" w:color="auto" w:fill="auto"/>
        <w:autoSpaceDE w:val="0"/>
        <w:autoSpaceDN w:val="0"/>
        <w:adjustRightInd w:val="0"/>
        <w:ind w:left="851"/>
      </w:pPr>
      <w:r>
        <w:t>Technical Support</w:t>
      </w:r>
      <w:r>
        <w:tab/>
        <w:t>(702) 979 7138</w:t>
      </w:r>
    </w:p>
    <w:p w14:paraId="5414DCCB" w14:textId="77777777" w:rsidR="00A24A6F" w:rsidRDefault="00A24A6F" w:rsidP="00055FFC">
      <w:pPr>
        <w:shd w:val="pct10" w:color="auto" w:fill="auto"/>
        <w:ind w:left="851"/>
      </w:pPr>
      <w:r>
        <w:t>Sales:</w:t>
      </w:r>
      <w:r>
        <w:tab/>
      </w:r>
      <w:r>
        <w:tab/>
      </w:r>
      <w:r>
        <w:tab/>
        <w:t>E</w:t>
      </w:r>
      <w:r>
        <w:tab/>
      </w:r>
      <w:hyperlink r:id="rId52" w:history="1">
        <w:r w:rsidRPr="00A150EC">
          <w:rPr>
            <w:rStyle w:val="Hyperlink"/>
          </w:rPr>
          <w:t>sales@goosystemsglobal.com</w:t>
        </w:r>
      </w:hyperlink>
      <w:r>
        <w:t xml:space="preserve"> </w:t>
      </w:r>
    </w:p>
    <w:p w14:paraId="3F674118" w14:textId="77777777" w:rsidR="00A24A6F" w:rsidRDefault="00A24A6F" w:rsidP="00055FFC">
      <w:pPr>
        <w:shd w:val="pct10" w:color="auto" w:fill="auto"/>
        <w:autoSpaceDE w:val="0"/>
        <w:autoSpaceDN w:val="0"/>
        <w:adjustRightInd w:val="0"/>
        <w:ind w:left="851"/>
      </w:pPr>
      <w:r w:rsidRPr="004B2EF5">
        <w:t>Technical Support:</w:t>
      </w:r>
      <w:r w:rsidRPr="004B2EF5">
        <w:tab/>
      </w:r>
      <w:r w:rsidRPr="004B2EF5">
        <w:tab/>
        <w:t>E</w:t>
      </w:r>
      <w:r w:rsidRPr="004B2EF5">
        <w:tab/>
      </w:r>
      <w:hyperlink r:id="rId53" w:history="1">
        <w:r w:rsidRPr="00A150EC">
          <w:rPr>
            <w:rStyle w:val="Hyperlink"/>
          </w:rPr>
          <w:t>support@goosystemsglobal.com</w:t>
        </w:r>
      </w:hyperlink>
    </w:p>
    <w:p w14:paraId="77391E64" w14:textId="77777777" w:rsidR="00A24A6F" w:rsidRPr="004B2EF5" w:rsidRDefault="00A24A6F" w:rsidP="00055FFC">
      <w:pPr>
        <w:shd w:val="pct10" w:color="auto" w:fill="auto"/>
        <w:autoSpaceDE w:val="0"/>
        <w:autoSpaceDN w:val="0"/>
        <w:adjustRightInd w:val="0"/>
        <w:ind w:left="851"/>
      </w:pPr>
      <w:r>
        <w:t>Information</w:t>
      </w:r>
      <w:r>
        <w:tab/>
      </w:r>
      <w:r>
        <w:tab/>
        <w:t>E</w:t>
      </w:r>
      <w:r>
        <w:tab/>
      </w:r>
      <w:hyperlink r:id="rId54" w:history="1">
        <w:r w:rsidRPr="00A150EC">
          <w:rPr>
            <w:rStyle w:val="Hyperlink"/>
          </w:rPr>
          <w:t>info@goosystemsglobal.com</w:t>
        </w:r>
      </w:hyperlink>
      <w:r>
        <w:t xml:space="preserve"> </w:t>
      </w:r>
    </w:p>
    <w:p w14:paraId="654FD903" w14:textId="77777777" w:rsidR="00A24A6F" w:rsidRPr="004B2EF5" w:rsidRDefault="00A24A6F" w:rsidP="00055FFC">
      <w:pPr>
        <w:shd w:val="pct10" w:color="auto" w:fill="auto"/>
        <w:autoSpaceDE w:val="0"/>
        <w:autoSpaceDN w:val="0"/>
        <w:adjustRightInd w:val="0"/>
        <w:ind w:left="851"/>
        <w:rPr>
          <w:lang w:val="en-GB"/>
        </w:rPr>
      </w:pPr>
      <w:r w:rsidRPr="004B2EF5">
        <w:rPr>
          <w:lang w:val="en-GB"/>
        </w:rPr>
        <w:t>W</w:t>
      </w:r>
      <w:r w:rsidRPr="004B2EF5">
        <w:rPr>
          <w:lang w:val="en-GB"/>
        </w:rPr>
        <w:tab/>
      </w:r>
      <w:hyperlink r:id="rId55" w:history="1">
        <w:r w:rsidRPr="00A150EC">
          <w:rPr>
            <w:rStyle w:val="Hyperlink"/>
            <w:lang w:val="en-GB"/>
          </w:rPr>
          <w:t>www.goosystemsglobal.com</w:t>
        </w:r>
      </w:hyperlink>
    </w:p>
    <w:p w14:paraId="43453D81" w14:textId="77777777" w:rsidR="0012683D" w:rsidRPr="00C6362B" w:rsidRDefault="0012683D" w:rsidP="00383FD2">
      <w:pPr>
        <w:ind w:left="851"/>
        <w:rPr>
          <w:lang w:val="en-GB"/>
        </w:rPr>
      </w:pPr>
      <w:r w:rsidRPr="00C6362B">
        <w:rPr>
          <w:lang w:val="en-GB"/>
        </w:rPr>
        <w:t>Product Reference: Screen Goo Ultra Silver 3D Topcoat</w:t>
      </w:r>
    </w:p>
    <w:p w14:paraId="5255498A" w14:textId="77777777" w:rsidR="00EF031B" w:rsidRPr="00C6362B" w:rsidRDefault="00EF031B" w:rsidP="00383FD2">
      <w:pPr>
        <w:numPr>
          <w:ins w:id="6" w:author="Brian Murphy BScDipArch HonsDist" w:date="2006-08-24T17:35:00Z"/>
        </w:numPr>
        <w:ind w:left="851"/>
        <w:rPr>
          <w:lang w:val="en-GB"/>
        </w:rPr>
      </w:pPr>
      <w:r w:rsidRPr="00C6362B">
        <w:rPr>
          <w:lang w:val="en-GB"/>
        </w:rPr>
        <w:t xml:space="preserve">Many not be available in the UK, </w:t>
      </w:r>
      <w:r w:rsidR="00ED3AA7" w:rsidRPr="00C6362B">
        <w:rPr>
          <w:lang w:val="en-GB"/>
        </w:rPr>
        <w:t xml:space="preserve">if so </w:t>
      </w:r>
      <w:r w:rsidRPr="00C6362B">
        <w:rPr>
          <w:lang w:val="en-GB"/>
        </w:rPr>
        <w:t>order direct from Canada.</w:t>
      </w:r>
    </w:p>
    <w:p w14:paraId="2CF31E82" w14:textId="77777777" w:rsidR="00055FFC" w:rsidRPr="00C6362B" w:rsidRDefault="00055FFC" w:rsidP="00055FFC">
      <w:pPr>
        <w:shd w:val="pct10" w:color="auto" w:fill="auto"/>
        <w:ind w:left="851"/>
        <w:rPr>
          <w:lang w:val="en-GB"/>
        </w:rPr>
      </w:pPr>
      <w:r w:rsidRPr="00C6362B">
        <w:rPr>
          <w:lang w:val="en-GB"/>
        </w:rPr>
        <w:t xml:space="preserve">Material Safety Data Sheet: </w:t>
      </w:r>
      <w:hyperlink r:id="rId56" w:history="1">
        <w:r w:rsidRPr="00A150EC">
          <w:rPr>
            <w:rStyle w:val="Hyperlink"/>
            <w:lang w:val="en-GB"/>
          </w:rPr>
          <w:t>http://www.goosystems.co.uk/FAQs.php#msds</w:t>
        </w:r>
      </w:hyperlink>
      <w:r>
        <w:rPr>
          <w:lang w:val="en-GB"/>
        </w:rPr>
        <w:t xml:space="preserve"> </w:t>
      </w:r>
    </w:p>
    <w:p w14:paraId="05E61FDF" w14:textId="77777777" w:rsidR="0012683D" w:rsidRPr="00C6362B" w:rsidRDefault="0012683D" w:rsidP="00383FD2">
      <w:pPr>
        <w:pStyle w:val="NormalWeb"/>
        <w:spacing w:before="0" w:beforeAutospacing="0" w:after="0" w:afterAutospacing="0"/>
        <w:ind w:left="851"/>
        <w:rPr>
          <w:rFonts w:ascii="Arial" w:hAnsi="Arial" w:cs="Arial"/>
          <w:sz w:val="20"/>
          <w:szCs w:val="20"/>
          <w:lang w:val="en-GB"/>
        </w:rPr>
      </w:pPr>
      <w:r w:rsidRPr="00C6362B">
        <w:rPr>
          <w:rFonts w:ascii="Arial" w:hAnsi="Arial" w:cs="Arial"/>
          <w:sz w:val="20"/>
          <w:szCs w:val="20"/>
          <w:lang w:val="en-GB"/>
        </w:rPr>
        <w:t xml:space="preserve">Whims (USA) disclosure list ingredients: Propylene Glycol, </w:t>
      </w:r>
      <w:proofErr w:type="spellStart"/>
      <w:r w:rsidRPr="00C6362B">
        <w:rPr>
          <w:rFonts w:ascii="Arial" w:hAnsi="Arial" w:cs="Arial"/>
          <w:sz w:val="20"/>
          <w:szCs w:val="20"/>
          <w:lang w:val="en-GB"/>
        </w:rPr>
        <w:t>Texanol</w:t>
      </w:r>
      <w:proofErr w:type="spellEnd"/>
      <w:r w:rsidRPr="00C6362B">
        <w:rPr>
          <w:rFonts w:ascii="Arial" w:hAnsi="Arial" w:cs="Arial"/>
          <w:sz w:val="20"/>
          <w:szCs w:val="20"/>
          <w:lang w:val="en-GB"/>
        </w:rPr>
        <w:t xml:space="preserve">, </w:t>
      </w:r>
      <w:proofErr w:type="gramStart"/>
      <w:r w:rsidR="007441F0" w:rsidRPr="00C6362B">
        <w:rPr>
          <w:rFonts w:ascii="Arial" w:hAnsi="Arial" w:cs="Arial"/>
          <w:sz w:val="20"/>
          <w:szCs w:val="20"/>
          <w:lang w:val="en-GB"/>
        </w:rPr>
        <w:t>P(</w:t>
      </w:r>
      <w:proofErr w:type="gramEnd"/>
      <w:r w:rsidR="007441F0" w:rsidRPr="00C6362B">
        <w:rPr>
          <w:rFonts w:ascii="Arial" w:hAnsi="Arial" w:cs="Arial"/>
          <w:sz w:val="20"/>
          <w:szCs w:val="20"/>
          <w:lang w:val="en-GB"/>
        </w:rPr>
        <w:t>BA/MMA)</w:t>
      </w:r>
      <w:r w:rsidRPr="00C6362B">
        <w:rPr>
          <w:rFonts w:ascii="Arial" w:hAnsi="Arial" w:cs="Arial"/>
          <w:sz w:val="20"/>
          <w:szCs w:val="20"/>
          <w:lang w:val="en-GB"/>
        </w:rPr>
        <w:t>,</w:t>
      </w:r>
    </w:p>
    <w:p w14:paraId="68615BCA" w14:textId="77777777" w:rsidR="00ED3AA7" w:rsidRPr="00C6362B" w:rsidRDefault="00ED3AA7" w:rsidP="00383FD2">
      <w:pPr>
        <w:ind w:left="851"/>
        <w:rPr>
          <w:lang w:val="en-GB"/>
        </w:rPr>
      </w:pPr>
      <w:r w:rsidRPr="00C6362B">
        <w:rPr>
          <w:lang w:val="en-GB"/>
        </w:rPr>
        <w:t>VOC levels: Topcoat: 149 gm/litre</w:t>
      </w:r>
    </w:p>
    <w:p w14:paraId="7A0B53E8" w14:textId="77777777" w:rsidR="00EF031B" w:rsidRPr="00C6362B" w:rsidRDefault="00EF031B" w:rsidP="00383FD2">
      <w:pPr>
        <w:ind w:left="851"/>
        <w:rPr>
          <w:color w:val="0000FF"/>
          <w:lang w:val="en-GB"/>
        </w:rPr>
      </w:pPr>
      <w:r w:rsidRPr="00C6362B">
        <w:rPr>
          <w:lang w:val="en-GB"/>
        </w:rPr>
        <w:t xml:space="preserve">Container sizes: </w:t>
      </w:r>
      <w:r w:rsidRPr="00C6362B">
        <w:rPr>
          <w:color w:val="0000FF"/>
          <w:lang w:val="en-GB"/>
        </w:rPr>
        <w:t xml:space="preserve">500 ml, 1000 ml, 2.3 litres, 3.87 litres, </w:t>
      </w:r>
      <w:proofErr w:type="gramStart"/>
      <w:r w:rsidRPr="00C6362B">
        <w:rPr>
          <w:color w:val="0000FF"/>
          <w:lang w:val="en-GB"/>
        </w:rPr>
        <w:t>16</w:t>
      </w:r>
      <w:proofErr w:type="gramEnd"/>
      <w:r w:rsidRPr="00C6362B">
        <w:rPr>
          <w:color w:val="0000FF"/>
          <w:lang w:val="en-GB"/>
        </w:rPr>
        <w:t xml:space="preserve"> litres</w:t>
      </w:r>
    </w:p>
    <w:p w14:paraId="2F9CFBB5" w14:textId="77777777" w:rsidR="0012683D" w:rsidRPr="00C6362B" w:rsidRDefault="0012683D" w:rsidP="00383FD2">
      <w:pPr>
        <w:ind w:left="851"/>
        <w:rPr>
          <w:lang w:val="en-GB"/>
        </w:rPr>
      </w:pPr>
      <w:r w:rsidRPr="00C6362B">
        <w:rPr>
          <w:lang w:val="en-GB"/>
        </w:rPr>
        <w:t xml:space="preserve">Colour: </w:t>
      </w:r>
      <w:r w:rsidR="007441F0" w:rsidRPr="00C6362B">
        <w:rPr>
          <w:lang w:val="en-GB"/>
        </w:rPr>
        <w:t>Ultra Silver 3D,</w:t>
      </w:r>
    </w:p>
    <w:p w14:paraId="34712094" w14:textId="77777777" w:rsidR="0012683D" w:rsidRPr="00C6362B" w:rsidRDefault="0012683D" w:rsidP="00383FD2">
      <w:pPr>
        <w:ind w:left="851"/>
        <w:rPr>
          <w:lang w:val="en-GB"/>
        </w:rPr>
      </w:pPr>
      <w:r w:rsidRPr="00C6362B">
        <w:rPr>
          <w:lang w:val="en-GB"/>
        </w:rPr>
        <w:t>Application:</w:t>
      </w:r>
    </w:p>
    <w:p w14:paraId="72FB8EBA" w14:textId="77777777" w:rsidR="0012683D" w:rsidRPr="00C6362B" w:rsidRDefault="0012683D" w:rsidP="00383FD2">
      <w:pPr>
        <w:ind w:left="851" w:firstLine="851"/>
        <w:rPr>
          <w:color w:val="0000FF"/>
          <w:lang w:val="en-GB"/>
        </w:rPr>
      </w:pPr>
      <w:r w:rsidRPr="00C6362B">
        <w:rPr>
          <w:color w:val="0000FF"/>
          <w:lang w:val="en-GB"/>
        </w:rPr>
        <w:t>HPLV Spray: See W21/240-250,</w:t>
      </w:r>
    </w:p>
    <w:p w14:paraId="379F61EB" w14:textId="77777777" w:rsidR="0012683D" w:rsidRPr="00C6362B" w:rsidRDefault="0012683D" w:rsidP="00383FD2">
      <w:pPr>
        <w:ind w:left="851" w:firstLine="851"/>
        <w:rPr>
          <w:color w:val="0000FF"/>
          <w:lang w:val="en-GB"/>
        </w:rPr>
      </w:pPr>
      <w:r w:rsidRPr="00C6362B">
        <w:rPr>
          <w:color w:val="0000FF"/>
          <w:lang w:val="en-GB"/>
        </w:rPr>
        <w:t>HPLV Sprayed onto fabric: See W21/540,</w:t>
      </w:r>
    </w:p>
    <w:p w14:paraId="787C4105" w14:textId="77777777" w:rsidR="0012683D" w:rsidRPr="00C6362B" w:rsidRDefault="0012683D" w:rsidP="00383FD2">
      <w:pPr>
        <w:ind w:left="851"/>
        <w:rPr>
          <w:lang w:val="en-GB"/>
        </w:rPr>
      </w:pPr>
      <w:r w:rsidRPr="00C6362B">
        <w:rPr>
          <w:lang w:val="en-GB"/>
        </w:rPr>
        <w:t>Approved Applicator: Spraying: Only use a professional HVLP spray painter See Appendix W21 APP A&amp;I</w:t>
      </w:r>
    </w:p>
    <w:p w14:paraId="51D7560D" w14:textId="77777777" w:rsidR="0012683D" w:rsidRPr="00C6362B" w:rsidRDefault="0012683D" w:rsidP="00383FD2">
      <w:pPr>
        <w:rPr>
          <w:lang w:val="en-GB"/>
        </w:rPr>
      </w:pPr>
    </w:p>
    <w:p w14:paraId="4D0D06AA" w14:textId="77777777" w:rsidR="003D170B" w:rsidRPr="00C6362B" w:rsidRDefault="002342CC" w:rsidP="00383FD2">
      <w:pPr>
        <w:rPr>
          <w:lang w:val="en-GB"/>
        </w:rPr>
      </w:pPr>
      <w:r w:rsidRPr="00C6362B">
        <w:rPr>
          <w:lang w:val="en-GB"/>
        </w:rPr>
        <w:t>161</w:t>
      </w:r>
      <w:r w:rsidR="003D170B" w:rsidRPr="00C6362B">
        <w:rPr>
          <w:lang w:val="en-GB"/>
        </w:rPr>
        <w:tab/>
      </w:r>
      <w:r w:rsidR="00F0393C" w:rsidRPr="00C6362B">
        <w:rPr>
          <w:lang w:val="en-GB"/>
        </w:rPr>
        <w:t>REAR</w:t>
      </w:r>
      <w:r w:rsidR="003D170B" w:rsidRPr="00C6362B">
        <w:rPr>
          <w:lang w:val="en-GB"/>
        </w:rPr>
        <w:t xml:space="preserve"> PROJECTION </w:t>
      </w:r>
      <w:r w:rsidR="00387097" w:rsidRPr="00C6362B">
        <w:rPr>
          <w:lang w:val="en-GB"/>
        </w:rPr>
        <w:t xml:space="preserve">TRANSPARENT </w:t>
      </w:r>
      <w:r w:rsidR="003D170B" w:rsidRPr="00C6362B">
        <w:rPr>
          <w:lang w:val="en-GB"/>
        </w:rPr>
        <w:t>SCREEN PAINT:</w:t>
      </w:r>
    </w:p>
    <w:p w14:paraId="07C58EB7" w14:textId="77777777" w:rsidR="0012683D" w:rsidRPr="00C6362B" w:rsidRDefault="0012683D" w:rsidP="00383FD2">
      <w:pPr>
        <w:ind w:left="851"/>
        <w:rPr>
          <w:lang w:val="en-GB"/>
        </w:rPr>
      </w:pPr>
      <w:bookmarkStart w:id="7" w:name="7"/>
      <w:bookmarkEnd w:id="7"/>
      <w:r w:rsidRPr="00C6362B">
        <w:rPr>
          <w:lang w:val="en-GB"/>
        </w:rPr>
        <w:t>Screen Paint: water-based, acrylic-emulsion,</w:t>
      </w:r>
    </w:p>
    <w:p w14:paraId="4100A59F" w14:textId="77777777" w:rsidR="0012683D" w:rsidRPr="00C6362B" w:rsidRDefault="0012683D" w:rsidP="00383FD2">
      <w:pPr>
        <w:ind w:left="851"/>
        <w:rPr>
          <w:lang w:val="en-GB"/>
        </w:rPr>
      </w:pPr>
      <w:r w:rsidRPr="00C6362B">
        <w:rPr>
          <w:lang w:val="en-GB"/>
        </w:rPr>
        <w:t>Viscosity (poise) range: 200 -675</w:t>
      </w:r>
    </w:p>
    <w:p w14:paraId="50DEA5DE" w14:textId="77777777" w:rsidR="009B56B1" w:rsidRPr="00C6362B" w:rsidRDefault="009B56B1" w:rsidP="00383FD2">
      <w:pPr>
        <w:ind w:left="851"/>
        <w:rPr>
          <w:lang w:val="en-GB"/>
        </w:rPr>
      </w:pPr>
      <w:r w:rsidRPr="00C6362B">
        <w:rPr>
          <w:lang w:val="en-GB"/>
        </w:rPr>
        <w:t>Function: to accurately reflect and disperse the complex coloured light patterns produced by video projectors.</w:t>
      </w:r>
    </w:p>
    <w:p w14:paraId="088E1F14" w14:textId="77777777" w:rsidR="009B56B1" w:rsidRPr="00C6362B" w:rsidRDefault="009B56B1" w:rsidP="00383FD2">
      <w:pPr>
        <w:ind w:left="851"/>
        <w:rPr>
          <w:lang w:val="en-GB"/>
        </w:rPr>
      </w:pPr>
      <w:r w:rsidRPr="00C6362B">
        <w:rPr>
          <w:lang w:val="en-GB"/>
        </w:rPr>
        <w:t>Dispersion: proprietary durable premium acrylic dispersion,</w:t>
      </w:r>
    </w:p>
    <w:p w14:paraId="4F4AE52E" w14:textId="77777777" w:rsidR="009B56B1" w:rsidRPr="00C6362B" w:rsidRDefault="009B56B1" w:rsidP="00383FD2">
      <w:pPr>
        <w:ind w:left="851"/>
        <w:rPr>
          <w:lang w:val="en-GB"/>
        </w:rPr>
      </w:pPr>
      <w:r w:rsidRPr="00C6362B">
        <w:rPr>
          <w:lang w:val="en-GB"/>
        </w:rPr>
        <w:t>Pigments:</w:t>
      </w:r>
    </w:p>
    <w:p w14:paraId="07470848" w14:textId="77777777" w:rsidR="009B56B1" w:rsidRPr="00C6362B" w:rsidRDefault="009B56B1" w:rsidP="00383FD2">
      <w:pPr>
        <w:ind w:left="851" w:firstLine="851"/>
        <w:rPr>
          <w:lang w:val="en-GB"/>
        </w:rPr>
      </w:pPr>
      <w:proofErr w:type="gramStart"/>
      <w:r w:rsidRPr="00C6362B">
        <w:rPr>
          <w:lang w:val="en-GB"/>
        </w:rPr>
        <w:t>pigments</w:t>
      </w:r>
      <w:proofErr w:type="gramEnd"/>
      <w:r w:rsidRPr="00C6362B">
        <w:rPr>
          <w:lang w:val="en-GB"/>
        </w:rPr>
        <w:t xml:space="preserve"> accurately reflect the full spectrum of colour produced by video projectors,</w:t>
      </w:r>
    </w:p>
    <w:p w14:paraId="4B155B37" w14:textId="77777777" w:rsidR="009B56B1" w:rsidRPr="00C6362B" w:rsidRDefault="009B56B1" w:rsidP="00383FD2">
      <w:pPr>
        <w:ind w:left="851" w:firstLine="851"/>
        <w:rPr>
          <w:lang w:val="en-GB"/>
        </w:rPr>
      </w:pPr>
      <w:proofErr w:type="gramStart"/>
      <w:r w:rsidRPr="00C6362B">
        <w:rPr>
          <w:lang w:val="en-GB"/>
        </w:rPr>
        <w:t>pigment</w:t>
      </w:r>
      <w:proofErr w:type="gramEnd"/>
      <w:r w:rsidRPr="00C6362B">
        <w:rPr>
          <w:lang w:val="en-GB"/>
        </w:rPr>
        <w:t xml:space="preserve"> treatment techniques maximize the reflective properties of the pigments.</w:t>
      </w:r>
    </w:p>
    <w:p w14:paraId="0D593B81" w14:textId="77777777" w:rsidR="009B56B1" w:rsidRPr="00C6362B" w:rsidRDefault="009B56B1" w:rsidP="00383FD2">
      <w:pPr>
        <w:ind w:left="851"/>
        <w:rPr>
          <w:lang w:val="en-GB"/>
        </w:rPr>
      </w:pPr>
      <w:r w:rsidRPr="00C6362B">
        <w:rPr>
          <w:lang w:val="en-GB"/>
        </w:rPr>
        <w:t>Performance characteristics:</w:t>
      </w:r>
    </w:p>
    <w:p w14:paraId="334C7445" w14:textId="77777777" w:rsidR="009B56B1" w:rsidRPr="00C6362B" w:rsidRDefault="009B56B1" w:rsidP="00383FD2">
      <w:pPr>
        <w:ind w:left="851" w:firstLine="851"/>
        <w:rPr>
          <w:lang w:val="en-GB"/>
        </w:rPr>
      </w:pPr>
      <w:proofErr w:type="gramStart"/>
      <w:r w:rsidRPr="00C6362B">
        <w:rPr>
          <w:lang w:val="en-GB"/>
        </w:rPr>
        <w:t>very</w:t>
      </w:r>
      <w:proofErr w:type="gramEnd"/>
      <w:r w:rsidRPr="00C6362B">
        <w:rPr>
          <w:lang w:val="en-GB"/>
        </w:rPr>
        <w:t xml:space="preserve"> low light absorption,</w:t>
      </w:r>
    </w:p>
    <w:p w14:paraId="17153B95" w14:textId="77777777" w:rsidR="009B56B1" w:rsidRPr="00C6362B" w:rsidRDefault="009B56B1" w:rsidP="00383FD2">
      <w:pPr>
        <w:ind w:left="851" w:firstLine="851"/>
        <w:rPr>
          <w:lang w:val="en-GB"/>
        </w:rPr>
      </w:pPr>
      <w:proofErr w:type="gramStart"/>
      <w:r w:rsidRPr="00C6362B">
        <w:rPr>
          <w:lang w:val="en-GB"/>
        </w:rPr>
        <w:t>high</w:t>
      </w:r>
      <w:proofErr w:type="gramEnd"/>
      <w:r w:rsidRPr="00C6362B">
        <w:rPr>
          <w:lang w:val="en-GB"/>
        </w:rPr>
        <w:t xml:space="preserve"> reflectivity</w:t>
      </w:r>
    </w:p>
    <w:p w14:paraId="249B85AB" w14:textId="77777777" w:rsidR="009B56B1" w:rsidRPr="00C6362B" w:rsidRDefault="009B56B1" w:rsidP="00383FD2">
      <w:pPr>
        <w:ind w:left="851" w:firstLine="851"/>
        <w:rPr>
          <w:lang w:val="en-GB"/>
        </w:rPr>
      </w:pPr>
      <w:r w:rsidRPr="00C6362B">
        <w:rPr>
          <w:lang w:val="en-GB"/>
        </w:rPr>
        <w:t>Minimum light loss to ensure colour fidelity,</w:t>
      </w:r>
    </w:p>
    <w:p w14:paraId="7D63AFFC" w14:textId="77777777" w:rsidR="009B56B1" w:rsidRPr="00C6362B" w:rsidRDefault="009B56B1" w:rsidP="00383FD2">
      <w:pPr>
        <w:ind w:left="851" w:firstLine="851"/>
        <w:rPr>
          <w:lang w:val="en-GB"/>
        </w:rPr>
      </w:pPr>
      <w:proofErr w:type="gramStart"/>
      <w:r w:rsidRPr="00C6362B">
        <w:rPr>
          <w:lang w:val="en-GB"/>
        </w:rPr>
        <w:t>high</w:t>
      </w:r>
      <w:proofErr w:type="gramEnd"/>
      <w:r w:rsidRPr="00C6362B">
        <w:rPr>
          <w:lang w:val="en-GB"/>
        </w:rPr>
        <w:t xml:space="preserve"> concentrations of pigment.</w:t>
      </w:r>
    </w:p>
    <w:p w14:paraId="74633F98" w14:textId="77777777" w:rsidR="009B56B1" w:rsidRPr="00C6362B" w:rsidRDefault="009B56B1" w:rsidP="00383FD2">
      <w:pPr>
        <w:ind w:left="851" w:firstLine="851"/>
        <w:rPr>
          <w:lang w:val="en-GB"/>
        </w:rPr>
      </w:pPr>
      <w:r w:rsidRPr="00C6362B">
        <w:rPr>
          <w:lang w:val="en-GB"/>
        </w:rPr>
        <w:t>Colour accuracy</w:t>
      </w:r>
    </w:p>
    <w:p w14:paraId="1E8B9D89" w14:textId="77777777" w:rsidR="009B56B1" w:rsidRPr="00C6362B" w:rsidRDefault="009B56B1" w:rsidP="00383FD2">
      <w:pPr>
        <w:ind w:left="851" w:firstLine="851"/>
        <w:rPr>
          <w:lang w:val="en-GB"/>
        </w:rPr>
      </w:pPr>
      <w:r w:rsidRPr="00C6362B">
        <w:rPr>
          <w:lang w:val="en-GB"/>
        </w:rPr>
        <w:t>Wide viewing angles</w:t>
      </w:r>
    </w:p>
    <w:p w14:paraId="6D275939" w14:textId="77777777" w:rsidR="009B56B1" w:rsidRPr="00C6362B" w:rsidRDefault="009B56B1" w:rsidP="00383FD2">
      <w:pPr>
        <w:ind w:left="851" w:firstLine="851"/>
        <w:rPr>
          <w:lang w:val="en-GB"/>
        </w:rPr>
      </w:pPr>
      <w:r w:rsidRPr="00C6362B">
        <w:rPr>
          <w:lang w:val="en-GB"/>
        </w:rPr>
        <w:t>High colour contrast</w:t>
      </w:r>
    </w:p>
    <w:p w14:paraId="1996D25A" w14:textId="77777777" w:rsidR="009B56B1" w:rsidRPr="00C6362B" w:rsidRDefault="009B56B1" w:rsidP="00383FD2">
      <w:pPr>
        <w:ind w:left="851" w:firstLine="851"/>
        <w:rPr>
          <w:lang w:val="en-GB"/>
        </w:rPr>
      </w:pPr>
      <w:r w:rsidRPr="00C6362B">
        <w:rPr>
          <w:lang w:val="en-GB"/>
        </w:rPr>
        <w:t>A sense of image depth, or feeling of looking into the picture</w:t>
      </w:r>
    </w:p>
    <w:p w14:paraId="4A1076E0" w14:textId="77777777" w:rsidR="009B56B1" w:rsidRPr="00C6362B" w:rsidRDefault="009B56B1" w:rsidP="00383FD2">
      <w:pPr>
        <w:ind w:left="851"/>
        <w:rPr>
          <w:lang w:val="en-GB"/>
        </w:rPr>
      </w:pPr>
      <w:r w:rsidRPr="00C6362B">
        <w:rPr>
          <w:lang w:val="en-GB"/>
        </w:rPr>
        <w:t>Application</w:t>
      </w:r>
      <w:r w:rsidR="000E635F" w:rsidRPr="00C6362B">
        <w:rPr>
          <w:lang w:val="en-GB"/>
        </w:rPr>
        <w:t>:</w:t>
      </w:r>
      <w:r w:rsidRPr="00C6362B">
        <w:rPr>
          <w:lang w:val="en-GB"/>
        </w:rPr>
        <w:t xml:space="preserve"> </w:t>
      </w:r>
      <w:r w:rsidR="00F0393C" w:rsidRPr="00C6362B">
        <w:rPr>
          <w:lang w:val="en-GB"/>
        </w:rPr>
        <w:t>Rear</w:t>
      </w:r>
      <w:r w:rsidR="0012683D" w:rsidRPr="00C6362B">
        <w:rPr>
          <w:lang w:val="en-GB"/>
        </w:rPr>
        <w:t xml:space="preserve"> Projection</w:t>
      </w:r>
      <w:r w:rsidRPr="00C6362B">
        <w:rPr>
          <w:lang w:val="en-GB"/>
        </w:rPr>
        <w:t xml:space="preserve">: </w:t>
      </w:r>
      <w:r w:rsidR="000E635F" w:rsidRPr="00C6362B">
        <w:rPr>
          <w:lang w:val="en-GB"/>
        </w:rPr>
        <w:t xml:space="preserve">translucent, </w:t>
      </w:r>
      <w:r w:rsidRPr="00C6362B">
        <w:rPr>
          <w:lang w:val="en-GB"/>
        </w:rPr>
        <w:t>diffusive,</w:t>
      </w:r>
      <w:r w:rsidR="0012683D" w:rsidRPr="00C6362B">
        <w:rPr>
          <w:lang w:val="en-GB"/>
        </w:rPr>
        <w:t xml:space="preserve"> colour correct </w:t>
      </w:r>
      <w:r w:rsidRPr="00C6362B">
        <w:rPr>
          <w:lang w:val="en-GB"/>
        </w:rPr>
        <w:t>coat</w:t>
      </w:r>
      <w:r w:rsidR="0012683D" w:rsidRPr="00C6362B">
        <w:rPr>
          <w:lang w:val="en-GB"/>
        </w:rPr>
        <w:t>,</w:t>
      </w:r>
    </w:p>
    <w:p w14:paraId="74AD4158" w14:textId="77777777" w:rsidR="00A24A6F" w:rsidRDefault="00A24A6F" w:rsidP="00055FFC">
      <w:pPr>
        <w:shd w:val="pct10" w:color="auto" w:fill="auto"/>
        <w:ind w:left="851"/>
      </w:pPr>
      <w:r w:rsidRPr="004B2EF5">
        <w:rPr>
          <w:lang w:val="en-GB"/>
        </w:rPr>
        <w:t xml:space="preserve">Manufacturer: </w:t>
      </w:r>
      <w:r w:rsidRPr="004B2EF5">
        <w:t>Goo Systems</w:t>
      </w:r>
      <w:r>
        <w:t xml:space="preserve"> Global Distribution</w:t>
      </w:r>
      <w:r w:rsidRPr="004B2EF5">
        <w:t xml:space="preserve">, 4 Harvey Street, Kingston ONTARIO, Canada, K7K </w:t>
      </w:r>
      <w:r>
        <w:t>5B9</w:t>
      </w:r>
    </w:p>
    <w:p w14:paraId="35B0C23C" w14:textId="77777777" w:rsidR="00A24A6F" w:rsidRDefault="00A24A6F" w:rsidP="00055FFC">
      <w:pPr>
        <w:shd w:val="pct10" w:color="auto" w:fill="auto"/>
        <w:autoSpaceDE w:val="0"/>
        <w:autoSpaceDN w:val="0"/>
        <w:adjustRightInd w:val="0"/>
        <w:ind w:left="851"/>
      </w:pPr>
      <w:r>
        <w:t>Sales:</w:t>
      </w:r>
      <w:r>
        <w:tab/>
      </w:r>
      <w:r w:rsidRPr="004B2EF5">
        <w:t xml:space="preserve">Canada </w:t>
      </w:r>
      <w:r>
        <w:t>(315) 541-4052</w:t>
      </w:r>
    </w:p>
    <w:p w14:paraId="5918359D" w14:textId="77777777" w:rsidR="00A24A6F" w:rsidRPr="004B2EF5" w:rsidRDefault="00A24A6F" w:rsidP="00055FFC">
      <w:pPr>
        <w:shd w:val="pct10" w:color="auto" w:fill="auto"/>
        <w:autoSpaceDE w:val="0"/>
        <w:autoSpaceDN w:val="0"/>
        <w:adjustRightInd w:val="0"/>
        <w:ind w:left="851"/>
      </w:pPr>
      <w:r>
        <w:t>Technical Support</w:t>
      </w:r>
      <w:r>
        <w:tab/>
        <w:t>(702) 979 7138</w:t>
      </w:r>
    </w:p>
    <w:p w14:paraId="10CD9C42" w14:textId="77777777" w:rsidR="00A24A6F" w:rsidRDefault="00A24A6F" w:rsidP="00055FFC">
      <w:pPr>
        <w:shd w:val="pct10" w:color="auto" w:fill="auto"/>
        <w:ind w:left="851"/>
      </w:pPr>
      <w:r>
        <w:t>Sales:</w:t>
      </w:r>
      <w:r>
        <w:tab/>
      </w:r>
      <w:r>
        <w:tab/>
      </w:r>
      <w:r>
        <w:tab/>
        <w:t>E</w:t>
      </w:r>
      <w:r>
        <w:tab/>
      </w:r>
      <w:hyperlink r:id="rId57" w:history="1">
        <w:r w:rsidRPr="00A150EC">
          <w:rPr>
            <w:rStyle w:val="Hyperlink"/>
          </w:rPr>
          <w:t>sales@goosystemsglobal.com</w:t>
        </w:r>
      </w:hyperlink>
      <w:r>
        <w:t xml:space="preserve"> </w:t>
      </w:r>
    </w:p>
    <w:p w14:paraId="3AF049BF" w14:textId="77777777" w:rsidR="00A24A6F" w:rsidRDefault="00A24A6F" w:rsidP="00055FFC">
      <w:pPr>
        <w:shd w:val="pct10" w:color="auto" w:fill="auto"/>
        <w:autoSpaceDE w:val="0"/>
        <w:autoSpaceDN w:val="0"/>
        <w:adjustRightInd w:val="0"/>
        <w:ind w:left="851"/>
      </w:pPr>
      <w:r w:rsidRPr="004B2EF5">
        <w:t>Technical Support:</w:t>
      </w:r>
      <w:r w:rsidRPr="004B2EF5">
        <w:tab/>
      </w:r>
      <w:r w:rsidRPr="004B2EF5">
        <w:tab/>
        <w:t>E</w:t>
      </w:r>
      <w:r w:rsidRPr="004B2EF5">
        <w:tab/>
      </w:r>
      <w:hyperlink r:id="rId58" w:history="1">
        <w:r w:rsidRPr="00A150EC">
          <w:rPr>
            <w:rStyle w:val="Hyperlink"/>
          </w:rPr>
          <w:t>support@goosystemsglobal.com</w:t>
        </w:r>
      </w:hyperlink>
    </w:p>
    <w:p w14:paraId="2F49FFF3" w14:textId="77777777" w:rsidR="00A24A6F" w:rsidRPr="004B2EF5" w:rsidRDefault="00A24A6F" w:rsidP="00055FFC">
      <w:pPr>
        <w:shd w:val="pct10" w:color="auto" w:fill="auto"/>
        <w:autoSpaceDE w:val="0"/>
        <w:autoSpaceDN w:val="0"/>
        <w:adjustRightInd w:val="0"/>
        <w:ind w:left="851"/>
      </w:pPr>
      <w:r>
        <w:t>Information</w:t>
      </w:r>
      <w:r>
        <w:tab/>
      </w:r>
      <w:r>
        <w:tab/>
        <w:t>E</w:t>
      </w:r>
      <w:r>
        <w:tab/>
      </w:r>
      <w:hyperlink r:id="rId59" w:history="1">
        <w:r w:rsidRPr="00A150EC">
          <w:rPr>
            <w:rStyle w:val="Hyperlink"/>
          </w:rPr>
          <w:t>info@goosystemsglobal.com</w:t>
        </w:r>
      </w:hyperlink>
      <w:r>
        <w:t xml:space="preserve"> </w:t>
      </w:r>
    </w:p>
    <w:p w14:paraId="44ECE5C5" w14:textId="77777777" w:rsidR="00A24A6F" w:rsidRPr="004B2EF5" w:rsidRDefault="00A24A6F" w:rsidP="00055FFC">
      <w:pPr>
        <w:shd w:val="pct10" w:color="auto" w:fill="auto"/>
        <w:autoSpaceDE w:val="0"/>
        <w:autoSpaceDN w:val="0"/>
        <w:adjustRightInd w:val="0"/>
        <w:ind w:left="851"/>
        <w:rPr>
          <w:lang w:val="en-GB"/>
        </w:rPr>
      </w:pPr>
      <w:r w:rsidRPr="004B2EF5">
        <w:rPr>
          <w:lang w:val="en-GB"/>
        </w:rPr>
        <w:t>W</w:t>
      </w:r>
      <w:r w:rsidRPr="004B2EF5">
        <w:rPr>
          <w:lang w:val="en-GB"/>
        </w:rPr>
        <w:tab/>
      </w:r>
      <w:hyperlink r:id="rId60" w:history="1">
        <w:r w:rsidRPr="00A150EC">
          <w:rPr>
            <w:rStyle w:val="Hyperlink"/>
            <w:lang w:val="en-GB"/>
          </w:rPr>
          <w:t>www.goosystemsglobal.com</w:t>
        </w:r>
      </w:hyperlink>
    </w:p>
    <w:p w14:paraId="4F377DE6" w14:textId="77777777" w:rsidR="009B56B1" w:rsidRPr="00C6362B" w:rsidRDefault="009B56B1" w:rsidP="00383FD2">
      <w:pPr>
        <w:ind w:left="851"/>
        <w:rPr>
          <w:lang w:val="en-GB"/>
        </w:rPr>
      </w:pPr>
      <w:r w:rsidRPr="00C6362B">
        <w:rPr>
          <w:lang w:val="en-GB"/>
        </w:rPr>
        <w:t>Product Reference: Screen Goo</w:t>
      </w:r>
      <w:r w:rsidR="00727D5E" w:rsidRPr="00C6362B">
        <w:rPr>
          <w:lang w:val="en-GB"/>
        </w:rPr>
        <w:t xml:space="preserve"> Rear Projection</w:t>
      </w:r>
    </w:p>
    <w:p w14:paraId="1EE5B766" w14:textId="77777777" w:rsidR="00055FFC" w:rsidRPr="00C6362B" w:rsidRDefault="00055FFC" w:rsidP="00055FFC">
      <w:pPr>
        <w:shd w:val="pct10" w:color="auto" w:fill="auto"/>
        <w:ind w:left="851"/>
        <w:rPr>
          <w:lang w:val="en-GB"/>
        </w:rPr>
      </w:pPr>
      <w:r w:rsidRPr="00C6362B">
        <w:rPr>
          <w:lang w:val="en-GB"/>
        </w:rPr>
        <w:t xml:space="preserve">Material Safety Data Sheet: </w:t>
      </w:r>
      <w:hyperlink r:id="rId61" w:history="1">
        <w:r w:rsidRPr="00A150EC">
          <w:rPr>
            <w:rStyle w:val="Hyperlink"/>
            <w:lang w:val="en-GB"/>
          </w:rPr>
          <w:t>http://www.goosystems.co.uk/FAQs.php#msds</w:t>
        </w:r>
      </w:hyperlink>
      <w:r>
        <w:rPr>
          <w:lang w:val="en-GB"/>
        </w:rPr>
        <w:t xml:space="preserve"> </w:t>
      </w:r>
    </w:p>
    <w:p w14:paraId="6DB98B89" w14:textId="77777777" w:rsidR="009B56B1" w:rsidRPr="00C6362B" w:rsidRDefault="009B56B1" w:rsidP="00383FD2">
      <w:pPr>
        <w:pStyle w:val="NormalWeb"/>
        <w:spacing w:before="0" w:beforeAutospacing="0" w:after="0" w:afterAutospacing="0"/>
        <w:ind w:left="851"/>
        <w:rPr>
          <w:rFonts w:ascii="Arial" w:hAnsi="Arial" w:cs="Arial"/>
          <w:sz w:val="20"/>
          <w:szCs w:val="20"/>
          <w:lang w:val="en-GB"/>
        </w:rPr>
      </w:pPr>
      <w:r w:rsidRPr="00C6362B">
        <w:rPr>
          <w:rFonts w:ascii="Arial" w:hAnsi="Arial" w:cs="Arial"/>
          <w:sz w:val="20"/>
          <w:szCs w:val="20"/>
          <w:lang w:val="en-GB"/>
        </w:rPr>
        <w:t xml:space="preserve">Whims (USA) disclosure list ingredients: Propylene Glycol, </w:t>
      </w:r>
      <w:proofErr w:type="spellStart"/>
      <w:r w:rsidRPr="00C6362B">
        <w:rPr>
          <w:rFonts w:ascii="Arial" w:hAnsi="Arial" w:cs="Arial"/>
          <w:sz w:val="20"/>
          <w:szCs w:val="20"/>
          <w:lang w:val="en-GB"/>
        </w:rPr>
        <w:t>Texanol</w:t>
      </w:r>
      <w:proofErr w:type="spellEnd"/>
    </w:p>
    <w:p w14:paraId="022AEB8D" w14:textId="77777777" w:rsidR="00FA5564" w:rsidRPr="00B23FD9" w:rsidRDefault="00FA5564" w:rsidP="00FA5564">
      <w:pPr>
        <w:widowControl w:val="0"/>
        <w:shd w:val="pct10" w:color="auto" w:fill="auto"/>
        <w:autoSpaceDE w:val="0"/>
        <w:autoSpaceDN w:val="0"/>
        <w:adjustRightInd w:val="0"/>
        <w:ind w:left="851"/>
        <w:rPr>
          <w:color w:val="262626"/>
        </w:rPr>
      </w:pPr>
      <w:r w:rsidRPr="00C6362B">
        <w:rPr>
          <w:lang w:val="en-GB"/>
        </w:rPr>
        <w:t xml:space="preserve">UK Agent: </w:t>
      </w:r>
      <w:proofErr w:type="spellStart"/>
      <w:r w:rsidRPr="00B23FD9">
        <w:rPr>
          <w:color w:val="262626"/>
        </w:rPr>
        <w:t>NexNix</w:t>
      </w:r>
      <w:proofErr w:type="spellEnd"/>
      <w:r w:rsidRPr="00B23FD9">
        <w:rPr>
          <w:color w:val="262626"/>
        </w:rPr>
        <w:t xml:space="preserve"> Ltd</w:t>
      </w:r>
      <w:r>
        <w:rPr>
          <w:color w:val="262626"/>
        </w:rPr>
        <w:t xml:space="preserve">. </w:t>
      </w:r>
      <w:r w:rsidRPr="00822DBC">
        <w:rPr>
          <w:color w:val="1A1A1A"/>
        </w:rPr>
        <w:t xml:space="preserve">Middle Barn, </w:t>
      </w:r>
      <w:r w:rsidRPr="00B23FD9">
        <w:rPr>
          <w:color w:val="262626"/>
        </w:rPr>
        <w:t>Whitestone Farm</w:t>
      </w:r>
      <w:r>
        <w:rPr>
          <w:color w:val="262626"/>
        </w:rPr>
        <w:t xml:space="preserve">, </w:t>
      </w:r>
      <w:r w:rsidRPr="00B23FD9">
        <w:rPr>
          <w:color w:val="262626"/>
        </w:rPr>
        <w:t>Main Road</w:t>
      </w:r>
      <w:r>
        <w:rPr>
          <w:color w:val="262626"/>
        </w:rPr>
        <w:t xml:space="preserve">, </w:t>
      </w:r>
      <w:proofErr w:type="spellStart"/>
      <w:r w:rsidRPr="00B23FD9">
        <w:rPr>
          <w:color w:val="262626"/>
        </w:rPr>
        <w:t>Birdham</w:t>
      </w:r>
      <w:proofErr w:type="spellEnd"/>
      <w:r>
        <w:rPr>
          <w:color w:val="262626"/>
        </w:rPr>
        <w:t xml:space="preserve">, </w:t>
      </w:r>
      <w:r w:rsidRPr="00B23FD9">
        <w:rPr>
          <w:color w:val="262626"/>
        </w:rPr>
        <w:t xml:space="preserve">Nr. </w:t>
      </w:r>
      <w:proofErr w:type="spellStart"/>
      <w:r w:rsidRPr="00B23FD9">
        <w:rPr>
          <w:color w:val="262626"/>
        </w:rPr>
        <w:t>Chichester</w:t>
      </w:r>
      <w:proofErr w:type="spellEnd"/>
      <w:r>
        <w:rPr>
          <w:color w:val="262626"/>
        </w:rPr>
        <w:t xml:space="preserve">, </w:t>
      </w:r>
      <w:r w:rsidRPr="00B23FD9">
        <w:rPr>
          <w:color w:val="262626"/>
        </w:rPr>
        <w:t>West Sussex</w:t>
      </w:r>
      <w:r>
        <w:rPr>
          <w:color w:val="262626"/>
        </w:rPr>
        <w:t>,</w:t>
      </w:r>
      <w:r w:rsidRPr="00B23FD9">
        <w:rPr>
          <w:color w:val="262626"/>
        </w:rPr>
        <w:t xml:space="preserve"> PO20 7HU</w:t>
      </w:r>
    </w:p>
    <w:p w14:paraId="439B3F8A" w14:textId="77777777" w:rsidR="00FA5564" w:rsidRPr="00B23FD9" w:rsidRDefault="00FA5564" w:rsidP="00FA5564">
      <w:pPr>
        <w:widowControl w:val="0"/>
        <w:shd w:val="pct10" w:color="auto" w:fill="auto"/>
        <w:autoSpaceDE w:val="0"/>
        <w:autoSpaceDN w:val="0"/>
        <w:adjustRightInd w:val="0"/>
        <w:ind w:left="851"/>
        <w:rPr>
          <w:color w:val="262626"/>
        </w:rPr>
      </w:pPr>
      <w:r>
        <w:rPr>
          <w:color w:val="262626"/>
        </w:rPr>
        <w:t>T</w:t>
      </w:r>
      <w:r>
        <w:rPr>
          <w:color w:val="262626"/>
        </w:rPr>
        <w:tab/>
      </w:r>
      <w:r w:rsidRPr="00B23FD9">
        <w:rPr>
          <w:color w:val="262626"/>
        </w:rPr>
        <w:t>08452 60 30 90</w:t>
      </w:r>
      <w:r>
        <w:rPr>
          <w:color w:val="262626"/>
        </w:rPr>
        <w:tab/>
        <w:t>Intl: 00</w:t>
      </w:r>
      <w:r w:rsidRPr="00B23FD9">
        <w:rPr>
          <w:color w:val="262626"/>
        </w:rPr>
        <w:t>44 1243 512634</w:t>
      </w:r>
    </w:p>
    <w:p w14:paraId="35E15745" w14:textId="77777777" w:rsidR="00FA5564" w:rsidRPr="00FA5564" w:rsidRDefault="00FA5564" w:rsidP="00FA5564">
      <w:pPr>
        <w:shd w:val="pct10" w:color="auto" w:fill="auto"/>
        <w:ind w:left="851"/>
        <w:rPr>
          <w:lang w:val="fr-FR"/>
        </w:rPr>
      </w:pPr>
      <w:r w:rsidRPr="00186A07">
        <w:rPr>
          <w:rStyle w:val="Strong"/>
          <w:b w:val="0"/>
          <w:bCs w:val="0"/>
          <w:lang w:val="fr-FR"/>
        </w:rPr>
        <w:t>E</w:t>
      </w:r>
      <w:r w:rsidRPr="00186A07">
        <w:rPr>
          <w:rStyle w:val="Strong"/>
          <w:b w:val="0"/>
          <w:bCs w:val="0"/>
          <w:lang w:val="fr-FR"/>
        </w:rPr>
        <w:tab/>
      </w:r>
      <w:hyperlink r:id="rId62" w:history="1">
        <w:r w:rsidRPr="00186A07">
          <w:rPr>
            <w:rStyle w:val="Hyperlink"/>
            <w:lang w:val="fr-FR"/>
          </w:rPr>
          <w:t>sales@nexnix.co.uk</w:t>
        </w:r>
      </w:hyperlink>
      <w:r>
        <w:rPr>
          <w:rStyle w:val="Strong"/>
          <w:b w:val="0"/>
          <w:bCs w:val="0"/>
          <w:lang w:val="en-GB"/>
        </w:rPr>
        <w:tab/>
        <w:t>W</w:t>
      </w:r>
      <w:r>
        <w:rPr>
          <w:rStyle w:val="Strong"/>
          <w:b w:val="0"/>
          <w:bCs w:val="0"/>
          <w:lang w:val="en-GB"/>
        </w:rPr>
        <w:tab/>
      </w:r>
      <w:hyperlink r:id="rId63" w:history="1">
        <w:r w:rsidRPr="00A150EC">
          <w:rPr>
            <w:rStyle w:val="Hyperlink"/>
            <w:lang w:val="en-GB"/>
          </w:rPr>
          <w:t>www.nexnix.co.uk</w:t>
        </w:r>
      </w:hyperlink>
      <w:r>
        <w:rPr>
          <w:rStyle w:val="Strong"/>
          <w:b w:val="0"/>
          <w:bCs w:val="0"/>
          <w:lang w:val="en-GB"/>
        </w:rPr>
        <w:t xml:space="preserve"> </w:t>
      </w:r>
    </w:p>
    <w:p w14:paraId="20DDBD26" w14:textId="77777777" w:rsidR="00FA5564" w:rsidRPr="00822DBC" w:rsidRDefault="00FA5564" w:rsidP="00FA5564">
      <w:pPr>
        <w:shd w:val="pct10" w:color="auto" w:fill="auto"/>
        <w:ind w:left="851"/>
        <w:rPr>
          <w:rStyle w:val="Strong"/>
          <w:b w:val="0"/>
          <w:bCs w:val="0"/>
          <w:lang w:val="en-GB"/>
        </w:rPr>
      </w:pPr>
      <w:proofErr w:type="spellStart"/>
      <w:r>
        <w:rPr>
          <w:color w:val="262626"/>
        </w:rPr>
        <w:t>NexNix</w:t>
      </w:r>
      <w:proofErr w:type="spellEnd"/>
      <w:r>
        <w:rPr>
          <w:color w:val="262626"/>
        </w:rPr>
        <w:t xml:space="preserve"> Ltd.</w:t>
      </w:r>
      <w:r w:rsidRPr="00822DBC">
        <w:rPr>
          <w:color w:val="262626"/>
        </w:rPr>
        <w:t xml:space="preserve"> </w:t>
      </w:r>
      <w:proofErr w:type="spellStart"/>
      <w:r w:rsidRPr="00822DBC">
        <w:rPr>
          <w:color w:val="262626"/>
        </w:rPr>
        <w:t>Seaglass</w:t>
      </w:r>
      <w:proofErr w:type="spellEnd"/>
      <w:r w:rsidRPr="00822DBC">
        <w:rPr>
          <w:color w:val="262626"/>
        </w:rPr>
        <w:t xml:space="preserve">, 15 Coney Six, East </w:t>
      </w:r>
      <w:proofErr w:type="spellStart"/>
      <w:r w:rsidRPr="00822DBC">
        <w:rPr>
          <w:color w:val="262626"/>
        </w:rPr>
        <w:t>Wittering</w:t>
      </w:r>
      <w:proofErr w:type="spellEnd"/>
      <w:r w:rsidRPr="00822DBC">
        <w:rPr>
          <w:color w:val="262626"/>
        </w:rPr>
        <w:t>, West Sussex, PO20 8DL</w:t>
      </w:r>
    </w:p>
    <w:p w14:paraId="75AE0E6D" w14:textId="77777777" w:rsidR="00FA5564" w:rsidRPr="00B23FD9" w:rsidRDefault="00FA5564" w:rsidP="00FA5564">
      <w:pPr>
        <w:widowControl w:val="0"/>
        <w:shd w:val="pct10" w:color="auto" w:fill="auto"/>
        <w:autoSpaceDE w:val="0"/>
        <w:autoSpaceDN w:val="0"/>
        <w:adjustRightInd w:val="0"/>
        <w:ind w:left="851"/>
        <w:rPr>
          <w:color w:val="262626"/>
        </w:rPr>
      </w:pPr>
      <w:r>
        <w:rPr>
          <w:color w:val="262626"/>
        </w:rPr>
        <w:t>T</w:t>
      </w:r>
      <w:r>
        <w:rPr>
          <w:color w:val="262626"/>
        </w:rPr>
        <w:tab/>
      </w:r>
      <w:r w:rsidRPr="00B23FD9">
        <w:rPr>
          <w:color w:val="262626"/>
        </w:rPr>
        <w:t>08452 60 30 90</w:t>
      </w:r>
      <w:r>
        <w:rPr>
          <w:color w:val="262626"/>
        </w:rPr>
        <w:tab/>
        <w:t>Intl: 00</w:t>
      </w:r>
      <w:r w:rsidRPr="00B23FD9">
        <w:rPr>
          <w:color w:val="262626"/>
        </w:rPr>
        <w:t>44 1243 512634</w:t>
      </w:r>
    </w:p>
    <w:p w14:paraId="316C7192" w14:textId="77777777" w:rsidR="00FA5564" w:rsidRPr="00FA5564" w:rsidRDefault="00FA5564" w:rsidP="00FA5564">
      <w:pPr>
        <w:shd w:val="pct10" w:color="auto" w:fill="auto"/>
        <w:ind w:left="851"/>
        <w:rPr>
          <w:lang w:val="fr-FR"/>
        </w:rPr>
      </w:pPr>
      <w:r w:rsidRPr="00186A07">
        <w:rPr>
          <w:rStyle w:val="Strong"/>
          <w:b w:val="0"/>
          <w:bCs w:val="0"/>
          <w:lang w:val="fr-FR"/>
        </w:rPr>
        <w:t>E</w:t>
      </w:r>
      <w:r w:rsidRPr="00186A07">
        <w:rPr>
          <w:rStyle w:val="Strong"/>
          <w:b w:val="0"/>
          <w:bCs w:val="0"/>
          <w:lang w:val="fr-FR"/>
        </w:rPr>
        <w:tab/>
      </w:r>
      <w:hyperlink r:id="rId64" w:history="1">
        <w:r w:rsidRPr="00186A07">
          <w:rPr>
            <w:rStyle w:val="Hyperlink"/>
            <w:lang w:val="fr-FR"/>
          </w:rPr>
          <w:t>sales@nexnix.co.uk</w:t>
        </w:r>
      </w:hyperlink>
      <w:r>
        <w:rPr>
          <w:rStyle w:val="Strong"/>
          <w:b w:val="0"/>
          <w:bCs w:val="0"/>
          <w:lang w:val="en-GB"/>
        </w:rPr>
        <w:tab/>
        <w:t>W</w:t>
      </w:r>
      <w:r>
        <w:rPr>
          <w:rStyle w:val="Strong"/>
          <w:b w:val="0"/>
          <w:bCs w:val="0"/>
          <w:lang w:val="en-GB"/>
        </w:rPr>
        <w:tab/>
      </w:r>
      <w:hyperlink r:id="rId65" w:history="1">
        <w:r w:rsidRPr="00A150EC">
          <w:rPr>
            <w:rStyle w:val="Hyperlink"/>
            <w:lang w:val="en-GB"/>
          </w:rPr>
          <w:t>www.nexnix.co.uk</w:t>
        </w:r>
      </w:hyperlink>
      <w:r>
        <w:rPr>
          <w:rStyle w:val="Strong"/>
          <w:b w:val="0"/>
          <w:bCs w:val="0"/>
          <w:lang w:val="en-GB"/>
        </w:rPr>
        <w:t xml:space="preserve"> </w:t>
      </w:r>
    </w:p>
    <w:p w14:paraId="284DBF30" w14:textId="77777777" w:rsidR="009B56B1" w:rsidRPr="00C6362B" w:rsidRDefault="009B56B1" w:rsidP="00383FD2">
      <w:pPr>
        <w:ind w:left="851"/>
        <w:rPr>
          <w:lang w:val="en-GB"/>
        </w:rPr>
      </w:pPr>
      <w:r w:rsidRPr="00C6362B">
        <w:rPr>
          <w:lang w:val="en-GB"/>
        </w:rPr>
        <w:t>UK On line shop:</w:t>
      </w:r>
    </w:p>
    <w:p w14:paraId="49AC6369" w14:textId="77777777" w:rsidR="009B56B1" w:rsidRPr="00C6362B" w:rsidRDefault="009B56B1" w:rsidP="00383FD2">
      <w:pPr>
        <w:ind w:left="851"/>
        <w:rPr>
          <w:lang w:val="en-GB"/>
        </w:rPr>
      </w:pPr>
      <w:r w:rsidRPr="00C6362B">
        <w:rPr>
          <w:lang w:val="en-GB"/>
        </w:rPr>
        <w:t>W</w:t>
      </w:r>
      <w:r w:rsidRPr="00C6362B">
        <w:rPr>
          <w:lang w:val="en-GB"/>
        </w:rPr>
        <w:tab/>
      </w:r>
      <w:hyperlink r:id="rId66" w:history="1">
        <w:r w:rsidRPr="00C6362B">
          <w:rPr>
            <w:rStyle w:val="Hyperlink"/>
            <w:lang w:val="en-GB"/>
          </w:rPr>
          <w:t>www.goosystems.</w:t>
        </w:r>
        <w:r w:rsidRPr="00C6362B">
          <w:rPr>
            <w:rStyle w:val="Hyperlink"/>
            <w:lang w:val="en-GB"/>
          </w:rPr>
          <w:t>c</w:t>
        </w:r>
        <w:r w:rsidRPr="00C6362B">
          <w:rPr>
            <w:rStyle w:val="Hyperlink"/>
            <w:lang w:val="en-GB"/>
          </w:rPr>
          <w:t>o.uk</w:t>
        </w:r>
      </w:hyperlink>
    </w:p>
    <w:p w14:paraId="756E9E37" w14:textId="77777777" w:rsidR="009B56B1" w:rsidRPr="00C6362B" w:rsidRDefault="009B56B1" w:rsidP="00383FD2">
      <w:pPr>
        <w:pStyle w:val="NormalWeb"/>
        <w:spacing w:before="0" w:beforeAutospacing="0" w:after="0" w:afterAutospacing="0"/>
        <w:ind w:left="851"/>
        <w:rPr>
          <w:rFonts w:ascii="Arial" w:hAnsi="Arial" w:cs="Arial"/>
          <w:sz w:val="20"/>
          <w:szCs w:val="20"/>
          <w:lang w:val="en-GB"/>
        </w:rPr>
      </w:pPr>
      <w:r w:rsidRPr="00C6362B">
        <w:rPr>
          <w:rFonts w:ascii="Arial" w:hAnsi="Arial" w:cs="Arial"/>
          <w:sz w:val="20"/>
          <w:szCs w:val="20"/>
          <w:lang w:val="en-GB"/>
        </w:rPr>
        <w:t>Coverage rates:</w:t>
      </w:r>
      <w:r w:rsidR="00727D5E" w:rsidRPr="00C6362B">
        <w:rPr>
          <w:rFonts w:ascii="Arial" w:hAnsi="Arial" w:cs="Arial"/>
          <w:sz w:val="20"/>
          <w:szCs w:val="20"/>
          <w:lang w:val="en-GB"/>
        </w:rPr>
        <w:t xml:space="preserve"> (1</w:t>
      </w:r>
      <w:r w:rsidRPr="00C6362B">
        <w:rPr>
          <w:rFonts w:ascii="Arial" w:hAnsi="Arial" w:cs="Arial"/>
          <w:sz w:val="20"/>
          <w:szCs w:val="20"/>
          <w:lang w:val="en-GB"/>
        </w:rPr>
        <w:t xml:space="preserve"> thin coat)</w:t>
      </w:r>
    </w:p>
    <w:p w14:paraId="2FB8937A" w14:textId="77777777" w:rsidR="009B56B1" w:rsidRPr="00C6362B" w:rsidRDefault="00727D5E" w:rsidP="00383FD2">
      <w:pPr>
        <w:pStyle w:val="NormalWeb"/>
        <w:tabs>
          <w:tab w:val="left" w:pos="2520"/>
          <w:tab w:val="left" w:pos="4320"/>
        </w:tabs>
        <w:spacing w:before="0" w:beforeAutospacing="0" w:after="0" w:afterAutospacing="0"/>
        <w:ind w:left="851"/>
        <w:rPr>
          <w:rFonts w:ascii="Arial" w:hAnsi="Arial" w:cs="Arial"/>
          <w:sz w:val="20"/>
          <w:szCs w:val="20"/>
          <w:lang w:val="en-GB"/>
        </w:rPr>
      </w:pPr>
      <w:r w:rsidRPr="00C6362B">
        <w:rPr>
          <w:rFonts w:ascii="Arial" w:hAnsi="Arial" w:cs="Arial"/>
          <w:sz w:val="20"/>
          <w:szCs w:val="20"/>
          <w:lang w:val="en-GB"/>
        </w:rPr>
        <w:t>Container</w:t>
      </w:r>
      <w:r w:rsidR="009B56B1" w:rsidRPr="00C6362B">
        <w:rPr>
          <w:rFonts w:ascii="Arial" w:hAnsi="Arial" w:cs="Arial"/>
          <w:sz w:val="20"/>
          <w:szCs w:val="20"/>
          <w:lang w:val="en-GB"/>
        </w:rPr>
        <w:tab/>
      </w:r>
      <w:r w:rsidR="00D26D87" w:rsidRPr="00C6362B">
        <w:rPr>
          <w:rFonts w:ascii="Arial" w:hAnsi="Arial" w:cs="Arial"/>
          <w:sz w:val="20"/>
          <w:szCs w:val="20"/>
          <w:lang w:val="en-GB"/>
        </w:rPr>
        <w:t>HPLV Sprayed</w:t>
      </w:r>
    </w:p>
    <w:p w14:paraId="56FE6D96" w14:textId="77777777" w:rsidR="00AC3BE6" w:rsidRPr="00C6362B" w:rsidRDefault="00AC3BE6" w:rsidP="00383FD2">
      <w:pPr>
        <w:ind w:left="851"/>
        <w:rPr>
          <w:color w:val="000000"/>
          <w:lang w:val="en-GB"/>
        </w:rPr>
      </w:pPr>
      <w:proofErr w:type="gramStart"/>
      <w:r w:rsidRPr="00C6362B">
        <w:rPr>
          <w:color w:val="000000"/>
          <w:lang w:val="en-GB"/>
        </w:rPr>
        <w:t>500 ml</w:t>
      </w:r>
      <w:r w:rsidRPr="00C6362B">
        <w:rPr>
          <w:color w:val="000000"/>
          <w:lang w:val="en-GB"/>
        </w:rPr>
        <w:tab/>
      </w:r>
      <w:r w:rsidRPr="00C6362B">
        <w:rPr>
          <w:color w:val="000000"/>
          <w:lang w:val="en-GB"/>
        </w:rPr>
        <w:tab/>
        <w:t>0.93 m2.</w:t>
      </w:r>
      <w:proofErr w:type="gramEnd"/>
    </w:p>
    <w:p w14:paraId="79BEEB28" w14:textId="77777777" w:rsidR="00AC3BE6" w:rsidRPr="00C6362B" w:rsidRDefault="00AC3BE6" w:rsidP="00383FD2">
      <w:pPr>
        <w:ind w:left="851"/>
        <w:rPr>
          <w:color w:val="000000"/>
          <w:lang w:val="en-GB"/>
        </w:rPr>
      </w:pPr>
      <w:proofErr w:type="gramStart"/>
      <w:r w:rsidRPr="00C6362B">
        <w:rPr>
          <w:color w:val="000000"/>
          <w:lang w:val="en-GB"/>
        </w:rPr>
        <w:t>1000 ml</w:t>
      </w:r>
      <w:r w:rsidRPr="00C6362B">
        <w:rPr>
          <w:color w:val="000000"/>
          <w:lang w:val="en-GB"/>
        </w:rPr>
        <w:tab/>
      </w:r>
      <w:r w:rsidRPr="00C6362B">
        <w:rPr>
          <w:color w:val="000000"/>
          <w:lang w:val="en-GB"/>
        </w:rPr>
        <w:tab/>
        <w:t>1.86 m2.</w:t>
      </w:r>
      <w:proofErr w:type="gramEnd"/>
    </w:p>
    <w:p w14:paraId="2C504B4D" w14:textId="77777777" w:rsidR="00AC3BE6" w:rsidRPr="00C6362B" w:rsidRDefault="00AC3BE6" w:rsidP="00383FD2">
      <w:pPr>
        <w:ind w:left="851"/>
        <w:rPr>
          <w:color w:val="000000"/>
          <w:lang w:val="en-GB"/>
        </w:rPr>
      </w:pPr>
      <w:proofErr w:type="gramStart"/>
      <w:r w:rsidRPr="00C6362B">
        <w:rPr>
          <w:color w:val="000000"/>
          <w:lang w:val="en-GB"/>
        </w:rPr>
        <w:t>2.3 litre</w:t>
      </w:r>
      <w:r w:rsidRPr="00C6362B">
        <w:rPr>
          <w:color w:val="000000"/>
          <w:lang w:val="en-GB"/>
        </w:rPr>
        <w:tab/>
      </w:r>
      <w:r w:rsidRPr="00C6362B">
        <w:rPr>
          <w:color w:val="000000"/>
          <w:lang w:val="en-GB"/>
        </w:rPr>
        <w:tab/>
        <w:t>4.28 m2.</w:t>
      </w:r>
      <w:proofErr w:type="gramEnd"/>
    </w:p>
    <w:p w14:paraId="1F65A6DC" w14:textId="77777777" w:rsidR="00AA064B" w:rsidRPr="00C6362B" w:rsidRDefault="00AA064B" w:rsidP="00383FD2">
      <w:pPr>
        <w:ind w:left="851"/>
        <w:rPr>
          <w:lang w:val="en-GB"/>
        </w:rPr>
      </w:pPr>
      <w:r w:rsidRPr="00C6362B">
        <w:rPr>
          <w:lang w:val="en-GB"/>
        </w:rPr>
        <w:t xml:space="preserve">Product Reference: </w:t>
      </w:r>
      <w:r w:rsidR="00750B09" w:rsidRPr="00C6362B">
        <w:rPr>
          <w:lang w:val="en-GB"/>
        </w:rPr>
        <w:t xml:space="preserve">Screen Goo </w:t>
      </w:r>
      <w:r w:rsidRPr="00C6362B">
        <w:rPr>
          <w:lang w:val="en-GB"/>
        </w:rPr>
        <w:t>Rear Projection</w:t>
      </w:r>
    </w:p>
    <w:p w14:paraId="19BF1041" w14:textId="77777777" w:rsidR="00AA064B" w:rsidRPr="00C6362B" w:rsidRDefault="00AA064B" w:rsidP="00383FD2">
      <w:pPr>
        <w:ind w:left="851"/>
        <w:rPr>
          <w:lang w:val="en-GB"/>
        </w:rPr>
      </w:pPr>
      <w:r w:rsidRPr="00C6362B">
        <w:rPr>
          <w:lang w:val="en-GB"/>
        </w:rPr>
        <w:t>Colour: CRT White</w:t>
      </w:r>
    </w:p>
    <w:p w14:paraId="51DF4848" w14:textId="77777777" w:rsidR="00AA064B" w:rsidRPr="00C6362B" w:rsidRDefault="00AA064B" w:rsidP="00383FD2">
      <w:pPr>
        <w:ind w:left="851"/>
        <w:rPr>
          <w:lang w:val="en-GB"/>
        </w:rPr>
      </w:pPr>
      <w:r w:rsidRPr="00C6362B">
        <w:rPr>
          <w:lang w:val="en-GB"/>
        </w:rPr>
        <w:t xml:space="preserve">Size: </w:t>
      </w:r>
      <w:r w:rsidRPr="00C6362B">
        <w:rPr>
          <w:color w:val="0000FF"/>
          <w:lang w:val="en-GB"/>
        </w:rPr>
        <w:t>500, 1000, 2300 ml</w:t>
      </w:r>
    </w:p>
    <w:p w14:paraId="4EBD586F" w14:textId="77777777" w:rsidR="009B56B1" w:rsidRPr="00C6362B" w:rsidRDefault="009B56B1" w:rsidP="00383FD2">
      <w:pPr>
        <w:ind w:left="851"/>
        <w:rPr>
          <w:color w:val="0000FF"/>
          <w:lang w:val="en-GB"/>
        </w:rPr>
      </w:pPr>
      <w:r w:rsidRPr="00C6362B">
        <w:rPr>
          <w:lang w:val="en-GB"/>
        </w:rPr>
        <w:t>Application:</w:t>
      </w:r>
      <w:r w:rsidR="009506E0" w:rsidRPr="00C6362B">
        <w:rPr>
          <w:lang w:val="en-GB"/>
        </w:rPr>
        <w:t xml:space="preserve"> </w:t>
      </w:r>
      <w:r w:rsidR="00D26D87" w:rsidRPr="00C6362B">
        <w:rPr>
          <w:color w:val="0000FF"/>
          <w:lang w:val="en-GB"/>
        </w:rPr>
        <w:t>HPLV Spray</w:t>
      </w:r>
      <w:r w:rsidRPr="00C6362B">
        <w:rPr>
          <w:color w:val="0000FF"/>
          <w:lang w:val="en-GB"/>
        </w:rPr>
        <w:t>: See W21/240-250,</w:t>
      </w:r>
    </w:p>
    <w:p w14:paraId="50F68C97" w14:textId="77777777" w:rsidR="009B56B1" w:rsidRPr="00C6362B" w:rsidRDefault="009B56B1" w:rsidP="00383FD2">
      <w:pPr>
        <w:ind w:left="851"/>
        <w:rPr>
          <w:lang w:val="en-GB"/>
        </w:rPr>
      </w:pPr>
      <w:r w:rsidRPr="00C6362B">
        <w:rPr>
          <w:lang w:val="en-GB"/>
        </w:rPr>
        <w:t>Approved Applicator: Spraying: Only use a professional HVLP spray painter See Appendix W21 APP A&amp;I</w:t>
      </w:r>
      <w:r w:rsidR="00706B23" w:rsidRPr="00C6362B">
        <w:rPr>
          <w:lang w:val="en-GB"/>
        </w:rPr>
        <w:t>.</w:t>
      </w:r>
    </w:p>
    <w:p w14:paraId="1D7C56C6" w14:textId="77777777" w:rsidR="008070BE" w:rsidRPr="00C6362B" w:rsidRDefault="008070BE" w:rsidP="00383FD2">
      <w:pPr>
        <w:rPr>
          <w:lang w:val="en-GB"/>
        </w:rPr>
      </w:pPr>
    </w:p>
    <w:p w14:paraId="46199C35" w14:textId="77777777" w:rsidR="008070BE" w:rsidRPr="00C6362B" w:rsidRDefault="008070BE" w:rsidP="00383FD2">
      <w:pPr>
        <w:rPr>
          <w:lang w:val="en-GB"/>
        </w:rPr>
      </w:pPr>
      <w:r w:rsidRPr="00C6362B">
        <w:rPr>
          <w:lang w:val="en-GB"/>
        </w:rPr>
        <w:t>162</w:t>
      </w:r>
      <w:r w:rsidRPr="00C6362B">
        <w:rPr>
          <w:lang w:val="en-GB"/>
        </w:rPr>
        <w:tab/>
      </w:r>
      <w:r w:rsidR="00E979FF" w:rsidRPr="00C6362B">
        <w:rPr>
          <w:lang w:val="en-GB"/>
        </w:rPr>
        <w:t>SLOW DRYING AGENT:</w:t>
      </w:r>
    </w:p>
    <w:p w14:paraId="5F8A7285" w14:textId="77777777" w:rsidR="00A24A6F" w:rsidRDefault="00A24A6F" w:rsidP="00055FFC">
      <w:pPr>
        <w:shd w:val="pct10" w:color="auto" w:fill="auto"/>
        <w:ind w:left="851"/>
      </w:pPr>
      <w:r w:rsidRPr="004B2EF5">
        <w:rPr>
          <w:lang w:val="en-GB"/>
        </w:rPr>
        <w:t xml:space="preserve">Manufacturer: </w:t>
      </w:r>
      <w:r w:rsidRPr="004B2EF5">
        <w:t>Goo Systems</w:t>
      </w:r>
      <w:r>
        <w:t xml:space="preserve"> Global Distribution</w:t>
      </w:r>
      <w:r w:rsidRPr="004B2EF5">
        <w:t xml:space="preserve">, 4 Harvey Street, Kingston ONTARIO, Canada, K7K </w:t>
      </w:r>
      <w:r>
        <w:t>5B9</w:t>
      </w:r>
    </w:p>
    <w:p w14:paraId="5D584D47" w14:textId="77777777" w:rsidR="00A24A6F" w:rsidRDefault="00A24A6F" w:rsidP="00055FFC">
      <w:pPr>
        <w:shd w:val="pct10" w:color="auto" w:fill="auto"/>
        <w:autoSpaceDE w:val="0"/>
        <w:autoSpaceDN w:val="0"/>
        <w:adjustRightInd w:val="0"/>
        <w:ind w:left="851"/>
      </w:pPr>
      <w:r>
        <w:t>Sales:</w:t>
      </w:r>
      <w:r>
        <w:tab/>
      </w:r>
      <w:r w:rsidRPr="004B2EF5">
        <w:t xml:space="preserve">Canada </w:t>
      </w:r>
      <w:r>
        <w:t>(315) 541-4052</w:t>
      </w:r>
    </w:p>
    <w:p w14:paraId="1F998B64" w14:textId="77777777" w:rsidR="00A24A6F" w:rsidRPr="004B2EF5" w:rsidRDefault="00A24A6F" w:rsidP="00055FFC">
      <w:pPr>
        <w:shd w:val="pct10" w:color="auto" w:fill="auto"/>
        <w:autoSpaceDE w:val="0"/>
        <w:autoSpaceDN w:val="0"/>
        <w:adjustRightInd w:val="0"/>
        <w:ind w:left="851"/>
      </w:pPr>
      <w:r>
        <w:t>Technical Support</w:t>
      </w:r>
      <w:r>
        <w:tab/>
        <w:t>(702) 979 7138</w:t>
      </w:r>
    </w:p>
    <w:p w14:paraId="608532B3" w14:textId="77777777" w:rsidR="00A24A6F" w:rsidRDefault="00A24A6F" w:rsidP="00055FFC">
      <w:pPr>
        <w:shd w:val="pct10" w:color="auto" w:fill="auto"/>
        <w:ind w:left="851"/>
      </w:pPr>
      <w:r>
        <w:t>Sales:</w:t>
      </w:r>
      <w:r>
        <w:tab/>
      </w:r>
      <w:r>
        <w:tab/>
      </w:r>
      <w:r>
        <w:tab/>
        <w:t>E</w:t>
      </w:r>
      <w:r>
        <w:tab/>
      </w:r>
      <w:hyperlink r:id="rId67" w:history="1">
        <w:r w:rsidRPr="00A150EC">
          <w:rPr>
            <w:rStyle w:val="Hyperlink"/>
          </w:rPr>
          <w:t>sales@goosystemsglobal.com</w:t>
        </w:r>
      </w:hyperlink>
      <w:r>
        <w:t xml:space="preserve"> </w:t>
      </w:r>
    </w:p>
    <w:p w14:paraId="70F6DFC8" w14:textId="77777777" w:rsidR="00A24A6F" w:rsidRDefault="00A24A6F" w:rsidP="00055FFC">
      <w:pPr>
        <w:shd w:val="pct10" w:color="auto" w:fill="auto"/>
        <w:autoSpaceDE w:val="0"/>
        <w:autoSpaceDN w:val="0"/>
        <w:adjustRightInd w:val="0"/>
        <w:ind w:left="851"/>
      </w:pPr>
      <w:r w:rsidRPr="004B2EF5">
        <w:t>Technical Support:</w:t>
      </w:r>
      <w:r w:rsidRPr="004B2EF5">
        <w:tab/>
      </w:r>
      <w:r w:rsidRPr="004B2EF5">
        <w:tab/>
        <w:t>E</w:t>
      </w:r>
      <w:r w:rsidRPr="004B2EF5">
        <w:tab/>
      </w:r>
      <w:hyperlink r:id="rId68" w:history="1">
        <w:r w:rsidRPr="00A150EC">
          <w:rPr>
            <w:rStyle w:val="Hyperlink"/>
          </w:rPr>
          <w:t>support@goosystemsglobal.com</w:t>
        </w:r>
      </w:hyperlink>
    </w:p>
    <w:p w14:paraId="49F3E4EE" w14:textId="77777777" w:rsidR="00A24A6F" w:rsidRPr="004B2EF5" w:rsidRDefault="00A24A6F" w:rsidP="00055FFC">
      <w:pPr>
        <w:shd w:val="pct10" w:color="auto" w:fill="auto"/>
        <w:autoSpaceDE w:val="0"/>
        <w:autoSpaceDN w:val="0"/>
        <w:adjustRightInd w:val="0"/>
        <w:ind w:left="851"/>
      </w:pPr>
      <w:r>
        <w:t>Information</w:t>
      </w:r>
      <w:r>
        <w:tab/>
      </w:r>
      <w:r>
        <w:tab/>
        <w:t>E</w:t>
      </w:r>
      <w:r>
        <w:tab/>
      </w:r>
      <w:hyperlink r:id="rId69" w:history="1">
        <w:r w:rsidRPr="00A150EC">
          <w:rPr>
            <w:rStyle w:val="Hyperlink"/>
          </w:rPr>
          <w:t>info@goosystemsglobal.com</w:t>
        </w:r>
      </w:hyperlink>
      <w:r>
        <w:t xml:space="preserve"> </w:t>
      </w:r>
    </w:p>
    <w:p w14:paraId="2CA2603E" w14:textId="77777777" w:rsidR="00A24A6F" w:rsidRPr="004B2EF5" w:rsidRDefault="00A24A6F" w:rsidP="00055FFC">
      <w:pPr>
        <w:shd w:val="pct10" w:color="auto" w:fill="auto"/>
        <w:autoSpaceDE w:val="0"/>
        <w:autoSpaceDN w:val="0"/>
        <w:adjustRightInd w:val="0"/>
        <w:ind w:left="851"/>
        <w:rPr>
          <w:lang w:val="en-GB"/>
        </w:rPr>
      </w:pPr>
      <w:r w:rsidRPr="004B2EF5">
        <w:rPr>
          <w:lang w:val="en-GB"/>
        </w:rPr>
        <w:t>W</w:t>
      </w:r>
      <w:r w:rsidRPr="004B2EF5">
        <w:rPr>
          <w:lang w:val="en-GB"/>
        </w:rPr>
        <w:tab/>
      </w:r>
      <w:hyperlink r:id="rId70" w:history="1">
        <w:r w:rsidRPr="00A150EC">
          <w:rPr>
            <w:rStyle w:val="Hyperlink"/>
            <w:lang w:val="en-GB"/>
          </w:rPr>
          <w:t>www.goosystemsglobal.com</w:t>
        </w:r>
      </w:hyperlink>
    </w:p>
    <w:p w14:paraId="6C5305EF" w14:textId="77777777" w:rsidR="008070BE" w:rsidRPr="00C6362B" w:rsidRDefault="008070BE" w:rsidP="00383FD2">
      <w:pPr>
        <w:ind w:left="851"/>
        <w:rPr>
          <w:lang w:val="en-GB"/>
        </w:rPr>
      </w:pPr>
      <w:r w:rsidRPr="00C6362B">
        <w:rPr>
          <w:lang w:val="en-GB"/>
        </w:rPr>
        <w:t>Product Reference: Screen Goo Flow Release,</w:t>
      </w:r>
    </w:p>
    <w:p w14:paraId="481792BE" w14:textId="77777777" w:rsidR="00055FFC" w:rsidRPr="00C6362B" w:rsidRDefault="00055FFC" w:rsidP="00055FFC">
      <w:pPr>
        <w:shd w:val="pct10" w:color="auto" w:fill="auto"/>
        <w:ind w:left="851"/>
        <w:rPr>
          <w:lang w:val="en-GB"/>
        </w:rPr>
      </w:pPr>
      <w:r w:rsidRPr="00C6362B">
        <w:rPr>
          <w:lang w:val="en-GB"/>
        </w:rPr>
        <w:t xml:space="preserve">Material Safety Data Sheet: </w:t>
      </w:r>
      <w:hyperlink r:id="rId71" w:history="1">
        <w:r w:rsidRPr="00A150EC">
          <w:rPr>
            <w:rStyle w:val="Hyperlink"/>
            <w:lang w:val="en-GB"/>
          </w:rPr>
          <w:t>http://www.goosystems.co.uk/FAQs.php#msds</w:t>
        </w:r>
      </w:hyperlink>
      <w:r>
        <w:rPr>
          <w:lang w:val="en-GB"/>
        </w:rPr>
        <w:t xml:space="preserve"> </w:t>
      </w:r>
    </w:p>
    <w:p w14:paraId="4B6552AC" w14:textId="77777777" w:rsidR="0033718D" w:rsidRPr="00C6362B" w:rsidRDefault="008070BE" w:rsidP="00383FD2">
      <w:pPr>
        <w:pStyle w:val="NormalWeb"/>
        <w:spacing w:before="0" w:beforeAutospacing="0" w:after="0" w:afterAutospacing="0"/>
        <w:ind w:left="851"/>
        <w:rPr>
          <w:rFonts w:ascii="Arial" w:hAnsi="Arial" w:cs="Arial"/>
          <w:sz w:val="20"/>
          <w:szCs w:val="20"/>
          <w:lang w:val="en-GB"/>
        </w:rPr>
      </w:pPr>
      <w:r w:rsidRPr="00C6362B">
        <w:rPr>
          <w:rFonts w:ascii="Arial" w:hAnsi="Arial" w:cs="Arial"/>
          <w:sz w:val="20"/>
          <w:szCs w:val="20"/>
          <w:lang w:val="en-GB"/>
        </w:rPr>
        <w:t>Whims (</w:t>
      </w:r>
      <w:r w:rsidR="00E979FF" w:rsidRPr="00C6362B">
        <w:rPr>
          <w:rFonts w:ascii="Arial" w:hAnsi="Arial" w:cs="Arial"/>
          <w:sz w:val="20"/>
          <w:szCs w:val="20"/>
          <w:lang w:val="en-GB"/>
        </w:rPr>
        <w:t>Canada</w:t>
      </w:r>
      <w:r w:rsidRPr="00C6362B">
        <w:rPr>
          <w:rFonts w:ascii="Arial" w:hAnsi="Arial" w:cs="Arial"/>
          <w:sz w:val="20"/>
          <w:szCs w:val="20"/>
          <w:lang w:val="en-GB"/>
        </w:rPr>
        <w:t xml:space="preserve">) disclosure list ingredients: Propylene Glycol, </w:t>
      </w:r>
      <w:proofErr w:type="spellStart"/>
      <w:r w:rsidRPr="00C6362B">
        <w:rPr>
          <w:rFonts w:ascii="Arial" w:hAnsi="Arial" w:cs="Arial"/>
          <w:sz w:val="20"/>
          <w:szCs w:val="20"/>
          <w:lang w:val="en-GB"/>
        </w:rPr>
        <w:t>Texanol</w:t>
      </w:r>
      <w:proofErr w:type="spellEnd"/>
    </w:p>
    <w:p w14:paraId="62745E43" w14:textId="77777777" w:rsidR="0033718D" w:rsidRPr="00C6362B" w:rsidRDefault="0033718D" w:rsidP="00383FD2">
      <w:pPr>
        <w:pStyle w:val="NormalWeb"/>
        <w:spacing w:before="0" w:beforeAutospacing="0" w:after="0" w:afterAutospacing="0"/>
        <w:ind w:left="851"/>
        <w:rPr>
          <w:rFonts w:ascii="Arial" w:hAnsi="Arial" w:cs="Arial"/>
          <w:sz w:val="20"/>
          <w:szCs w:val="20"/>
          <w:lang w:val="en-GB"/>
        </w:rPr>
      </w:pPr>
      <w:r w:rsidRPr="00C6362B">
        <w:rPr>
          <w:rFonts w:ascii="Arial" w:hAnsi="Arial" w:cs="Arial"/>
          <w:sz w:val="20"/>
          <w:szCs w:val="20"/>
          <w:lang w:val="en-GB"/>
        </w:rPr>
        <w:t>Size: 60 ml.</w:t>
      </w:r>
    </w:p>
    <w:p w14:paraId="25511858" w14:textId="77777777" w:rsidR="008070BE" w:rsidRPr="00C6362B" w:rsidRDefault="008070BE" w:rsidP="00383FD2">
      <w:pPr>
        <w:pStyle w:val="NormalWeb"/>
        <w:spacing w:before="0" w:beforeAutospacing="0" w:after="0" w:afterAutospacing="0"/>
        <w:ind w:left="851"/>
        <w:rPr>
          <w:rFonts w:ascii="Arial" w:hAnsi="Arial" w:cs="Arial"/>
          <w:sz w:val="20"/>
          <w:szCs w:val="20"/>
          <w:lang w:val="en-GB"/>
        </w:rPr>
      </w:pPr>
      <w:r w:rsidRPr="00C6362B">
        <w:rPr>
          <w:rFonts w:ascii="Arial" w:hAnsi="Arial" w:cs="Arial"/>
          <w:sz w:val="20"/>
          <w:szCs w:val="20"/>
          <w:lang w:val="en-GB"/>
        </w:rPr>
        <w:t>Application: See W21/441.</w:t>
      </w:r>
    </w:p>
    <w:p w14:paraId="331F9FF1" w14:textId="77777777" w:rsidR="003D170B" w:rsidRPr="00C6362B" w:rsidRDefault="003D170B" w:rsidP="00383FD2">
      <w:pPr>
        <w:rPr>
          <w:lang w:val="en-GB"/>
        </w:rPr>
      </w:pPr>
    </w:p>
    <w:p w14:paraId="5F47AE53" w14:textId="77777777" w:rsidR="00F60A31" w:rsidRPr="00C6362B" w:rsidRDefault="002342CC" w:rsidP="00383FD2">
      <w:pPr>
        <w:rPr>
          <w:lang w:val="en-GB"/>
        </w:rPr>
      </w:pPr>
      <w:r w:rsidRPr="00C6362B">
        <w:rPr>
          <w:lang w:val="en-GB"/>
        </w:rPr>
        <w:t>170</w:t>
      </w:r>
      <w:r w:rsidR="006E6693" w:rsidRPr="00C6362B">
        <w:rPr>
          <w:lang w:val="en-GB"/>
        </w:rPr>
        <w:tab/>
      </w:r>
      <w:r w:rsidR="00F60A31" w:rsidRPr="00C6362B">
        <w:rPr>
          <w:lang w:val="en-GB"/>
        </w:rPr>
        <w:t xml:space="preserve">NON-REFLECTIVE </w:t>
      </w:r>
      <w:r w:rsidR="006E6693" w:rsidRPr="00C6362B">
        <w:rPr>
          <w:lang w:val="en-GB"/>
        </w:rPr>
        <w:t xml:space="preserve">TAPE TO </w:t>
      </w:r>
      <w:r w:rsidR="008B1A58" w:rsidRPr="00C6362B">
        <w:rPr>
          <w:lang w:val="en-GB"/>
        </w:rPr>
        <w:t>EDGE STRIP AROUND</w:t>
      </w:r>
      <w:r w:rsidR="00F60A31" w:rsidRPr="00C6362B">
        <w:rPr>
          <w:lang w:val="en-GB"/>
        </w:rPr>
        <w:t xml:space="preserve"> </w:t>
      </w:r>
      <w:r w:rsidR="008B1A58" w:rsidRPr="00C6362B">
        <w:rPr>
          <w:lang w:val="en-GB"/>
        </w:rPr>
        <w:t>SCREEN</w:t>
      </w:r>
      <w:r w:rsidR="00F60A31" w:rsidRPr="00C6362B">
        <w:rPr>
          <w:lang w:val="en-GB"/>
        </w:rPr>
        <w:t>:</w:t>
      </w:r>
    </w:p>
    <w:p w14:paraId="5BF794D2" w14:textId="77777777" w:rsidR="00F60A31" w:rsidRPr="00C6362B" w:rsidRDefault="00F60A31" w:rsidP="00383FD2">
      <w:pPr>
        <w:ind w:firstLine="851"/>
        <w:rPr>
          <w:lang w:val="en-GB"/>
        </w:rPr>
      </w:pPr>
      <w:r w:rsidRPr="00C6362B">
        <w:rPr>
          <w:lang w:val="en-GB"/>
        </w:rPr>
        <w:t xml:space="preserve">Purpose: </w:t>
      </w:r>
      <w:r w:rsidR="00706B23" w:rsidRPr="00C6362B">
        <w:rPr>
          <w:lang w:val="en-GB"/>
        </w:rPr>
        <w:t>add high contras</w:t>
      </w:r>
      <w:r w:rsidR="0095537D" w:rsidRPr="00C6362B">
        <w:rPr>
          <w:lang w:val="en-GB"/>
        </w:rPr>
        <w:t xml:space="preserve">t and </w:t>
      </w:r>
      <w:r w:rsidRPr="00C6362B">
        <w:rPr>
          <w:lang w:val="en-GB"/>
        </w:rPr>
        <w:t>kills light over spill</w:t>
      </w:r>
      <w:r w:rsidR="00706B23" w:rsidRPr="00C6362B">
        <w:rPr>
          <w:lang w:val="en-GB"/>
        </w:rPr>
        <w:t xml:space="preserve"> at edges,</w:t>
      </w:r>
    </w:p>
    <w:p w14:paraId="441520FE" w14:textId="77777777" w:rsidR="00F60A31" w:rsidRPr="00C6362B" w:rsidRDefault="008B1A58" w:rsidP="00383FD2">
      <w:pPr>
        <w:ind w:left="851"/>
        <w:rPr>
          <w:lang w:val="en-GB"/>
        </w:rPr>
      </w:pPr>
      <w:r w:rsidRPr="00C6362B">
        <w:rPr>
          <w:lang w:val="en-GB"/>
        </w:rPr>
        <w:t xml:space="preserve">Material: </w:t>
      </w:r>
      <w:r w:rsidR="0095537D" w:rsidRPr="00C6362B">
        <w:rPr>
          <w:lang w:val="en-GB"/>
        </w:rPr>
        <w:t>Self-</w:t>
      </w:r>
      <w:r w:rsidR="00F60A31" w:rsidRPr="00C6362B">
        <w:rPr>
          <w:lang w:val="en-GB"/>
        </w:rPr>
        <w:t xml:space="preserve">adhesive </w:t>
      </w:r>
      <w:proofErr w:type="spellStart"/>
      <w:r w:rsidR="00F60A31" w:rsidRPr="00C6362B">
        <w:rPr>
          <w:lang w:val="en-GB"/>
        </w:rPr>
        <w:t>Flok</w:t>
      </w:r>
      <w:proofErr w:type="spellEnd"/>
      <w:r w:rsidR="00F60A31" w:rsidRPr="00C6362B">
        <w:rPr>
          <w:lang w:val="en-GB"/>
        </w:rPr>
        <w:t xml:space="preserve"> tape, with crushed pile</w:t>
      </w:r>
    </w:p>
    <w:p w14:paraId="799F8EE8" w14:textId="77777777" w:rsidR="00F60A31" w:rsidRPr="00C6362B" w:rsidRDefault="00F60A31" w:rsidP="00383FD2">
      <w:pPr>
        <w:ind w:left="851"/>
        <w:rPr>
          <w:lang w:val="en-GB"/>
        </w:rPr>
      </w:pPr>
      <w:r w:rsidRPr="00C6362B">
        <w:rPr>
          <w:lang w:val="en-GB"/>
        </w:rPr>
        <w:t>Colour: Black,</w:t>
      </w:r>
    </w:p>
    <w:p w14:paraId="793A43ED" w14:textId="77777777" w:rsidR="00A24A6F" w:rsidRDefault="00A24A6F" w:rsidP="00055FFC">
      <w:pPr>
        <w:shd w:val="pct10" w:color="auto" w:fill="auto"/>
        <w:ind w:left="851"/>
      </w:pPr>
      <w:r w:rsidRPr="004B2EF5">
        <w:rPr>
          <w:lang w:val="en-GB"/>
        </w:rPr>
        <w:t xml:space="preserve">Manufacturer: </w:t>
      </w:r>
      <w:r w:rsidRPr="004B2EF5">
        <w:t>Goo Systems</w:t>
      </w:r>
      <w:r>
        <w:t xml:space="preserve"> Global Distribution</w:t>
      </w:r>
      <w:r w:rsidRPr="004B2EF5">
        <w:t xml:space="preserve">, 4 Harvey Street, Kingston ONTARIO, Canada, K7K </w:t>
      </w:r>
      <w:r>
        <w:t>5B9</w:t>
      </w:r>
    </w:p>
    <w:p w14:paraId="4B4CDFCC" w14:textId="77777777" w:rsidR="00A24A6F" w:rsidRDefault="00A24A6F" w:rsidP="00055FFC">
      <w:pPr>
        <w:shd w:val="pct10" w:color="auto" w:fill="auto"/>
        <w:autoSpaceDE w:val="0"/>
        <w:autoSpaceDN w:val="0"/>
        <w:adjustRightInd w:val="0"/>
        <w:ind w:left="851"/>
      </w:pPr>
      <w:r>
        <w:t>Sales:</w:t>
      </w:r>
      <w:r>
        <w:tab/>
      </w:r>
      <w:r w:rsidRPr="004B2EF5">
        <w:t xml:space="preserve">Canada </w:t>
      </w:r>
      <w:r>
        <w:t>(315) 541-4052</w:t>
      </w:r>
    </w:p>
    <w:p w14:paraId="5F3262F5" w14:textId="77777777" w:rsidR="00A24A6F" w:rsidRPr="004B2EF5" w:rsidRDefault="00A24A6F" w:rsidP="00055FFC">
      <w:pPr>
        <w:shd w:val="pct10" w:color="auto" w:fill="auto"/>
        <w:autoSpaceDE w:val="0"/>
        <w:autoSpaceDN w:val="0"/>
        <w:adjustRightInd w:val="0"/>
        <w:ind w:left="851"/>
      </w:pPr>
      <w:r>
        <w:t>Technical Support</w:t>
      </w:r>
      <w:r>
        <w:tab/>
        <w:t>(702) 979 7138</w:t>
      </w:r>
    </w:p>
    <w:p w14:paraId="2B0B46A5" w14:textId="77777777" w:rsidR="00A24A6F" w:rsidRDefault="00A24A6F" w:rsidP="00055FFC">
      <w:pPr>
        <w:shd w:val="pct10" w:color="auto" w:fill="auto"/>
        <w:ind w:left="851"/>
      </w:pPr>
      <w:r>
        <w:t>Sales:</w:t>
      </w:r>
      <w:r>
        <w:tab/>
      </w:r>
      <w:r>
        <w:tab/>
      </w:r>
      <w:r>
        <w:tab/>
        <w:t>E</w:t>
      </w:r>
      <w:r>
        <w:tab/>
      </w:r>
      <w:hyperlink r:id="rId72" w:history="1">
        <w:r w:rsidRPr="00A150EC">
          <w:rPr>
            <w:rStyle w:val="Hyperlink"/>
          </w:rPr>
          <w:t>sales@goosystemsglobal.com</w:t>
        </w:r>
      </w:hyperlink>
      <w:r>
        <w:t xml:space="preserve"> </w:t>
      </w:r>
    </w:p>
    <w:p w14:paraId="6AA1E229" w14:textId="77777777" w:rsidR="00A24A6F" w:rsidRDefault="00A24A6F" w:rsidP="00055FFC">
      <w:pPr>
        <w:shd w:val="pct10" w:color="auto" w:fill="auto"/>
        <w:autoSpaceDE w:val="0"/>
        <w:autoSpaceDN w:val="0"/>
        <w:adjustRightInd w:val="0"/>
        <w:ind w:left="851"/>
      </w:pPr>
      <w:r w:rsidRPr="004B2EF5">
        <w:t>Technical Support:</w:t>
      </w:r>
      <w:r w:rsidRPr="004B2EF5">
        <w:tab/>
      </w:r>
      <w:r w:rsidRPr="004B2EF5">
        <w:tab/>
        <w:t>E</w:t>
      </w:r>
      <w:r w:rsidRPr="004B2EF5">
        <w:tab/>
      </w:r>
      <w:hyperlink r:id="rId73" w:history="1">
        <w:r w:rsidRPr="00A150EC">
          <w:rPr>
            <w:rStyle w:val="Hyperlink"/>
          </w:rPr>
          <w:t>support@goosystemsglobal.com</w:t>
        </w:r>
      </w:hyperlink>
    </w:p>
    <w:p w14:paraId="5F6E1DE7" w14:textId="77777777" w:rsidR="00A24A6F" w:rsidRPr="004B2EF5" w:rsidRDefault="00A24A6F" w:rsidP="00055FFC">
      <w:pPr>
        <w:shd w:val="pct10" w:color="auto" w:fill="auto"/>
        <w:autoSpaceDE w:val="0"/>
        <w:autoSpaceDN w:val="0"/>
        <w:adjustRightInd w:val="0"/>
        <w:ind w:left="851"/>
      </w:pPr>
      <w:r>
        <w:t>Information</w:t>
      </w:r>
      <w:r>
        <w:tab/>
      </w:r>
      <w:r>
        <w:tab/>
        <w:t>E</w:t>
      </w:r>
      <w:r>
        <w:tab/>
      </w:r>
      <w:hyperlink r:id="rId74" w:history="1">
        <w:r w:rsidRPr="00A150EC">
          <w:rPr>
            <w:rStyle w:val="Hyperlink"/>
          </w:rPr>
          <w:t>info@goosystemsglobal.com</w:t>
        </w:r>
      </w:hyperlink>
      <w:r>
        <w:t xml:space="preserve"> </w:t>
      </w:r>
    </w:p>
    <w:p w14:paraId="1E7E0D0C" w14:textId="77777777" w:rsidR="00A24A6F" w:rsidRPr="004B2EF5" w:rsidRDefault="00A24A6F" w:rsidP="00055FFC">
      <w:pPr>
        <w:shd w:val="pct10" w:color="auto" w:fill="auto"/>
        <w:autoSpaceDE w:val="0"/>
        <w:autoSpaceDN w:val="0"/>
        <w:adjustRightInd w:val="0"/>
        <w:ind w:left="851"/>
        <w:rPr>
          <w:lang w:val="en-GB"/>
        </w:rPr>
      </w:pPr>
      <w:r w:rsidRPr="004B2EF5">
        <w:rPr>
          <w:lang w:val="en-GB"/>
        </w:rPr>
        <w:t>W</w:t>
      </w:r>
      <w:r w:rsidRPr="004B2EF5">
        <w:rPr>
          <w:lang w:val="en-GB"/>
        </w:rPr>
        <w:tab/>
      </w:r>
      <w:hyperlink r:id="rId75" w:history="1">
        <w:r w:rsidRPr="00A150EC">
          <w:rPr>
            <w:rStyle w:val="Hyperlink"/>
            <w:lang w:val="en-GB"/>
          </w:rPr>
          <w:t>www.goosystemsglobal.com</w:t>
        </w:r>
      </w:hyperlink>
    </w:p>
    <w:p w14:paraId="64C74EF0" w14:textId="77777777" w:rsidR="00955D6E" w:rsidRPr="00B23FD9" w:rsidRDefault="00955D6E" w:rsidP="00955D6E">
      <w:pPr>
        <w:widowControl w:val="0"/>
        <w:shd w:val="pct10" w:color="auto" w:fill="auto"/>
        <w:autoSpaceDE w:val="0"/>
        <w:autoSpaceDN w:val="0"/>
        <w:adjustRightInd w:val="0"/>
        <w:ind w:left="851"/>
        <w:rPr>
          <w:color w:val="262626"/>
        </w:rPr>
      </w:pPr>
      <w:r w:rsidRPr="00C6362B">
        <w:rPr>
          <w:lang w:val="en-GB"/>
        </w:rPr>
        <w:t xml:space="preserve">UK Agent: </w:t>
      </w:r>
      <w:proofErr w:type="spellStart"/>
      <w:r w:rsidRPr="00B23FD9">
        <w:rPr>
          <w:color w:val="262626"/>
        </w:rPr>
        <w:t>NexNix</w:t>
      </w:r>
      <w:proofErr w:type="spellEnd"/>
      <w:r w:rsidRPr="00B23FD9">
        <w:rPr>
          <w:color w:val="262626"/>
        </w:rPr>
        <w:t xml:space="preserve"> Ltd</w:t>
      </w:r>
      <w:r>
        <w:rPr>
          <w:color w:val="262626"/>
        </w:rPr>
        <w:t xml:space="preserve">. </w:t>
      </w:r>
      <w:r w:rsidRPr="00822DBC">
        <w:rPr>
          <w:color w:val="1A1A1A"/>
        </w:rPr>
        <w:t xml:space="preserve">Middle Barn, </w:t>
      </w:r>
      <w:r w:rsidRPr="00B23FD9">
        <w:rPr>
          <w:color w:val="262626"/>
        </w:rPr>
        <w:t>Whitestone Farm</w:t>
      </w:r>
      <w:r>
        <w:rPr>
          <w:color w:val="262626"/>
        </w:rPr>
        <w:t xml:space="preserve">, </w:t>
      </w:r>
      <w:r w:rsidRPr="00B23FD9">
        <w:rPr>
          <w:color w:val="262626"/>
        </w:rPr>
        <w:t>Main Road</w:t>
      </w:r>
      <w:r>
        <w:rPr>
          <w:color w:val="262626"/>
        </w:rPr>
        <w:t xml:space="preserve">, </w:t>
      </w:r>
      <w:proofErr w:type="spellStart"/>
      <w:r w:rsidRPr="00B23FD9">
        <w:rPr>
          <w:color w:val="262626"/>
        </w:rPr>
        <w:t>Birdham</w:t>
      </w:r>
      <w:proofErr w:type="spellEnd"/>
      <w:r>
        <w:rPr>
          <w:color w:val="262626"/>
        </w:rPr>
        <w:t xml:space="preserve">, </w:t>
      </w:r>
      <w:r w:rsidRPr="00B23FD9">
        <w:rPr>
          <w:color w:val="262626"/>
        </w:rPr>
        <w:t xml:space="preserve">Nr. </w:t>
      </w:r>
      <w:proofErr w:type="spellStart"/>
      <w:r w:rsidRPr="00B23FD9">
        <w:rPr>
          <w:color w:val="262626"/>
        </w:rPr>
        <w:t>Chichester</w:t>
      </w:r>
      <w:proofErr w:type="spellEnd"/>
      <w:r>
        <w:rPr>
          <w:color w:val="262626"/>
        </w:rPr>
        <w:t xml:space="preserve">, </w:t>
      </w:r>
      <w:r w:rsidRPr="00B23FD9">
        <w:rPr>
          <w:color w:val="262626"/>
        </w:rPr>
        <w:t>West Sussex</w:t>
      </w:r>
      <w:r>
        <w:rPr>
          <w:color w:val="262626"/>
        </w:rPr>
        <w:t>,</w:t>
      </w:r>
      <w:r w:rsidRPr="00B23FD9">
        <w:rPr>
          <w:color w:val="262626"/>
        </w:rPr>
        <w:t xml:space="preserve"> PO20 7HU</w:t>
      </w:r>
    </w:p>
    <w:p w14:paraId="4D2C3543" w14:textId="77777777" w:rsidR="00955D6E" w:rsidRPr="00B23FD9" w:rsidRDefault="00955D6E" w:rsidP="00955D6E">
      <w:pPr>
        <w:widowControl w:val="0"/>
        <w:shd w:val="pct10" w:color="auto" w:fill="auto"/>
        <w:autoSpaceDE w:val="0"/>
        <w:autoSpaceDN w:val="0"/>
        <w:adjustRightInd w:val="0"/>
        <w:ind w:left="851"/>
        <w:rPr>
          <w:color w:val="262626"/>
        </w:rPr>
      </w:pPr>
      <w:r>
        <w:rPr>
          <w:color w:val="262626"/>
        </w:rPr>
        <w:t>T</w:t>
      </w:r>
      <w:r>
        <w:rPr>
          <w:color w:val="262626"/>
        </w:rPr>
        <w:tab/>
      </w:r>
      <w:r w:rsidRPr="00B23FD9">
        <w:rPr>
          <w:color w:val="262626"/>
        </w:rPr>
        <w:t>08452 60 30 90</w:t>
      </w:r>
      <w:r>
        <w:rPr>
          <w:color w:val="262626"/>
        </w:rPr>
        <w:tab/>
        <w:t>Intl: 00</w:t>
      </w:r>
      <w:r w:rsidRPr="00B23FD9">
        <w:rPr>
          <w:color w:val="262626"/>
        </w:rPr>
        <w:t>44 1243 512634</w:t>
      </w:r>
    </w:p>
    <w:p w14:paraId="340430A5" w14:textId="77777777" w:rsidR="00955D6E" w:rsidRPr="00FA5564" w:rsidRDefault="00955D6E" w:rsidP="00955D6E">
      <w:pPr>
        <w:shd w:val="pct10" w:color="auto" w:fill="auto"/>
        <w:ind w:left="851"/>
        <w:rPr>
          <w:lang w:val="fr-FR"/>
        </w:rPr>
      </w:pPr>
      <w:r w:rsidRPr="00186A07">
        <w:rPr>
          <w:rStyle w:val="Strong"/>
          <w:b w:val="0"/>
          <w:bCs w:val="0"/>
          <w:lang w:val="fr-FR"/>
        </w:rPr>
        <w:t>E</w:t>
      </w:r>
      <w:r w:rsidRPr="00186A07">
        <w:rPr>
          <w:rStyle w:val="Strong"/>
          <w:b w:val="0"/>
          <w:bCs w:val="0"/>
          <w:lang w:val="fr-FR"/>
        </w:rPr>
        <w:tab/>
      </w:r>
      <w:hyperlink r:id="rId76" w:history="1">
        <w:r w:rsidRPr="00186A07">
          <w:rPr>
            <w:rStyle w:val="Hyperlink"/>
            <w:lang w:val="fr-FR"/>
          </w:rPr>
          <w:t>sales@nexnix.co.uk</w:t>
        </w:r>
      </w:hyperlink>
      <w:r>
        <w:rPr>
          <w:rStyle w:val="Strong"/>
          <w:b w:val="0"/>
          <w:bCs w:val="0"/>
          <w:lang w:val="en-GB"/>
        </w:rPr>
        <w:tab/>
        <w:t>W</w:t>
      </w:r>
      <w:r>
        <w:rPr>
          <w:rStyle w:val="Strong"/>
          <w:b w:val="0"/>
          <w:bCs w:val="0"/>
          <w:lang w:val="en-GB"/>
        </w:rPr>
        <w:tab/>
      </w:r>
      <w:hyperlink r:id="rId77" w:history="1">
        <w:r w:rsidRPr="00A150EC">
          <w:rPr>
            <w:rStyle w:val="Hyperlink"/>
            <w:lang w:val="en-GB"/>
          </w:rPr>
          <w:t>www.nexnix.co.uk</w:t>
        </w:r>
      </w:hyperlink>
      <w:r>
        <w:rPr>
          <w:rStyle w:val="Strong"/>
          <w:b w:val="0"/>
          <w:bCs w:val="0"/>
          <w:lang w:val="en-GB"/>
        </w:rPr>
        <w:t xml:space="preserve"> </w:t>
      </w:r>
    </w:p>
    <w:p w14:paraId="1FCAF399" w14:textId="77777777" w:rsidR="00955D6E" w:rsidRPr="00822DBC" w:rsidRDefault="00955D6E" w:rsidP="00955D6E">
      <w:pPr>
        <w:shd w:val="pct10" w:color="auto" w:fill="auto"/>
        <w:ind w:left="851"/>
        <w:rPr>
          <w:rStyle w:val="Strong"/>
          <w:b w:val="0"/>
          <w:bCs w:val="0"/>
          <w:lang w:val="en-GB"/>
        </w:rPr>
      </w:pPr>
      <w:proofErr w:type="spellStart"/>
      <w:r>
        <w:rPr>
          <w:color w:val="262626"/>
        </w:rPr>
        <w:t>NexNix</w:t>
      </w:r>
      <w:proofErr w:type="spellEnd"/>
      <w:r>
        <w:rPr>
          <w:color w:val="262626"/>
        </w:rPr>
        <w:t xml:space="preserve"> Ltd.</w:t>
      </w:r>
      <w:r w:rsidRPr="00822DBC">
        <w:rPr>
          <w:color w:val="262626"/>
        </w:rPr>
        <w:t xml:space="preserve"> </w:t>
      </w:r>
      <w:proofErr w:type="spellStart"/>
      <w:r w:rsidRPr="00822DBC">
        <w:rPr>
          <w:color w:val="262626"/>
        </w:rPr>
        <w:t>Seaglass</w:t>
      </w:r>
      <w:proofErr w:type="spellEnd"/>
      <w:r w:rsidRPr="00822DBC">
        <w:rPr>
          <w:color w:val="262626"/>
        </w:rPr>
        <w:t xml:space="preserve">, 15 Coney Six, East </w:t>
      </w:r>
      <w:proofErr w:type="spellStart"/>
      <w:r w:rsidRPr="00822DBC">
        <w:rPr>
          <w:color w:val="262626"/>
        </w:rPr>
        <w:t>Wittering</w:t>
      </w:r>
      <w:proofErr w:type="spellEnd"/>
      <w:r w:rsidRPr="00822DBC">
        <w:rPr>
          <w:color w:val="262626"/>
        </w:rPr>
        <w:t>, West Sussex, PO20 8DL</w:t>
      </w:r>
    </w:p>
    <w:p w14:paraId="47EFFD43" w14:textId="77777777" w:rsidR="00955D6E" w:rsidRPr="00B23FD9" w:rsidRDefault="00955D6E" w:rsidP="00955D6E">
      <w:pPr>
        <w:widowControl w:val="0"/>
        <w:shd w:val="pct10" w:color="auto" w:fill="auto"/>
        <w:autoSpaceDE w:val="0"/>
        <w:autoSpaceDN w:val="0"/>
        <w:adjustRightInd w:val="0"/>
        <w:ind w:left="851"/>
        <w:rPr>
          <w:color w:val="262626"/>
        </w:rPr>
      </w:pPr>
      <w:r>
        <w:rPr>
          <w:color w:val="262626"/>
        </w:rPr>
        <w:t>T</w:t>
      </w:r>
      <w:r>
        <w:rPr>
          <w:color w:val="262626"/>
        </w:rPr>
        <w:tab/>
      </w:r>
      <w:r w:rsidRPr="00B23FD9">
        <w:rPr>
          <w:color w:val="262626"/>
        </w:rPr>
        <w:t>08452 60 30 90</w:t>
      </w:r>
      <w:r>
        <w:rPr>
          <w:color w:val="262626"/>
        </w:rPr>
        <w:tab/>
        <w:t>Intl: 00</w:t>
      </w:r>
      <w:r w:rsidRPr="00B23FD9">
        <w:rPr>
          <w:color w:val="262626"/>
        </w:rPr>
        <w:t>44 1243 512634</w:t>
      </w:r>
    </w:p>
    <w:p w14:paraId="5CD3D485" w14:textId="77777777" w:rsidR="00955D6E" w:rsidRPr="00FA5564" w:rsidRDefault="00955D6E" w:rsidP="00955D6E">
      <w:pPr>
        <w:shd w:val="pct10" w:color="auto" w:fill="auto"/>
        <w:ind w:left="851"/>
        <w:rPr>
          <w:lang w:val="fr-FR"/>
        </w:rPr>
      </w:pPr>
      <w:r w:rsidRPr="00186A07">
        <w:rPr>
          <w:rStyle w:val="Strong"/>
          <w:b w:val="0"/>
          <w:bCs w:val="0"/>
          <w:lang w:val="fr-FR"/>
        </w:rPr>
        <w:t>E</w:t>
      </w:r>
      <w:r w:rsidRPr="00186A07">
        <w:rPr>
          <w:rStyle w:val="Strong"/>
          <w:b w:val="0"/>
          <w:bCs w:val="0"/>
          <w:lang w:val="fr-FR"/>
        </w:rPr>
        <w:tab/>
      </w:r>
      <w:hyperlink r:id="rId78" w:history="1">
        <w:r w:rsidRPr="00186A07">
          <w:rPr>
            <w:rStyle w:val="Hyperlink"/>
            <w:lang w:val="fr-FR"/>
          </w:rPr>
          <w:t>sales@nexnix.co.uk</w:t>
        </w:r>
      </w:hyperlink>
      <w:r>
        <w:rPr>
          <w:rStyle w:val="Strong"/>
          <w:b w:val="0"/>
          <w:bCs w:val="0"/>
          <w:lang w:val="en-GB"/>
        </w:rPr>
        <w:tab/>
        <w:t>W</w:t>
      </w:r>
      <w:r>
        <w:rPr>
          <w:rStyle w:val="Strong"/>
          <w:b w:val="0"/>
          <w:bCs w:val="0"/>
          <w:lang w:val="en-GB"/>
        </w:rPr>
        <w:tab/>
      </w:r>
      <w:hyperlink r:id="rId79" w:history="1">
        <w:r w:rsidRPr="00A150EC">
          <w:rPr>
            <w:rStyle w:val="Hyperlink"/>
            <w:lang w:val="en-GB"/>
          </w:rPr>
          <w:t>www.nexnix.co.uk</w:t>
        </w:r>
      </w:hyperlink>
      <w:r>
        <w:rPr>
          <w:rStyle w:val="Strong"/>
          <w:b w:val="0"/>
          <w:bCs w:val="0"/>
          <w:lang w:val="en-GB"/>
        </w:rPr>
        <w:t xml:space="preserve"> </w:t>
      </w:r>
    </w:p>
    <w:p w14:paraId="458CE2B5" w14:textId="77777777" w:rsidR="00F60A31" w:rsidRPr="00C6362B" w:rsidRDefault="00F60A31" w:rsidP="00383FD2">
      <w:pPr>
        <w:ind w:left="851"/>
        <w:rPr>
          <w:lang w:val="en-GB"/>
        </w:rPr>
      </w:pPr>
      <w:r w:rsidRPr="00C6362B">
        <w:rPr>
          <w:lang w:val="en-GB"/>
        </w:rPr>
        <w:t xml:space="preserve">Product Reference: </w:t>
      </w:r>
      <w:proofErr w:type="spellStart"/>
      <w:r w:rsidRPr="00C6362B">
        <w:rPr>
          <w:lang w:val="en-GB"/>
        </w:rPr>
        <w:t>Flok</w:t>
      </w:r>
      <w:proofErr w:type="spellEnd"/>
      <w:r w:rsidRPr="00C6362B">
        <w:rPr>
          <w:lang w:val="en-GB"/>
        </w:rPr>
        <w:t xml:space="preserve"> tape</w:t>
      </w:r>
    </w:p>
    <w:p w14:paraId="48E22547" w14:textId="77777777" w:rsidR="00F60A31" w:rsidRPr="00C6362B" w:rsidRDefault="00F60A31" w:rsidP="00383FD2">
      <w:pPr>
        <w:ind w:left="851"/>
        <w:rPr>
          <w:color w:val="0000FF"/>
          <w:lang w:val="en-GB"/>
        </w:rPr>
      </w:pPr>
      <w:r w:rsidRPr="00C6362B">
        <w:rPr>
          <w:lang w:val="en-GB"/>
        </w:rPr>
        <w:t xml:space="preserve">Width: </w:t>
      </w:r>
      <w:r w:rsidRPr="00C6362B">
        <w:rPr>
          <w:color w:val="0000FF"/>
          <w:lang w:val="en-GB"/>
        </w:rPr>
        <w:t xml:space="preserve">2” </w:t>
      </w:r>
      <w:r w:rsidRPr="00C6362B">
        <w:rPr>
          <w:color w:val="0000FF"/>
          <w:lang w:val="en-GB"/>
        </w:rPr>
        <w:tab/>
      </w:r>
      <w:r w:rsidRPr="00C6362B">
        <w:rPr>
          <w:color w:val="0000FF"/>
          <w:lang w:val="en-GB"/>
        </w:rPr>
        <w:tab/>
        <w:t>3”</w:t>
      </w:r>
    </w:p>
    <w:p w14:paraId="26BCE15F" w14:textId="77777777" w:rsidR="00F60A31" w:rsidRPr="00C6362B" w:rsidRDefault="00F60A31" w:rsidP="00383FD2">
      <w:pPr>
        <w:ind w:left="851"/>
        <w:rPr>
          <w:color w:val="0000FF"/>
          <w:lang w:val="en-GB"/>
        </w:rPr>
      </w:pPr>
      <w:r w:rsidRPr="00C6362B">
        <w:rPr>
          <w:color w:val="0000FF"/>
          <w:lang w:val="en-GB"/>
        </w:rPr>
        <w:t xml:space="preserve">Length: 5, 6, 7, 7.6, </w:t>
      </w:r>
      <w:r w:rsidRPr="00C6362B">
        <w:rPr>
          <w:color w:val="0000FF"/>
          <w:lang w:val="en-GB"/>
        </w:rPr>
        <w:tab/>
        <w:t xml:space="preserve">5, 6, 7, 7.6, </w:t>
      </w:r>
      <w:proofErr w:type="gramStart"/>
      <w:r w:rsidRPr="00C6362B">
        <w:rPr>
          <w:color w:val="0000FF"/>
          <w:lang w:val="en-GB"/>
        </w:rPr>
        <w:t>8.5</w:t>
      </w:r>
      <w:proofErr w:type="gramEnd"/>
      <w:r w:rsidRPr="00C6362B">
        <w:rPr>
          <w:color w:val="0000FF"/>
          <w:lang w:val="en-GB"/>
        </w:rPr>
        <w:t>, 9.5 m</w:t>
      </w:r>
    </w:p>
    <w:p w14:paraId="371EC56A" w14:textId="77777777" w:rsidR="00F60A31" w:rsidRPr="00C6362B" w:rsidRDefault="00F60A31" w:rsidP="00383FD2">
      <w:pPr>
        <w:ind w:left="851"/>
        <w:rPr>
          <w:color w:val="0000FF"/>
          <w:lang w:val="en-GB"/>
        </w:rPr>
      </w:pPr>
      <w:r w:rsidRPr="00C6362B">
        <w:rPr>
          <w:color w:val="0000FF"/>
          <w:lang w:val="en-GB"/>
        </w:rPr>
        <w:t>Maximum Diagonal: 69”, 83”, 92”, 106”</w:t>
      </w:r>
      <w:r w:rsidRPr="00C6362B">
        <w:rPr>
          <w:color w:val="0000FF"/>
          <w:lang w:val="en-GB"/>
        </w:rPr>
        <w:tab/>
        <w:t xml:space="preserve">69”, 83”, 92”, 106”, 119”, </w:t>
      </w:r>
      <w:proofErr w:type="gramStart"/>
      <w:r w:rsidRPr="00C6362B">
        <w:rPr>
          <w:color w:val="0000FF"/>
          <w:lang w:val="en-GB"/>
        </w:rPr>
        <w:t>113</w:t>
      </w:r>
      <w:proofErr w:type="gramEnd"/>
      <w:r w:rsidRPr="00C6362B">
        <w:rPr>
          <w:color w:val="0000FF"/>
          <w:lang w:val="en-GB"/>
        </w:rPr>
        <w:t>”</w:t>
      </w:r>
    </w:p>
    <w:p w14:paraId="32884D6C" w14:textId="77777777" w:rsidR="00F60A31" w:rsidRPr="00C6362B" w:rsidRDefault="00F60A31" w:rsidP="00383FD2">
      <w:pPr>
        <w:ind w:left="851"/>
        <w:rPr>
          <w:color w:val="0000FF"/>
          <w:lang w:val="en-GB"/>
        </w:rPr>
      </w:pPr>
      <w:r w:rsidRPr="00C6362B">
        <w:rPr>
          <w:color w:val="0000FF"/>
          <w:lang w:val="en-GB"/>
        </w:rPr>
        <w:t xml:space="preserve">Screen size: </w:t>
      </w:r>
      <w:r w:rsidR="008B1A58" w:rsidRPr="00C6362B">
        <w:rPr>
          <w:color w:val="0000FF"/>
          <w:lang w:val="en-GB"/>
        </w:rPr>
        <w:t>See Installation: W21/190</w:t>
      </w:r>
    </w:p>
    <w:p w14:paraId="320F00E0" w14:textId="77777777" w:rsidR="00F60A31" w:rsidRPr="00C6362B" w:rsidRDefault="00F60A31" w:rsidP="00383FD2">
      <w:pPr>
        <w:ind w:firstLine="851"/>
        <w:rPr>
          <w:lang w:val="en-GB"/>
        </w:rPr>
      </w:pPr>
      <w:r w:rsidRPr="00C6362B">
        <w:rPr>
          <w:lang w:val="en-GB"/>
        </w:rPr>
        <w:t xml:space="preserve">Max Screen Size: </w:t>
      </w:r>
    </w:p>
    <w:p w14:paraId="04A166A6" w14:textId="77777777" w:rsidR="00F60A31" w:rsidRPr="00C6362B" w:rsidRDefault="00F60A31" w:rsidP="00383FD2">
      <w:pPr>
        <w:ind w:left="851" w:firstLine="851"/>
        <w:rPr>
          <w:color w:val="0000FF"/>
          <w:lang w:val="en-GB"/>
        </w:rPr>
      </w:pPr>
      <w:r w:rsidRPr="00C6362B">
        <w:rPr>
          <w:color w:val="0000FF"/>
          <w:lang w:val="en-GB"/>
        </w:rPr>
        <w:t>60</w:t>
      </w:r>
      <w:r w:rsidR="0015079C">
        <w:rPr>
          <w:color w:val="0000FF"/>
          <w:lang w:val="en-GB"/>
        </w:rPr>
        <w:t>”</w:t>
      </w:r>
      <w:r w:rsidRPr="00C6362B">
        <w:rPr>
          <w:color w:val="0000FF"/>
          <w:lang w:val="en-GB"/>
        </w:rPr>
        <w:t xml:space="preserve"> x 33.75</w:t>
      </w:r>
      <w:r w:rsidR="0015079C">
        <w:rPr>
          <w:color w:val="0000FF"/>
          <w:lang w:val="en-GB"/>
        </w:rPr>
        <w:t>”</w:t>
      </w:r>
      <w:r w:rsidRPr="00C6362B">
        <w:rPr>
          <w:color w:val="0000FF"/>
          <w:lang w:val="en-GB"/>
        </w:rPr>
        <w:t>, 72</w:t>
      </w:r>
      <w:r w:rsidR="0015079C">
        <w:rPr>
          <w:color w:val="0000FF"/>
          <w:lang w:val="en-GB"/>
        </w:rPr>
        <w:t>”</w:t>
      </w:r>
      <w:r w:rsidRPr="00C6362B">
        <w:rPr>
          <w:color w:val="0000FF"/>
          <w:lang w:val="en-GB"/>
        </w:rPr>
        <w:t xml:space="preserve"> x 42.5</w:t>
      </w:r>
      <w:r w:rsidR="0015079C">
        <w:rPr>
          <w:color w:val="0000FF"/>
          <w:lang w:val="en-GB"/>
        </w:rPr>
        <w:t>”</w:t>
      </w:r>
      <w:r w:rsidRPr="00C6362B">
        <w:rPr>
          <w:color w:val="0000FF"/>
          <w:lang w:val="en-GB"/>
        </w:rPr>
        <w:t>, 80</w:t>
      </w:r>
      <w:r w:rsidR="0015079C">
        <w:rPr>
          <w:color w:val="0000FF"/>
          <w:lang w:val="en-GB"/>
        </w:rPr>
        <w:t>”</w:t>
      </w:r>
      <w:r w:rsidRPr="00C6362B">
        <w:rPr>
          <w:color w:val="0000FF"/>
          <w:lang w:val="en-GB"/>
        </w:rPr>
        <w:t xml:space="preserve"> x 45</w:t>
      </w:r>
      <w:r w:rsidR="0015079C">
        <w:rPr>
          <w:color w:val="0000FF"/>
          <w:lang w:val="en-GB"/>
        </w:rPr>
        <w:t>”</w:t>
      </w:r>
      <w:r w:rsidRPr="00C6362B">
        <w:rPr>
          <w:color w:val="0000FF"/>
          <w:lang w:val="en-GB"/>
        </w:rPr>
        <w:t>, 92</w:t>
      </w:r>
      <w:r w:rsidR="0015079C">
        <w:rPr>
          <w:color w:val="0000FF"/>
          <w:lang w:val="en-GB"/>
        </w:rPr>
        <w:t>”</w:t>
      </w:r>
      <w:r w:rsidRPr="00C6362B">
        <w:rPr>
          <w:color w:val="0000FF"/>
          <w:lang w:val="en-GB"/>
        </w:rPr>
        <w:t xml:space="preserve"> x 52</w:t>
      </w:r>
      <w:r w:rsidR="0015079C">
        <w:rPr>
          <w:color w:val="0000FF"/>
          <w:lang w:val="en-GB"/>
        </w:rPr>
        <w:t>”</w:t>
      </w:r>
      <w:r w:rsidRPr="00C6362B">
        <w:rPr>
          <w:color w:val="0000FF"/>
          <w:lang w:val="en-GB"/>
        </w:rPr>
        <w:t xml:space="preserve">; </w:t>
      </w:r>
    </w:p>
    <w:p w14:paraId="3EEB968B" w14:textId="77777777" w:rsidR="00F60A31" w:rsidRPr="00C6362B" w:rsidRDefault="00F60A31" w:rsidP="00383FD2">
      <w:pPr>
        <w:ind w:left="851" w:firstLine="851"/>
        <w:rPr>
          <w:color w:val="0000FF"/>
          <w:lang w:val="en-GB"/>
        </w:rPr>
      </w:pPr>
      <w:r w:rsidRPr="00C6362B">
        <w:rPr>
          <w:color w:val="0000FF"/>
          <w:lang w:val="en-GB"/>
        </w:rPr>
        <w:t>60</w:t>
      </w:r>
      <w:r w:rsidR="0015079C">
        <w:rPr>
          <w:color w:val="0000FF"/>
          <w:lang w:val="en-GB"/>
        </w:rPr>
        <w:t>”</w:t>
      </w:r>
      <w:r w:rsidRPr="00C6362B">
        <w:rPr>
          <w:color w:val="0000FF"/>
          <w:lang w:val="en-GB"/>
        </w:rPr>
        <w:t xml:space="preserve"> x 33.75</w:t>
      </w:r>
      <w:r w:rsidR="0015079C">
        <w:rPr>
          <w:color w:val="0000FF"/>
          <w:lang w:val="en-GB"/>
        </w:rPr>
        <w:t>”</w:t>
      </w:r>
      <w:r w:rsidRPr="00C6362B">
        <w:rPr>
          <w:color w:val="0000FF"/>
          <w:lang w:val="en-GB"/>
        </w:rPr>
        <w:t>, 72</w:t>
      </w:r>
      <w:r w:rsidR="0015079C">
        <w:rPr>
          <w:color w:val="0000FF"/>
          <w:lang w:val="en-GB"/>
        </w:rPr>
        <w:t>”</w:t>
      </w:r>
      <w:r w:rsidRPr="00C6362B">
        <w:rPr>
          <w:color w:val="0000FF"/>
          <w:lang w:val="en-GB"/>
        </w:rPr>
        <w:t xml:space="preserve"> x 42.5</w:t>
      </w:r>
      <w:r w:rsidR="0015079C">
        <w:rPr>
          <w:color w:val="0000FF"/>
          <w:lang w:val="en-GB"/>
        </w:rPr>
        <w:t>”</w:t>
      </w:r>
      <w:r w:rsidRPr="00C6362B">
        <w:rPr>
          <w:color w:val="0000FF"/>
          <w:lang w:val="en-GB"/>
        </w:rPr>
        <w:t>, 80</w:t>
      </w:r>
      <w:r w:rsidR="0015079C">
        <w:rPr>
          <w:color w:val="0000FF"/>
          <w:lang w:val="en-GB"/>
        </w:rPr>
        <w:t>”</w:t>
      </w:r>
      <w:r w:rsidRPr="00C6362B">
        <w:rPr>
          <w:color w:val="0000FF"/>
          <w:lang w:val="en-GB"/>
        </w:rPr>
        <w:t xml:space="preserve"> x 45</w:t>
      </w:r>
      <w:r w:rsidR="0015079C">
        <w:rPr>
          <w:color w:val="0000FF"/>
          <w:lang w:val="en-GB"/>
        </w:rPr>
        <w:t>”</w:t>
      </w:r>
      <w:r w:rsidRPr="00C6362B">
        <w:rPr>
          <w:color w:val="0000FF"/>
          <w:lang w:val="en-GB"/>
        </w:rPr>
        <w:t>, 92</w:t>
      </w:r>
      <w:r w:rsidR="0015079C">
        <w:rPr>
          <w:color w:val="0000FF"/>
          <w:lang w:val="en-GB"/>
        </w:rPr>
        <w:t>”</w:t>
      </w:r>
      <w:r w:rsidRPr="00C6362B">
        <w:rPr>
          <w:color w:val="0000FF"/>
          <w:lang w:val="en-GB"/>
        </w:rPr>
        <w:t xml:space="preserve"> x 52</w:t>
      </w:r>
      <w:r w:rsidR="0015079C">
        <w:rPr>
          <w:color w:val="0000FF"/>
          <w:lang w:val="en-GB"/>
        </w:rPr>
        <w:t>”</w:t>
      </w:r>
      <w:proofErr w:type="gramStart"/>
      <w:r w:rsidRPr="00C6362B">
        <w:rPr>
          <w:color w:val="0000FF"/>
          <w:lang w:val="en-GB"/>
        </w:rPr>
        <w:t>;103.5</w:t>
      </w:r>
      <w:proofErr w:type="gramEnd"/>
      <w:r w:rsidR="0015079C">
        <w:rPr>
          <w:color w:val="0000FF"/>
          <w:lang w:val="en-GB"/>
        </w:rPr>
        <w:t>”</w:t>
      </w:r>
      <w:r w:rsidRPr="00C6362B">
        <w:rPr>
          <w:color w:val="0000FF"/>
          <w:lang w:val="en-GB"/>
        </w:rPr>
        <w:t xml:space="preserve"> x 58</w:t>
      </w:r>
      <w:r w:rsidR="0015079C">
        <w:rPr>
          <w:color w:val="0000FF"/>
          <w:lang w:val="en-GB"/>
        </w:rPr>
        <w:t>”</w:t>
      </w:r>
      <w:r w:rsidRPr="00C6362B">
        <w:rPr>
          <w:color w:val="0000FF"/>
          <w:lang w:val="en-GB"/>
        </w:rPr>
        <w:t>, 115.5</w:t>
      </w:r>
      <w:r w:rsidR="0015079C">
        <w:rPr>
          <w:color w:val="0000FF"/>
          <w:lang w:val="en-GB"/>
        </w:rPr>
        <w:t>”</w:t>
      </w:r>
      <w:r w:rsidRPr="00C6362B">
        <w:rPr>
          <w:color w:val="0000FF"/>
          <w:lang w:val="en-GB"/>
        </w:rPr>
        <w:t xml:space="preserve"> x 65</w:t>
      </w:r>
      <w:r w:rsidR="0015079C">
        <w:rPr>
          <w:color w:val="0000FF"/>
          <w:lang w:val="en-GB"/>
        </w:rPr>
        <w:t>”</w:t>
      </w:r>
    </w:p>
    <w:p w14:paraId="323D2F4F" w14:textId="77777777" w:rsidR="003C129B" w:rsidRPr="00C6362B" w:rsidRDefault="003C129B" w:rsidP="00383FD2">
      <w:pPr>
        <w:ind w:firstLine="851"/>
        <w:rPr>
          <w:lang w:val="en-GB"/>
        </w:rPr>
      </w:pPr>
      <w:r w:rsidRPr="00C6362B">
        <w:rPr>
          <w:lang w:val="en-GB"/>
        </w:rPr>
        <w:t>Application: See W21/</w:t>
      </w:r>
      <w:r w:rsidR="002D0DCA" w:rsidRPr="00C6362B">
        <w:rPr>
          <w:lang w:val="en-GB"/>
        </w:rPr>
        <w:t>460.</w:t>
      </w:r>
    </w:p>
    <w:p w14:paraId="704CA62A" w14:textId="77777777" w:rsidR="00F8134E" w:rsidRPr="00C6362B" w:rsidRDefault="00F8134E" w:rsidP="00383FD2">
      <w:pPr>
        <w:rPr>
          <w:lang w:val="en-GB"/>
        </w:rPr>
      </w:pPr>
    </w:p>
    <w:p w14:paraId="478F8980" w14:textId="77777777" w:rsidR="004A20F6" w:rsidRPr="00C6362B" w:rsidRDefault="004A20F6" w:rsidP="00383FD2">
      <w:pPr>
        <w:rPr>
          <w:lang w:val="en-GB"/>
        </w:rPr>
      </w:pPr>
      <w:bookmarkStart w:id="8" w:name="6a"/>
      <w:bookmarkEnd w:id="8"/>
      <w:r w:rsidRPr="00C6362B">
        <w:rPr>
          <w:lang w:val="en-GB"/>
        </w:rPr>
        <w:t>171</w:t>
      </w:r>
      <w:r w:rsidRPr="00C6362B">
        <w:rPr>
          <w:lang w:val="en-GB"/>
        </w:rPr>
        <w:tab/>
        <w:t xml:space="preserve">FRAME AROUND SCREEN FOR NON-REFLECTIVE </w:t>
      </w:r>
      <w:r w:rsidR="005B26F8" w:rsidRPr="00C6362B">
        <w:rPr>
          <w:lang w:val="en-GB"/>
        </w:rPr>
        <w:t>PAINT SYSTEM:</w:t>
      </w:r>
    </w:p>
    <w:p w14:paraId="689AD13C" w14:textId="77777777" w:rsidR="004A20F6" w:rsidRPr="00C6362B" w:rsidRDefault="004A20F6" w:rsidP="00383FD2">
      <w:pPr>
        <w:ind w:left="851"/>
        <w:rPr>
          <w:lang w:val="en-GB"/>
        </w:rPr>
      </w:pPr>
      <w:r w:rsidRPr="00C6362B">
        <w:rPr>
          <w:lang w:val="en-GB"/>
        </w:rPr>
        <w:t>Frame:</w:t>
      </w:r>
    </w:p>
    <w:p w14:paraId="1659CD8E" w14:textId="77777777" w:rsidR="009506E0" w:rsidRPr="00C6362B" w:rsidRDefault="009506E0" w:rsidP="00383FD2">
      <w:pPr>
        <w:ind w:left="851"/>
        <w:rPr>
          <w:color w:val="0000FF"/>
          <w:lang w:val="en-GB"/>
        </w:rPr>
      </w:pPr>
      <w:r w:rsidRPr="00C6362B">
        <w:rPr>
          <w:color w:val="0000FF"/>
          <w:lang w:val="en-GB"/>
        </w:rPr>
        <w:t>Porous surfaces</w:t>
      </w:r>
    </w:p>
    <w:p w14:paraId="0E2F8380" w14:textId="77777777" w:rsidR="009506E0" w:rsidRPr="00C6362B" w:rsidRDefault="009506E0" w:rsidP="00383FD2">
      <w:pPr>
        <w:ind w:left="1702"/>
        <w:rPr>
          <w:color w:val="0000FF"/>
          <w:lang w:val="en-GB"/>
        </w:rPr>
      </w:pPr>
      <w:r w:rsidRPr="00C6362B">
        <w:rPr>
          <w:color w:val="0000FF"/>
          <w:lang w:val="en-GB"/>
        </w:rPr>
        <w:t>Fibre reinforced Gypsum board</w:t>
      </w:r>
    </w:p>
    <w:p w14:paraId="4FD480D8" w14:textId="77777777" w:rsidR="009506E0" w:rsidRPr="00C6362B" w:rsidRDefault="009506E0" w:rsidP="00383FD2">
      <w:pPr>
        <w:ind w:left="1702"/>
        <w:rPr>
          <w:color w:val="0000FF"/>
          <w:lang w:val="en-GB"/>
        </w:rPr>
      </w:pPr>
      <w:r w:rsidRPr="00C6362B">
        <w:rPr>
          <w:color w:val="0000FF"/>
          <w:lang w:val="en-GB"/>
        </w:rPr>
        <w:t>Others subject to Goo Systems approval</w:t>
      </w:r>
    </w:p>
    <w:p w14:paraId="265FB2EA" w14:textId="77777777" w:rsidR="009506E0" w:rsidRPr="00C6362B" w:rsidRDefault="009506E0" w:rsidP="00383FD2">
      <w:pPr>
        <w:ind w:firstLine="851"/>
        <w:rPr>
          <w:color w:val="0000FF"/>
          <w:lang w:val="en-GB"/>
        </w:rPr>
      </w:pPr>
      <w:r w:rsidRPr="00C6362B">
        <w:rPr>
          <w:color w:val="0000FF"/>
          <w:lang w:val="en-GB"/>
        </w:rPr>
        <w:t>Wood based:</w:t>
      </w:r>
    </w:p>
    <w:p w14:paraId="405F89AF" w14:textId="77777777" w:rsidR="009506E0" w:rsidRPr="00C6362B" w:rsidRDefault="009506E0" w:rsidP="00383FD2">
      <w:pPr>
        <w:ind w:left="1702"/>
        <w:rPr>
          <w:color w:val="0000FF"/>
          <w:lang w:val="en-GB"/>
        </w:rPr>
      </w:pPr>
      <w:r w:rsidRPr="00C6362B">
        <w:rPr>
          <w:color w:val="0000FF"/>
          <w:lang w:val="en-GB"/>
        </w:rPr>
        <w:t>MDF</w:t>
      </w:r>
    </w:p>
    <w:p w14:paraId="2C31CDC6" w14:textId="77777777" w:rsidR="009506E0" w:rsidRPr="00C6362B" w:rsidRDefault="009506E0" w:rsidP="00383FD2">
      <w:pPr>
        <w:ind w:left="1702"/>
        <w:rPr>
          <w:color w:val="0000FF"/>
          <w:lang w:val="en-GB"/>
        </w:rPr>
      </w:pPr>
      <w:r w:rsidRPr="00C6362B">
        <w:rPr>
          <w:color w:val="0000FF"/>
          <w:lang w:val="en-GB"/>
        </w:rPr>
        <w:t>Particleboard</w:t>
      </w:r>
    </w:p>
    <w:p w14:paraId="0DAFFE8C" w14:textId="77777777" w:rsidR="009506E0" w:rsidRPr="00C6362B" w:rsidRDefault="009506E0" w:rsidP="00383FD2">
      <w:pPr>
        <w:ind w:left="1702"/>
        <w:rPr>
          <w:color w:val="0000FF"/>
          <w:lang w:val="en-GB"/>
        </w:rPr>
      </w:pPr>
      <w:r w:rsidRPr="00C6362B">
        <w:rPr>
          <w:color w:val="0000FF"/>
          <w:lang w:val="en-GB"/>
        </w:rPr>
        <w:t>Plywood</w:t>
      </w:r>
    </w:p>
    <w:p w14:paraId="33C4FDA1" w14:textId="77777777" w:rsidR="009506E0" w:rsidRPr="00C6362B" w:rsidRDefault="009506E0" w:rsidP="00383FD2">
      <w:pPr>
        <w:ind w:left="1702"/>
        <w:rPr>
          <w:color w:val="0000FF"/>
          <w:lang w:val="en-GB"/>
        </w:rPr>
      </w:pPr>
      <w:r w:rsidRPr="00C6362B">
        <w:rPr>
          <w:color w:val="0000FF"/>
          <w:lang w:val="en-GB"/>
        </w:rPr>
        <w:t>Others subject to Goo Systems approval</w:t>
      </w:r>
    </w:p>
    <w:p w14:paraId="2742C8E1" w14:textId="77777777" w:rsidR="009506E0" w:rsidRPr="00C6362B" w:rsidRDefault="009506E0" w:rsidP="00383FD2">
      <w:pPr>
        <w:ind w:left="851"/>
        <w:rPr>
          <w:color w:val="0000FF"/>
          <w:lang w:val="en-GB"/>
        </w:rPr>
      </w:pPr>
      <w:r w:rsidRPr="00C6362B">
        <w:rPr>
          <w:color w:val="0000FF"/>
          <w:lang w:val="en-GB"/>
        </w:rPr>
        <w:t>Manufacturer and Product Reference: Contractor to propose for CA’s review.</w:t>
      </w:r>
    </w:p>
    <w:p w14:paraId="48212CD7" w14:textId="77777777" w:rsidR="009506E0" w:rsidRPr="00C6362B" w:rsidRDefault="009506E0" w:rsidP="00383FD2">
      <w:pPr>
        <w:ind w:left="851"/>
        <w:rPr>
          <w:color w:val="0000FF"/>
          <w:lang w:val="en-GB"/>
        </w:rPr>
      </w:pPr>
      <w:r w:rsidRPr="00C6362B">
        <w:rPr>
          <w:color w:val="0000FF"/>
          <w:lang w:val="en-GB"/>
        </w:rPr>
        <w:t>Manufacturer: [________],</w:t>
      </w:r>
    </w:p>
    <w:p w14:paraId="3BC20A6C" w14:textId="77777777" w:rsidR="009506E0" w:rsidRPr="00C6362B" w:rsidRDefault="009506E0" w:rsidP="00383FD2">
      <w:pPr>
        <w:ind w:left="851"/>
        <w:rPr>
          <w:color w:val="0000FF"/>
          <w:lang w:val="en-GB"/>
        </w:rPr>
      </w:pPr>
      <w:r w:rsidRPr="00C6362B">
        <w:rPr>
          <w:color w:val="0000FF"/>
          <w:lang w:val="en-GB"/>
        </w:rPr>
        <w:t>Product Reference: [________],</w:t>
      </w:r>
    </w:p>
    <w:p w14:paraId="1E16B4AB" w14:textId="77777777" w:rsidR="004A20F6" w:rsidRPr="00C6362B" w:rsidRDefault="004A20F6" w:rsidP="00383FD2">
      <w:pPr>
        <w:ind w:left="851"/>
        <w:rPr>
          <w:lang w:val="en-GB"/>
        </w:rPr>
      </w:pPr>
      <w:r w:rsidRPr="00C6362B">
        <w:rPr>
          <w:lang w:val="en-GB"/>
        </w:rPr>
        <w:t>Size: ____ x ___ mm</w:t>
      </w:r>
    </w:p>
    <w:p w14:paraId="681DB905" w14:textId="77777777" w:rsidR="004A20F6" w:rsidRPr="00C6362B" w:rsidRDefault="004A20F6" w:rsidP="00383FD2">
      <w:pPr>
        <w:pStyle w:val="BodyText"/>
        <w:spacing w:after="0"/>
        <w:ind w:left="851"/>
      </w:pPr>
      <w:r w:rsidRPr="00C6362B">
        <w:t xml:space="preserve">Frame width: </w:t>
      </w:r>
      <w:r w:rsidRPr="00C6362B">
        <w:rPr>
          <w:color w:val="0000FF"/>
        </w:rPr>
        <w:t>2”/3”/</w:t>
      </w:r>
      <w:proofErr w:type="gramStart"/>
      <w:r w:rsidRPr="00C6362B">
        <w:rPr>
          <w:color w:val="0000FF"/>
        </w:rPr>
        <w:t>Other</w:t>
      </w:r>
      <w:proofErr w:type="gramEnd"/>
      <w:r w:rsidRPr="00C6362B">
        <w:rPr>
          <w:color w:val="0000FF"/>
        </w:rPr>
        <w:t>,</w:t>
      </w:r>
    </w:p>
    <w:p w14:paraId="574FD7CC" w14:textId="77777777" w:rsidR="004A20F6" w:rsidRPr="00C6362B" w:rsidRDefault="004A20F6" w:rsidP="00383FD2">
      <w:pPr>
        <w:pStyle w:val="BodyText"/>
        <w:spacing w:after="0"/>
        <w:ind w:left="851"/>
      </w:pPr>
      <w:r w:rsidRPr="00C6362B">
        <w:t>Fixings and Fastenings: [________],</w:t>
      </w:r>
    </w:p>
    <w:p w14:paraId="2D1684ED" w14:textId="77777777" w:rsidR="00004277" w:rsidRPr="00C6362B" w:rsidRDefault="00004277" w:rsidP="00383FD2">
      <w:pPr>
        <w:pStyle w:val="BodyText"/>
        <w:spacing w:after="0"/>
        <w:ind w:left="851"/>
        <w:rPr>
          <w:color w:val="0000FF"/>
        </w:rPr>
      </w:pPr>
      <w:r w:rsidRPr="00C6362B">
        <w:t xml:space="preserve">Priming: </w:t>
      </w:r>
      <w:r w:rsidRPr="00C6362B">
        <w:rPr>
          <w:color w:val="0000FF"/>
        </w:rPr>
        <w:t xml:space="preserve">See </w:t>
      </w:r>
      <w:r w:rsidR="00D26D87" w:rsidRPr="00C6362B">
        <w:rPr>
          <w:color w:val="0000FF"/>
        </w:rPr>
        <w:t>HPLV Spray</w:t>
      </w:r>
      <w:r w:rsidRPr="00C6362B">
        <w:rPr>
          <w:color w:val="0000FF"/>
        </w:rPr>
        <w:t xml:space="preserve"> to W21/210, W21/511 or Rolled to W21/410,</w:t>
      </w:r>
    </w:p>
    <w:p w14:paraId="53F64D71" w14:textId="77777777" w:rsidR="004A20F6" w:rsidRPr="00C6362B" w:rsidRDefault="004A20F6" w:rsidP="00383FD2">
      <w:pPr>
        <w:pStyle w:val="BodyText"/>
        <w:spacing w:after="0"/>
        <w:ind w:left="851"/>
      </w:pPr>
      <w:r w:rsidRPr="00C6362B">
        <w:t>Non-reflective coating: W21/175</w:t>
      </w:r>
      <w:r w:rsidR="005B26F8" w:rsidRPr="00C6362B">
        <w:t>,</w:t>
      </w:r>
    </w:p>
    <w:p w14:paraId="2B05BD9F" w14:textId="77777777" w:rsidR="004A20F6" w:rsidRPr="00C6362B" w:rsidRDefault="004A20F6" w:rsidP="00383FD2">
      <w:pPr>
        <w:pStyle w:val="BodyText"/>
        <w:spacing w:after="0"/>
        <w:ind w:left="851"/>
      </w:pPr>
      <w:r w:rsidRPr="00C6362B">
        <w:t>Application: See W21/455.</w:t>
      </w:r>
    </w:p>
    <w:p w14:paraId="164840E0" w14:textId="77777777" w:rsidR="004A20F6" w:rsidRPr="00C6362B" w:rsidRDefault="004A20F6" w:rsidP="00383FD2">
      <w:pPr>
        <w:rPr>
          <w:lang w:val="en-GB"/>
        </w:rPr>
      </w:pPr>
    </w:p>
    <w:p w14:paraId="6CED891F" w14:textId="77777777" w:rsidR="006E6693" w:rsidRPr="00C6362B" w:rsidRDefault="006E6693" w:rsidP="00383FD2">
      <w:pPr>
        <w:ind w:left="851" w:hanging="851"/>
        <w:rPr>
          <w:lang w:val="en-GB"/>
        </w:rPr>
      </w:pPr>
      <w:r w:rsidRPr="00C6362B">
        <w:rPr>
          <w:lang w:val="en-GB"/>
        </w:rPr>
        <w:t>175</w:t>
      </w:r>
      <w:r w:rsidRPr="00C6362B">
        <w:rPr>
          <w:lang w:val="en-GB"/>
        </w:rPr>
        <w:tab/>
        <w:t xml:space="preserve">NON-REFLECTIVE </w:t>
      </w:r>
      <w:r w:rsidR="008B1A58" w:rsidRPr="00C6362B">
        <w:rPr>
          <w:lang w:val="en-GB"/>
        </w:rPr>
        <w:t xml:space="preserve">PAINT SYSTEM TO </w:t>
      </w:r>
      <w:r w:rsidRPr="00C6362B">
        <w:rPr>
          <w:lang w:val="en-GB"/>
        </w:rPr>
        <w:t>EDGE STRIP</w:t>
      </w:r>
      <w:r w:rsidR="008B1A58" w:rsidRPr="00C6362B">
        <w:rPr>
          <w:lang w:val="en-GB"/>
        </w:rPr>
        <w:t xml:space="preserve"> OR </w:t>
      </w:r>
      <w:r w:rsidR="00ED65E6" w:rsidRPr="00C6362B">
        <w:rPr>
          <w:lang w:val="en-GB"/>
        </w:rPr>
        <w:t xml:space="preserve">SURFACE MOUNTED </w:t>
      </w:r>
      <w:r w:rsidR="008B1A58" w:rsidRPr="00C6362B">
        <w:rPr>
          <w:lang w:val="en-GB"/>
        </w:rPr>
        <w:t>FRAME</w:t>
      </w:r>
      <w:r w:rsidRPr="00C6362B">
        <w:rPr>
          <w:lang w:val="en-GB"/>
        </w:rPr>
        <w:t xml:space="preserve"> </w:t>
      </w:r>
      <w:r w:rsidR="008B1A58" w:rsidRPr="00C6362B">
        <w:rPr>
          <w:lang w:val="en-GB"/>
        </w:rPr>
        <w:t>AROUND SCREEN</w:t>
      </w:r>
      <w:r w:rsidRPr="00C6362B">
        <w:rPr>
          <w:lang w:val="en-GB"/>
        </w:rPr>
        <w:t>:</w:t>
      </w:r>
    </w:p>
    <w:p w14:paraId="6FB2497E" w14:textId="77777777" w:rsidR="0045394E" w:rsidRPr="00C6362B" w:rsidRDefault="0045394E" w:rsidP="00383FD2">
      <w:pPr>
        <w:ind w:left="851"/>
        <w:rPr>
          <w:lang w:val="en-GB"/>
        </w:rPr>
      </w:pPr>
      <w:r w:rsidRPr="00C6362B">
        <w:rPr>
          <w:lang w:val="en-GB"/>
        </w:rPr>
        <w:t>Material: specially formulated non-reflective, light absorbing coating,</w:t>
      </w:r>
    </w:p>
    <w:p w14:paraId="25BA61E2" w14:textId="77777777" w:rsidR="0045394E" w:rsidRPr="00C6362B" w:rsidRDefault="0045394E" w:rsidP="00383FD2">
      <w:pPr>
        <w:ind w:firstLine="851"/>
        <w:rPr>
          <w:lang w:val="en-GB"/>
        </w:rPr>
      </w:pPr>
      <w:r w:rsidRPr="00C6362B">
        <w:rPr>
          <w:lang w:val="en-GB"/>
        </w:rPr>
        <w:t>Purpose: creation of black border around screen, offers high contrast and stop light bleeding at edge,</w:t>
      </w:r>
    </w:p>
    <w:p w14:paraId="7A49DF5C" w14:textId="77777777" w:rsidR="00267773" w:rsidRDefault="00267773" w:rsidP="00204154">
      <w:pPr>
        <w:shd w:val="pct10" w:color="auto" w:fill="auto"/>
        <w:ind w:left="851"/>
      </w:pPr>
      <w:r w:rsidRPr="004B2EF5">
        <w:rPr>
          <w:lang w:val="en-GB"/>
        </w:rPr>
        <w:t xml:space="preserve">Manufacturer: </w:t>
      </w:r>
      <w:r w:rsidRPr="004B2EF5">
        <w:t>Goo Systems</w:t>
      </w:r>
      <w:r>
        <w:t xml:space="preserve"> Global Distribution</w:t>
      </w:r>
      <w:r w:rsidRPr="004B2EF5">
        <w:t xml:space="preserve">, 4 Harvey Street, Kingston ONTARIO, Canada, K7K </w:t>
      </w:r>
      <w:r>
        <w:t>5B9</w:t>
      </w:r>
    </w:p>
    <w:p w14:paraId="7F0AB877" w14:textId="77777777" w:rsidR="00267773" w:rsidRPr="004B2EF5" w:rsidRDefault="00267773" w:rsidP="00204154">
      <w:pPr>
        <w:shd w:val="pct10" w:color="auto" w:fill="auto"/>
        <w:autoSpaceDE w:val="0"/>
        <w:autoSpaceDN w:val="0"/>
        <w:adjustRightInd w:val="0"/>
        <w:ind w:left="851"/>
      </w:pPr>
      <w:r>
        <w:t>Sales:</w:t>
      </w:r>
      <w:r>
        <w:tab/>
      </w:r>
      <w:r w:rsidRPr="004B2EF5">
        <w:t xml:space="preserve">Canada </w:t>
      </w:r>
      <w:r>
        <w:t>(315) 541-4052</w:t>
      </w:r>
      <w:r w:rsidR="00F365CC">
        <w:tab/>
      </w:r>
      <w:r>
        <w:t>Technical Support</w:t>
      </w:r>
      <w:r>
        <w:tab/>
        <w:t>(702) 979 7138</w:t>
      </w:r>
    </w:p>
    <w:p w14:paraId="5953AABC" w14:textId="77777777" w:rsidR="00267773" w:rsidRDefault="00267773" w:rsidP="00204154">
      <w:pPr>
        <w:shd w:val="pct10" w:color="auto" w:fill="auto"/>
        <w:ind w:left="851"/>
      </w:pPr>
      <w:r>
        <w:t>Sales:</w:t>
      </w:r>
      <w:r>
        <w:tab/>
      </w:r>
      <w:r>
        <w:tab/>
      </w:r>
      <w:r>
        <w:tab/>
        <w:t>E</w:t>
      </w:r>
      <w:r>
        <w:tab/>
      </w:r>
      <w:hyperlink r:id="rId80" w:history="1">
        <w:r w:rsidRPr="00A150EC">
          <w:rPr>
            <w:rStyle w:val="Hyperlink"/>
          </w:rPr>
          <w:t>sales@goosystemsglobal.com</w:t>
        </w:r>
      </w:hyperlink>
      <w:r>
        <w:t xml:space="preserve"> </w:t>
      </w:r>
    </w:p>
    <w:p w14:paraId="79C9D1B9" w14:textId="77777777" w:rsidR="00267773" w:rsidRDefault="00267773" w:rsidP="00204154">
      <w:pPr>
        <w:shd w:val="pct10" w:color="auto" w:fill="auto"/>
        <w:autoSpaceDE w:val="0"/>
        <w:autoSpaceDN w:val="0"/>
        <w:adjustRightInd w:val="0"/>
        <w:ind w:left="851"/>
      </w:pPr>
      <w:r w:rsidRPr="004B2EF5">
        <w:t>Technical Support:</w:t>
      </w:r>
      <w:r w:rsidRPr="004B2EF5">
        <w:tab/>
      </w:r>
      <w:r w:rsidRPr="004B2EF5">
        <w:tab/>
        <w:t>E</w:t>
      </w:r>
      <w:r w:rsidRPr="004B2EF5">
        <w:tab/>
      </w:r>
      <w:hyperlink r:id="rId81" w:history="1">
        <w:r w:rsidRPr="00A150EC">
          <w:rPr>
            <w:rStyle w:val="Hyperlink"/>
          </w:rPr>
          <w:t>support@goosystemsglobal.com</w:t>
        </w:r>
      </w:hyperlink>
    </w:p>
    <w:p w14:paraId="4E7FA7D5" w14:textId="77777777" w:rsidR="00267773" w:rsidRPr="004B2EF5" w:rsidRDefault="00267773" w:rsidP="00204154">
      <w:pPr>
        <w:shd w:val="pct10" w:color="auto" w:fill="auto"/>
        <w:autoSpaceDE w:val="0"/>
        <w:autoSpaceDN w:val="0"/>
        <w:adjustRightInd w:val="0"/>
        <w:ind w:left="851"/>
      </w:pPr>
      <w:r>
        <w:t>Information</w:t>
      </w:r>
      <w:r>
        <w:tab/>
      </w:r>
      <w:r>
        <w:tab/>
        <w:t>E</w:t>
      </w:r>
      <w:r>
        <w:tab/>
      </w:r>
      <w:hyperlink r:id="rId82" w:history="1">
        <w:r w:rsidRPr="00A150EC">
          <w:rPr>
            <w:rStyle w:val="Hyperlink"/>
          </w:rPr>
          <w:t>info@goosystemsglobal.com</w:t>
        </w:r>
      </w:hyperlink>
      <w:r>
        <w:t xml:space="preserve"> </w:t>
      </w:r>
    </w:p>
    <w:p w14:paraId="12567983" w14:textId="77777777" w:rsidR="00267773" w:rsidRPr="004B2EF5" w:rsidRDefault="00267773" w:rsidP="00204154">
      <w:pPr>
        <w:shd w:val="pct10" w:color="auto" w:fill="auto"/>
        <w:autoSpaceDE w:val="0"/>
        <w:autoSpaceDN w:val="0"/>
        <w:adjustRightInd w:val="0"/>
        <w:ind w:left="851"/>
        <w:rPr>
          <w:lang w:val="en-GB"/>
        </w:rPr>
      </w:pPr>
      <w:r w:rsidRPr="004B2EF5">
        <w:rPr>
          <w:lang w:val="en-GB"/>
        </w:rPr>
        <w:t>W</w:t>
      </w:r>
      <w:r w:rsidRPr="004B2EF5">
        <w:rPr>
          <w:lang w:val="en-GB"/>
        </w:rPr>
        <w:tab/>
      </w:r>
      <w:hyperlink r:id="rId83" w:history="1">
        <w:r w:rsidRPr="00A150EC">
          <w:rPr>
            <w:rStyle w:val="Hyperlink"/>
            <w:lang w:val="en-GB"/>
          </w:rPr>
          <w:t>www.goosystemsglobal.com</w:t>
        </w:r>
      </w:hyperlink>
    </w:p>
    <w:p w14:paraId="1A8055FB" w14:textId="77777777" w:rsidR="0095537D" w:rsidRPr="00C6362B" w:rsidRDefault="0095537D" w:rsidP="00383FD2">
      <w:pPr>
        <w:ind w:left="851"/>
        <w:rPr>
          <w:lang w:val="en-GB"/>
        </w:rPr>
      </w:pPr>
      <w:r w:rsidRPr="00C6362B">
        <w:rPr>
          <w:lang w:val="en-GB"/>
        </w:rPr>
        <w:t>Product Reference: Ultra Black Screen Border</w:t>
      </w:r>
    </w:p>
    <w:p w14:paraId="486F4B49" w14:textId="77777777" w:rsidR="0012683D" w:rsidRPr="00C6362B" w:rsidRDefault="0012683D" w:rsidP="00204154">
      <w:pPr>
        <w:shd w:val="pct10" w:color="auto" w:fill="auto"/>
        <w:ind w:left="851"/>
        <w:rPr>
          <w:lang w:val="en-GB"/>
        </w:rPr>
      </w:pPr>
      <w:r w:rsidRPr="00C6362B">
        <w:rPr>
          <w:lang w:val="en-GB"/>
        </w:rPr>
        <w:t xml:space="preserve">Material Safety Data Sheet: </w:t>
      </w:r>
      <w:hyperlink r:id="rId84" w:history="1">
        <w:r w:rsidR="00C3418B" w:rsidRPr="00A150EC">
          <w:rPr>
            <w:rStyle w:val="Hyperlink"/>
            <w:lang w:val="en-GB"/>
          </w:rPr>
          <w:t>http://www.goosystems.co.uk/FAQs.php#msds</w:t>
        </w:r>
      </w:hyperlink>
      <w:r w:rsidR="00C3418B">
        <w:rPr>
          <w:lang w:val="en-GB"/>
        </w:rPr>
        <w:t xml:space="preserve"> </w:t>
      </w:r>
    </w:p>
    <w:p w14:paraId="70A805D6" w14:textId="77777777" w:rsidR="0012683D" w:rsidRPr="00C6362B" w:rsidRDefault="0012683D" w:rsidP="00383FD2">
      <w:pPr>
        <w:pStyle w:val="NormalWeb"/>
        <w:spacing w:before="0" w:beforeAutospacing="0" w:after="0" w:afterAutospacing="0"/>
        <w:ind w:left="851"/>
        <w:rPr>
          <w:rFonts w:ascii="Arial" w:hAnsi="Arial" w:cs="Arial"/>
          <w:sz w:val="20"/>
          <w:szCs w:val="20"/>
          <w:lang w:val="en-GB"/>
        </w:rPr>
      </w:pPr>
      <w:r w:rsidRPr="00C6362B">
        <w:rPr>
          <w:rFonts w:ascii="Arial" w:hAnsi="Arial" w:cs="Arial"/>
          <w:sz w:val="20"/>
          <w:szCs w:val="20"/>
          <w:lang w:val="en-GB"/>
        </w:rPr>
        <w:t xml:space="preserve">Whims (Canada) disclosure list ingredients: Propylene Glycol, </w:t>
      </w:r>
      <w:proofErr w:type="spellStart"/>
      <w:r w:rsidRPr="00C6362B">
        <w:rPr>
          <w:rFonts w:ascii="Arial" w:hAnsi="Arial" w:cs="Arial"/>
          <w:sz w:val="20"/>
          <w:szCs w:val="20"/>
          <w:lang w:val="en-GB"/>
        </w:rPr>
        <w:t>Texanol</w:t>
      </w:r>
      <w:proofErr w:type="spellEnd"/>
      <w:r w:rsidRPr="00C6362B">
        <w:rPr>
          <w:rFonts w:ascii="Arial" w:hAnsi="Arial" w:cs="Arial"/>
          <w:sz w:val="20"/>
          <w:szCs w:val="20"/>
          <w:lang w:val="en-GB"/>
        </w:rPr>
        <w:t>, carbon black,</w:t>
      </w:r>
    </w:p>
    <w:p w14:paraId="78F4C62B" w14:textId="77777777" w:rsidR="0095537D" w:rsidRPr="00C6362B" w:rsidRDefault="0095537D" w:rsidP="00383FD2">
      <w:pPr>
        <w:ind w:left="851"/>
        <w:rPr>
          <w:lang w:val="en-GB"/>
        </w:rPr>
      </w:pPr>
      <w:r w:rsidRPr="00C6362B">
        <w:rPr>
          <w:lang w:val="en-GB"/>
        </w:rPr>
        <w:t>Colour: Black</w:t>
      </w:r>
    </w:p>
    <w:p w14:paraId="61636152" w14:textId="77777777" w:rsidR="0095537D" w:rsidRPr="00C6362B" w:rsidRDefault="0095537D" w:rsidP="00383FD2">
      <w:pPr>
        <w:ind w:left="851"/>
        <w:rPr>
          <w:color w:val="0000FF"/>
          <w:lang w:val="en-GB"/>
        </w:rPr>
      </w:pPr>
      <w:r w:rsidRPr="00C6362B">
        <w:rPr>
          <w:lang w:val="en-GB"/>
        </w:rPr>
        <w:t xml:space="preserve">Size: </w:t>
      </w:r>
      <w:r w:rsidRPr="00C6362B">
        <w:rPr>
          <w:color w:val="0000FF"/>
          <w:lang w:val="en-GB"/>
        </w:rPr>
        <w:t>250, 500, 1000 ml</w:t>
      </w:r>
    </w:p>
    <w:p w14:paraId="6589B639" w14:textId="77777777" w:rsidR="0095537D" w:rsidRPr="00C6362B" w:rsidRDefault="0095537D" w:rsidP="00383FD2">
      <w:pPr>
        <w:ind w:left="851"/>
        <w:rPr>
          <w:lang w:val="en-GB"/>
        </w:rPr>
      </w:pPr>
      <w:r w:rsidRPr="00C6362B">
        <w:rPr>
          <w:lang w:val="en-GB"/>
        </w:rPr>
        <w:t>Edge strip:</w:t>
      </w:r>
    </w:p>
    <w:p w14:paraId="6F20A0AA" w14:textId="77777777" w:rsidR="006E6693" w:rsidRPr="00C6362B" w:rsidRDefault="006E6693" w:rsidP="00383FD2">
      <w:pPr>
        <w:ind w:left="851"/>
        <w:rPr>
          <w:color w:val="0000FF"/>
          <w:lang w:val="en-GB"/>
        </w:rPr>
      </w:pPr>
      <w:r w:rsidRPr="00C6362B">
        <w:rPr>
          <w:lang w:val="en-GB"/>
        </w:rPr>
        <w:t xml:space="preserve">Width: </w:t>
      </w:r>
      <w:r w:rsidR="0095537D" w:rsidRPr="00C6362B">
        <w:rPr>
          <w:color w:val="0000FF"/>
          <w:lang w:val="en-GB"/>
        </w:rPr>
        <w:t>2”/</w:t>
      </w:r>
      <w:r w:rsidRPr="00C6362B">
        <w:rPr>
          <w:color w:val="0000FF"/>
          <w:lang w:val="en-GB"/>
        </w:rPr>
        <w:t>3”</w:t>
      </w:r>
      <w:r w:rsidR="0095537D" w:rsidRPr="00C6362B">
        <w:rPr>
          <w:color w:val="0000FF"/>
          <w:lang w:val="en-GB"/>
        </w:rPr>
        <w:t>/other</w:t>
      </w:r>
    </w:p>
    <w:p w14:paraId="51C0928B" w14:textId="77777777" w:rsidR="006E6693" w:rsidRPr="00C6362B" w:rsidRDefault="006E6693" w:rsidP="00383FD2">
      <w:pPr>
        <w:ind w:left="851"/>
        <w:rPr>
          <w:color w:val="0000FF"/>
          <w:lang w:val="en-GB"/>
        </w:rPr>
      </w:pPr>
      <w:r w:rsidRPr="00C6362B">
        <w:rPr>
          <w:color w:val="0000FF"/>
          <w:lang w:val="en-GB"/>
        </w:rPr>
        <w:t xml:space="preserve">Screen size: </w:t>
      </w:r>
      <w:r w:rsidR="0095537D" w:rsidRPr="00C6362B">
        <w:rPr>
          <w:color w:val="0000FF"/>
          <w:lang w:val="en-GB"/>
        </w:rPr>
        <w:t>_____ x _____ mm.</w:t>
      </w:r>
    </w:p>
    <w:p w14:paraId="63C2B0D7" w14:textId="77777777" w:rsidR="0095537D" w:rsidRPr="00C6362B" w:rsidRDefault="0095537D" w:rsidP="00383FD2">
      <w:pPr>
        <w:ind w:left="851"/>
        <w:rPr>
          <w:color w:val="0000FF"/>
          <w:lang w:val="en-GB"/>
        </w:rPr>
      </w:pPr>
      <w:r w:rsidRPr="00C6362B">
        <w:rPr>
          <w:color w:val="0000FF"/>
          <w:lang w:val="en-GB"/>
        </w:rPr>
        <w:t>Diagonal: _____ mm.</w:t>
      </w:r>
    </w:p>
    <w:p w14:paraId="3F0719D9" w14:textId="77777777" w:rsidR="003C129B" w:rsidRPr="00C6362B" w:rsidRDefault="003C129B" w:rsidP="00383FD2">
      <w:pPr>
        <w:ind w:left="851"/>
        <w:rPr>
          <w:color w:val="0000FF"/>
          <w:lang w:val="en-GB"/>
        </w:rPr>
      </w:pPr>
      <w:r w:rsidRPr="00C6362B">
        <w:rPr>
          <w:color w:val="0000FF"/>
          <w:lang w:val="en-GB"/>
        </w:rPr>
        <w:t>Coverage rate: ______</w:t>
      </w:r>
    </w:p>
    <w:p w14:paraId="0E776956" w14:textId="77777777" w:rsidR="003C129B" w:rsidRPr="00C6362B" w:rsidRDefault="003C129B" w:rsidP="00383FD2">
      <w:pPr>
        <w:ind w:left="851"/>
        <w:rPr>
          <w:color w:val="0000FF"/>
          <w:lang w:val="en-GB"/>
        </w:rPr>
      </w:pPr>
      <w:r w:rsidRPr="00C6362B">
        <w:rPr>
          <w:color w:val="0000FF"/>
          <w:lang w:val="en-GB"/>
        </w:rPr>
        <w:t xml:space="preserve">Application: </w:t>
      </w:r>
    </w:p>
    <w:p w14:paraId="1610B102" w14:textId="77777777" w:rsidR="003C129B" w:rsidRPr="00C6362B" w:rsidRDefault="003C129B" w:rsidP="00383FD2">
      <w:pPr>
        <w:ind w:left="851"/>
        <w:rPr>
          <w:color w:val="0000FF"/>
          <w:lang w:val="en-GB"/>
        </w:rPr>
      </w:pPr>
      <w:r w:rsidRPr="00C6362B">
        <w:rPr>
          <w:color w:val="0000FF"/>
          <w:lang w:val="en-GB"/>
        </w:rPr>
        <w:tab/>
        <w:t>Rolled: See W21/</w:t>
      </w:r>
      <w:r w:rsidR="00B602E8" w:rsidRPr="00C6362B">
        <w:rPr>
          <w:color w:val="0000FF"/>
          <w:lang w:val="en-GB"/>
        </w:rPr>
        <w:t>450,</w:t>
      </w:r>
    </w:p>
    <w:p w14:paraId="19634603" w14:textId="77777777" w:rsidR="00B602E8" w:rsidRPr="00C6362B" w:rsidRDefault="00B602E8" w:rsidP="00383FD2">
      <w:pPr>
        <w:ind w:left="851"/>
        <w:rPr>
          <w:color w:val="0000FF"/>
          <w:lang w:val="en-GB"/>
        </w:rPr>
      </w:pPr>
      <w:r w:rsidRPr="00C6362B">
        <w:rPr>
          <w:color w:val="0000FF"/>
          <w:lang w:val="en-GB"/>
        </w:rPr>
        <w:tab/>
        <w:t xml:space="preserve">Rolled on surface mounted frame: See </w:t>
      </w:r>
      <w:r w:rsidR="005B26F8" w:rsidRPr="00C6362B">
        <w:rPr>
          <w:color w:val="0000FF"/>
          <w:lang w:val="en-GB"/>
        </w:rPr>
        <w:t xml:space="preserve">W21/171 &amp; </w:t>
      </w:r>
      <w:r w:rsidRPr="00C6362B">
        <w:rPr>
          <w:color w:val="0000FF"/>
          <w:lang w:val="en-GB"/>
        </w:rPr>
        <w:t>W21/455,</w:t>
      </w:r>
    </w:p>
    <w:p w14:paraId="1081A1FB" w14:textId="77777777" w:rsidR="003C129B" w:rsidRPr="00C6362B" w:rsidRDefault="003C129B" w:rsidP="00383FD2">
      <w:pPr>
        <w:ind w:left="851"/>
        <w:rPr>
          <w:color w:val="0000FF"/>
          <w:lang w:val="en-GB"/>
        </w:rPr>
      </w:pPr>
      <w:r w:rsidRPr="00C6362B">
        <w:rPr>
          <w:color w:val="0000FF"/>
          <w:lang w:val="en-GB"/>
        </w:rPr>
        <w:tab/>
      </w:r>
      <w:r w:rsidR="00D26D87" w:rsidRPr="00C6362B">
        <w:rPr>
          <w:color w:val="0000FF"/>
          <w:lang w:val="en-GB"/>
        </w:rPr>
        <w:t>HPLV Sprayed</w:t>
      </w:r>
      <w:r w:rsidRPr="00C6362B">
        <w:rPr>
          <w:color w:val="0000FF"/>
          <w:lang w:val="en-GB"/>
        </w:rPr>
        <w:t>: See W21/</w:t>
      </w:r>
      <w:r w:rsidR="00ED65E6" w:rsidRPr="00C6362B">
        <w:rPr>
          <w:color w:val="0000FF"/>
          <w:lang w:val="en-GB"/>
        </w:rPr>
        <w:t>260, W21/265, W21/560 or W21/565.</w:t>
      </w:r>
    </w:p>
    <w:p w14:paraId="582FD932" w14:textId="77777777" w:rsidR="006E6693" w:rsidRPr="00C6362B" w:rsidRDefault="006E6693" w:rsidP="00383FD2">
      <w:pPr>
        <w:rPr>
          <w:lang w:val="en-GB"/>
        </w:rPr>
      </w:pPr>
    </w:p>
    <w:p w14:paraId="3EAC4A27" w14:textId="77777777" w:rsidR="00517B0C" w:rsidRPr="00C6362B" w:rsidRDefault="00387097" w:rsidP="00383FD2">
      <w:pPr>
        <w:rPr>
          <w:lang w:val="en-GB"/>
        </w:rPr>
      </w:pPr>
      <w:r w:rsidRPr="00C6362B">
        <w:rPr>
          <w:lang w:val="en-GB"/>
        </w:rPr>
        <w:t>180</w:t>
      </w:r>
      <w:r w:rsidR="00517B0C" w:rsidRPr="00C6362B">
        <w:rPr>
          <w:lang w:val="en-GB"/>
        </w:rPr>
        <w:tab/>
        <w:t xml:space="preserve">ON-LINE </w:t>
      </w:r>
      <w:r w:rsidR="008B1A58" w:rsidRPr="00C6362B">
        <w:rPr>
          <w:lang w:val="en-GB"/>
        </w:rPr>
        <w:t xml:space="preserve">CALCULATOR </w:t>
      </w:r>
      <w:r w:rsidR="00517B0C" w:rsidRPr="00C6362B">
        <w:rPr>
          <w:lang w:val="en-GB"/>
        </w:rPr>
        <w:t>PAINT SELECTION SYSTEM:</w:t>
      </w:r>
    </w:p>
    <w:p w14:paraId="72A57EB9" w14:textId="77777777" w:rsidR="00517B0C" w:rsidRPr="00C6362B" w:rsidRDefault="00517B0C" w:rsidP="00383FD2">
      <w:pPr>
        <w:ind w:left="851"/>
        <w:rPr>
          <w:lang w:val="en-GB"/>
        </w:rPr>
      </w:pPr>
      <w:r w:rsidRPr="00C6362B">
        <w:rPr>
          <w:rStyle w:val="a"/>
          <w:color w:val="000000"/>
          <w:lang w:val="en-GB"/>
        </w:rPr>
        <w:t>W</w:t>
      </w:r>
      <w:r w:rsidRPr="00C6362B">
        <w:rPr>
          <w:rStyle w:val="a"/>
          <w:color w:val="000000"/>
          <w:lang w:val="en-GB"/>
        </w:rPr>
        <w:tab/>
      </w:r>
      <w:hyperlink r:id="rId85" w:history="1">
        <w:r w:rsidRPr="00C6362B">
          <w:rPr>
            <w:rStyle w:val="Hyperlink"/>
            <w:lang w:val="en-GB"/>
          </w:rPr>
          <w:t>http://www.goosystems.com/index.php?cont=which</w:t>
        </w:r>
      </w:hyperlink>
      <w:r w:rsidRPr="00C6362B">
        <w:rPr>
          <w:rStyle w:val="a"/>
          <w:color w:val="000000"/>
          <w:lang w:val="en-GB"/>
        </w:rPr>
        <w:t xml:space="preserve"> </w:t>
      </w:r>
    </w:p>
    <w:p w14:paraId="51FB8720" w14:textId="77777777" w:rsidR="00517B0C" w:rsidRPr="00C6362B" w:rsidRDefault="00E75094" w:rsidP="00383FD2">
      <w:pPr>
        <w:ind w:left="851"/>
        <w:rPr>
          <w:lang w:val="en-GB"/>
        </w:rPr>
      </w:pPr>
      <w:r w:rsidRPr="00C6362B">
        <w:rPr>
          <w:lang w:val="en-GB"/>
        </w:rPr>
        <w:t>Use the on-</w:t>
      </w:r>
      <w:r w:rsidR="00517B0C" w:rsidRPr="00C6362B">
        <w:rPr>
          <w:lang w:val="en-GB"/>
        </w:rPr>
        <w:t>line selector to make f</w:t>
      </w:r>
      <w:r w:rsidRPr="00C6362B">
        <w:rPr>
          <w:lang w:val="en-GB"/>
        </w:rPr>
        <w:t>inal selection of paint scheme colours</w:t>
      </w:r>
      <w:r w:rsidR="00387097" w:rsidRPr="00C6362B">
        <w:rPr>
          <w:lang w:val="en-GB"/>
        </w:rPr>
        <w:t>,</w:t>
      </w:r>
    </w:p>
    <w:p w14:paraId="397BC3A5" w14:textId="77777777" w:rsidR="00517B0C" w:rsidRPr="00C6362B" w:rsidRDefault="00517B0C" w:rsidP="00383FD2">
      <w:pPr>
        <w:ind w:left="851"/>
        <w:rPr>
          <w:lang w:val="en-GB"/>
        </w:rPr>
      </w:pPr>
      <w:r w:rsidRPr="00C6362B">
        <w:rPr>
          <w:lang w:val="en-GB"/>
        </w:rPr>
        <w:t>Have the following information to hand:</w:t>
      </w:r>
    </w:p>
    <w:p w14:paraId="5C0D75CB" w14:textId="77777777" w:rsidR="00517B0C" w:rsidRPr="00C6362B" w:rsidRDefault="00517B0C" w:rsidP="00383FD2">
      <w:pPr>
        <w:ind w:left="851"/>
        <w:rPr>
          <w:lang w:val="en-GB"/>
        </w:rPr>
      </w:pPr>
      <w:r w:rsidRPr="00C6362B">
        <w:rPr>
          <w:lang w:val="en-GB"/>
        </w:rPr>
        <w:t xml:space="preserve">Projection: </w:t>
      </w:r>
      <w:r w:rsidRPr="00C6362B">
        <w:rPr>
          <w:color w:val="0000FF"/>
          <w:lang w:val="en-GB"/>
        </w:rPr>
        <w:t>Rear/Front</w:t>
      </w:r>
    </w:p>
    <w:p w14:paraId="0B6CD952" w14:textId="77777777" w:rsidR="00517B0C" w:rsidRPr="00C6362B" w:rsidRDefault="00517B0C" w:rsidP="00383FD2">
      <w:pPr>
        <w:ind w:left="851"/>
        <w:rPr>
          <w:lang w:val="en-GB"/>
        </w:rPr>
      </w:pPr>
      <w:r w:rsidRPr="00C6362B">
        <w:rPr>
          <w:lang w:val="en-GB"/>
        </w:rPr>
        <w:t xml:space="preserve">Select your aspect ratio: </w:t>
      </w:r>
      <w:r w:rsidR="008B1A58" w:rsidRPr="00C6362B">
        <w:rPr>
          <w:color w:val="0000FF"/>
          <w:lang w:val="en-GB"/>
        </w:rPr>
        <w:t>4:</w:t>
      </w:r>
      <w:r w:rsidRPr="00C6362B">
        <w:rPr>
          <w:color w:val="0000FF"/>
          <w:lang w:val="en-GB"/>
        </w:rPr>
        <w:t>3/</w:t>
      </w:r>
      <w:r w:rsidR="008B1A58" w:rsidRPr="00C6362B">
        <w:rPr>
          <w:color w:val="0000FF"/>
          <w:lang w:val="en-GB"/>
        </w:rPr>
        <w:t>16:</w:t>
      </w:r>
      <w:r w:rsidRPr="00C6362B">
        <w:rPr>
          <w:color w:val="0000FF"/>
          <w:lang w:val="en-GB"/>
        </w:rPr>
        <w:t>9</w:t>
      </w:r>
      <w:r w:rsidRPr="00C6362B">
        <w:rPr>
          <w:lang w:val="en-GB"/>
        </w:rPr>
        <w:br/>
        <w:t>Screen dimensions: ____ Height x ____ Width mm.</w:t>
      </w:r>
      <w:r w:rsidRPr="00C6362B">
        <w:rPr>
          <w:lang w:val="en-GB"/>
        </w:rPr>
        <w:br/>
        <w:t>Screen Diagonal: _____</w:t>
      </w:r>
      <w:r w:rsidR="00C43C1D" w:rsidRPr="00C6362B">
        <w:rPr>
          <w:lang w:val="en-GB"/>
        </w:rPr>
        <w:t xml:space="preserve"> </w:t>
      </w:r>
      <w:r w:rsidRPr="00C6362B">
        <w:rPr>
          <w:lang w:val="en-GB"/>
        </w:rPr>
        <w:t>mm.</w:t>
      </w:r>
    </w:p>
    <w:p w14:paraId="69D9D9D5" w14:textId="77777777" w:rsidR="00517B0C" w:rsidRPr="00C6362B" w:rsidRDefault="00517B0C" w:rsidP="00383FD2">
      <w:pPr>
        <w:ind w:left="851"/>
        <w:rPr>
          <w:lang w:val="en-GB"/>
        </w:rPr>
      </w:pPr>
      <w:r w:rsidRPr="00C6362B">
        <w:rPr>
          <w:lang w:val="en-GB"/>
        </w:rPr>
        <w:t xml:space="preserve">Application Method: </w:t>
      </w:r>
      <w:r w:rsidRPr="00C6362B">
        <w:rPr>
          <w:color w:val="0000FF"/>
          <w:lang w:val="en-GB"/>
        </w:rPr>
        <w:t>Rolled/</w:t>
      </w:r>
      <w:r w:rsidR="00C43C1D" w:rsidRPr="00C6362B">
        <w:rPr>
          <w:color w:val="0000FF"/>
          <w:lang w:val="en-GB"/>
        </w:rPr>
        <w:t xml:space="preserve">HPLV </w:t>
      </w:r>
      <w:r w:rsidRPr="00C6362B">
        <w:rPr>
          <w:color w:val="0000FF"/>
          <w:lang w:val="en-GB"/>
        </w:rPr>
        <w:t>Sprayed</w:t>
      </w:r>
      <w:r w:rsidRPr="00C6362B">
        <w:rPr>
          <w:lang w:val="en-GB"/>
        </w:rPr>
        <w:br/>
        <w:t xml:space="preserve">Projector: </w:t>
      </w:r>
      <w:r w:rsidR="00C43C1D" w:rsidRPr="00C6362B">
        <w:rPr>
          <w:lang w:val="en-GB"/>
        </w:rPr>
        <w:t>(</w:t>
      </w:r>
      <w:r w:rsidR="008B1A58" w:rsidRPr="00C6362B">
        <w:rPr>
          <w:lang w:val="en-GB"/>
        </w:rPr>
        <w:t>See W21/110</w:t>
      </w:r>
      <w:r w:rsidR="00C43C1D" w:rsidRPr="00C6362B">
        <w:rPr>
          <w:lang w:val="en-GB"/>
        </w:rPr>
        <w:t>)</w:t>
      </w:r>
      <w:r w:rsidR="008B1A58" w:rsidRPr="00C6362B">
        <w:rPr>
          <w:lang w:val="en-GB"/>
        </w:rPr>
        <w:t>,</w:t>
      </w:r>
    </w:p>
    <w:p w14:paraId="65869F50" w14:textId="77777777" w:rsidR="00C43C1D" w:rsidRPr="00C6362B" w:rsidRDefault="00C43C1D" w:rsidP="00383FD2">
      <w:pPr>
        <w:ind w:left="851"/>
        <w:rPr>
          <w:lang w:val="en-GB"/>
        </w:rPr>
      </w:pPr>
      <w:r w:rsidRPr="00C6362B">
        <w:rPr>
          <w:lang w:val="en-GB"/>
        </w:rPr>
        <w:t>Manufacturer: [________],</w:t>
      </w:r>
    </w:p>
    <w:p w14:paraId="789A9F38" w14:textId="77777777" w:rsidR="00C43C1D" w:rsidRPr="00C6362B" w:rsidRDefault="00C43C1D" w:rsidP="00383FD2">
      <w:pPr>
        <w:ind w:left="851"/>
        <w:rPr>
          <w:lang w:val="en-GB"/>
        </w:rPr>
      </w:pPr>
      <w:r w:rsidRPr="00C6362B">
        <w:rPr>
          <w:lang w:val="en-GB"/>
        </w:rPr>
        <w:t>Product Reference: [________],</w:t>
      </w:r>
    </w:p>
    <w:p w14:paraId="5EDB1B68" w14:textId="77777777" w:rsidR="00517B0C" w:rsidRPr="00C6362B" w:rsidRDefault="00517B0C" w:rsidP="00383FD2">
      <w:pPr>
        <w:ind w:left="851"/>
        <w:rPr>
          <w:lang w:val="en-GB"/>
        </w:rPr>
      </w:pPr>
      <w:r w:rsidRPr="00C6362B">
        <w:rPr>
          <w:lang w:val="en-GB"/>
        </w:rPr>
        <w:t xml:space="preserve">Make: </w:t>
      </w:r>
      <w:r w:rsidR="008B1A58" w:rsidRPr="00C6362B">
        <w:rPr>
          <w:lang w:val="en-GB"/>
        </w:rPr>
        <w:t>______</w:t>
      </w:r>
    </w:p>
    <w:p w14:paraId="16B74C8F" w14:textId="77777777" w:rsidR="00517B0C" w:rsidRPr="00C6362B" w:rsidRDefault="00517B0C" w:rsidP="00383FD2">
      <w:pPr>
        <w:ind w:left="851"/>
        <w:rPr>
          <w:lang w:val="en-GB"/>
        </w:rPr>
      </w:pPr>
      <w:r w:rsidRPr="00C6362B">
        <w:rPr>
          <w:lang w:val="en-GB"/>
        </w:rPr>
        <w:t xml:space="preserve">Model: </w:t>
      </w:r>
      <w:r w:rsidR="008B1A58" w:rsidRPr="00C6362B">
        <w:rPr>
          <w:lang w:val="en-GB"/>
        </w:rPr>
        <w:t>______</w:t>
      </w:r>
    </w:p>
    <w:p w14:paraId="1100D362" w14:textId="77777777" w:rsidR="00517B0C" w:rsidRPr="00C6362B" w:rsidRDefault="00517B0C" w:rsidP="00383FD2">
      <w:pPr>
        <w:ind w:left="851"/>
        <w:rPr>
          <w:lang w:val="en-GB"/>
        </w:rPr>
      </w:pPr>
      <w:r w:rsidRPr="00C6362B">
        <w:rPr>
          <w:lang w:val="en-GB"/>
        </w:rPr>
        <w:t xml:space="preserve">Type: </w:t>
      </w:r>
      <w:r w:rsidRPr="00C6362B">
        <w:rPr>
          <w:color w:val="0000FF"/>
          <w:lang w:val="en-GB"/>
        </w:rPr>
        <w:t>LCD/DLP</w:t>
      </w:r>
      <w:r w:rsidR="008B1A58" w:rsidRPr="00C6362B">
        <w:rPr>
          <w:color w:val="0000FF"/>
          <w:lang w:val="en-GB"/>
        </w:rPr>
        <w:t>/</w:t>
      </w:r>
      <w:proofErr w:type="spellStart"/>
      <w:r w:rsidR="008B1A58" w:rsidRPr="00C6362B">
        <w:rPr>
          <w:color w:val="0000FF"/>
          <w:lang w:val="en-GB"/>
        </w:rPr>
        <w:t>L</w:t>
      </w:r>
      <w:r w:rsidR="0015079C" w:rsidRPr="00C6362B">
        <w:rPr>
          <w:color w:val="0000FF"/>
          <w:lang w:val="en-GB"/>
        </w:rPr>
        <w:t>c</w:t>
      </w:r>
      <w:r w:rsidR="008B1A58" w:rsidRPr="00C6362B">
        <w:rPr>
          <w:color w:val="0000FF"/>
          <w:lang w:val="en-GB"/>
        </w:rPr>
        <w:t>oP</w:t>
      </w:r>
      <w:proofErr w:type="spellEnd"/>
    </w:p>
    <w:p w14:paraId="67BA0A60" w14:textId="77777777" w:rsidR="00517B0C" w:rsidRPr="00C6362B" w:rsidRDefault="00517B0C" w:rsidP="00383FD2">
      <w:pPr>
        <w:ind w:left="851"/>
        <w:rPr>
          <w:lang w:val="en-GB"/>
        </w:rPr>
      </w:pPr>
      <w:r w:rsidRPr="00C6362B">
        <w:rPr>
          <w:lang w:val="en-GB"/>
        </w:rPr>
        <w:t xml:space="preserve">Resolution: </w:t>
      </w:r>
      <w:r w:rsidR="008B1A58" w:rsidRPr="00C6362B">
        <w:rPr>
          <w:color w:val="0000FF"/>
          <w:lang w:val="en-GB"/>
        </w:rPr>
        <w:t>HD/___</w:t>
      </w:r>
    </w:p>
    <w:p w14:paraId="672CF26B" w14:textId="77777777" w:rsidR="00517B0C" w:rsidRPr="00C6362B" w:rsidRDefault="00517B0C" w:rsidP="00383FD2">
      <w:pPr>
        <w:ind w:left="851"/>
        <w:rPr>
          <w:lang w:val="en-GB"/>
        </w:rPr>
      </w:pPr>
      <w:r w:rsidRPr="00C6362B">
        <w:rPr>
          <w:lang w:val="en-GB"/>
        </w:rPr>
        <w:t xml:space="preserve">Brightness: </w:t>
      </w:r>
      <w:r w:rsidR="008B1A58" w:rsidRPr="00C6362B">
        <w:rPr>
          <w:lang w:val="en-GB"/>
        </w:rPr>
        <w:t>______ lumens</w:t>
      </w:r>
    </w:p>
    <w:p w14:paraId="425CE224" w14:textId="77777777" w:rsidR="00517B0C" w:rsidRPr="00C6362B" w:rsidRDefault="00517B0C" w:rsidP="00383FD2">
      <w:pPr>
        <w:ind w:left="851"/>
        <w:rPr>
          <w:lang w:val="en-GB"/>
        </w:rPr>
      </w:pPr>
      <w:r w:rsidRPr="00C6362B">
        <w:rPr>
          <w:lang w:val="en-GB"/>
        </w:rPr>
        <w:t xml:space="preserve">Contrast Ratio: </w:t>
      </w:r>
      <w:r w:rsidR="008B1A58" w:rsidRPr="00C6362B">
        <w:rPr>
          <w:lang w:val="en-GB"/>
        </w:rPr>
        <w:t>_______</w:t>
      </w:r>
    </w:p>
    <w:p w14:paraId="005C4ECE" w14:textId="77777777" w:rsidR="00517B0C" w:rsidRPr="00C6362B" w:rsidRDefault="00517B0C" w:rsidP="00383FD2">
      <w:pPr>
        <w:ind w:left="851"/>
        <w:rPr>
          <w:lang w:val="en-GB"/>
        </w:rPr>
      </w:pPr>
      <w:r w:rsidRPr="00C6362B">
        <w:rPr>
          <w:lang w:val="en-GB"/>
        </w:rPr>
        <w:t>Application: Home viewing/public presentation</w:t>
      </w:r>
      <w:r w:rsidRPr="00C6362B">
        <w:rPr>
          <w:lang w:val="en-GB"/>
        </w:rPr>
        <w:br/>
        <w:t>Preferences: Film like/TV like</w:t>
      </w:r>
      <w:r w:rsidRPr="00C6362B">
        <w:rPr>
          <w:lang w:val="en-GB"/>
        </w:rPr>
        <w:br/>
        <w:t>Mounting: Ceiling/Table top mount</w:t>
      </w:r>
      <w:r w:rsidRPr="00C6362B">
        <w:rPr>
          <w:lang w:val="en-GB"/>
        </w:rPr>
        <w:br/>
        <w:t>Ambient Light: Bright/Medium/Subdued/Dark</w:t>
      </w:r>
    </w:p>
    <w:p w14:paraId="7047F280" w14:textId="77777777" w:rsidR="00BF6FCC" w:rsidRPr="00C6362B" w:rsidRDefault="00BF6FCC" w:rsidP="00383FD2">
      <w:pPr>
        <w:rPr>
          <w:lang w:val="en-GB"/>
        </w:rPr>
      </w:pPr>
    </w:p>
    <w:p w14:paraId="132F0527" w14:textId="77777777" w:rsidR="00387097" w:rsidRPr="00C6362B" w:rsidRDefault="00387097" w:rsidP="00383FD2">
      <w:pPr>
        <w:ind w:firstLine="851"/>
        <w:rPr>
          <w:b/>
          <w:bCs/>
          <w:lang w:val="en-GB"/>
        </w:rPr>
      </w:pPr>
      <w:r w:rsidRPr="00C6362B">
        <w:rPr>
          <w:b/>
          <w:bCs/>
          <w:lang w:val="en-GB"/>
        </w:rPr>
        <w:t>WORKMANSHIP</w:t>
      </w:r>
    </w:p>
    <w:p w14:paraId="0DE55335" w14:textId="77777777" w:rsidR="00387097" w:rsidRPr="00C6362B" w:rsidRDefault="00387097" w:rsidP="00383FD2">
      <w:pPr>
        <w:rPr>
          <w:lang w:val="en-GB"/>
        </w:rPr>
      </w:pPr>
    </w:p>
    <w:p w14:paraId="31B5C7E9" w14:textId="77777777" w:rsidR="00CD661B" w:rsidRPr="00C6362B" w:rsidRDefault="00F13D04" w:rsidP="00383FD2">
      <w:pPr>
        <w:ind w:left="851"/>
        <w:rPr>
          <w:b/>
          <w:bCs/>
          <w:lang w:val="en-GB"/>
        </w:rPr>
      </w:pPr>
      <w:bookmarkStart w:id="9" w:name="7aa"/>
      <w:bookmarkEnd w:id="9"/>
      <w:r w:rsidRPr="00C6362B">
        <w:rPr>
          <w:b/>
          <w:bCs/>
          <w:lang w:val="en-GB"/>
        </w:rPr>
        <w:t>SPRAYING INSTRUCTIONS</w:t>
      </w:r>
      <w:r w:rsidR="00CD661B" w:rsidRPr="00C6362B">
        <w:rPr>
          <w:b/>
          <w:bCs/>
          <w:lang w:val="en-GB"/>
        </w:rPr>
        <w:t xml:space="preserve"> FRONT PROJECTION</w:t>
      </w:r>
    </w:p>
    <w:p w14:paraId="25C2FD34" w14:textId="77777777" w:rsidR="008447E0" w:rsidRPr="00C6362B" w:rsidRDefault="008447E0" w:rsidP="00383FD2">
      <w:pPr>
        <w:rPr>
          <w:lang w:val="en-GB"/>
        </w:rPr>
      </w:pPr>
    </w:p>
    <w:p w14:paraId="44787946" w14:textId="77777777" w:rsidR="0010423B" w:rsidRPr="00C6362B" w:rsidRDefault="00CD661B" w:rsidP="00383FD2">
      <w:pPr>
        <w:rPr>
          <w:lang w:val="en-GB"/>
        </w:rPr>
      </w:pPr>
      <w:r w:rsidRPr="00C6362B">
        <w:rPr>
          <w:lang w:val="en-GB"/>
        </w:rPr>
        <w:t>210</w:t>
      </w:r>
      <w:r w:rsidR="0010423B" w:rsidRPr="00C6362B">
        <w:rPr>
          <w:lang w:val="en-GB"/>
        </w:rPr>
        <w:tab/>
        <w:t>SURFACE PREPARATION:</w:t>
      </w:r>
      <w:r w:rsidR="00DC144B" w:rsidRPr="00C6362B">
        <w:rPr>
          <w:lang w:val="en-GB"/>
        </w:rPr>
        <w:t xml:space="preserve"> BOARDS:</w:t>
      </w:r>
    </w:p>
    <w:p w14:paraId="5CD153E9" w14:textId="77777777" w:rsidR="0010423B" w:rsidRPr="00C6362B" w:rsidRDefault="0010423B" w:rsidP="00383FD2">
      <w:pPr>
        <w:ind w:left="851"/>
        <w:rPr>
          <w:lang w:val="en-GB"/>
        </w:rPr>
      </w:pPr>
      <w:r w:rsidRPr="00C6362B">
        <w:rPr>
          <w:lang w:val="en-GB"/>
        </w:rPr>
        <w:t>Projection board: See W21/</w:t>
      </w:r>
      <w:r w:rsidRPr="00C6362B">
        <w:rPr>
          <w:color w:val="0000FF"/>
          <w:lang w:val="en-GB"/>
        </w:rPr>
        <w:t>130/131/</w:t>
      </w:r>
      <w:r w:rsidRPr="00626C26">
        <w:rPr>
          <w:color w:val="FF0000"/>
          <w:lang w:val="en-GB"/>
        </w:rPr>
        <w:t>132</w:t>
      </w:r>
      <w:r w:rsidRPr="00C6362B">
        <w:rPr>
          <w:color w:val="0000FF"/>
          <w:lang w:val="en-GB"/>
        </w:rPr>
        <w:t>/133</w:t>
      </w:r>
    </w:p>
    <w:p w14:paraId="658CF78C" w14:textId="77777777" w:rsidR="00004277" w:rsidRPr="00C6362B" w:rsidRDefault="00004277" w:rsidP="00383FD2">
      <w:pPr>
        <w:ind w:left="851"/>
        <w:rPr>
          <w:lang w:val="en-GB"/>
        </w:rPr>
      </w:pPr>
      <w:r w:rsidRPr="00C6362B">
        <w:rPr>
          <w:lang w:val="en-GB"/>
        </w:rPr>
        <w:t>Frame: See W21/171,</w:t>
      </w:r>
    </w:p>
    <w:p w14:paraId="6C0190E5" w14:textId="77777777" w:rsidR="0010423B" w:rsidRPr="00C6362B" w:rsidRDefault="0010423B" w:rsidP="00383FD2">
      <w:pPr>
        <w:ind w:left="851"/>
        <w:rPr>
          <w:lang w:val="en-GB"/>
        </w:rPr>
      </w:pPr>
      <w:r w:rsidRPr="00C6362B">
        <w:rPr>
          <w:lang w:val="en-GB"/>
        </w:rPr>
        <w:t>Screen Goo can be applied to any smooth paintable surface.</w:t>
      </w:r>
    </w:p>
    <w:p w14:paraId="132095A2" w14:textId="77777777" w:rsidR="00CD661B" w:rsidRPr="00C6362B" w:rsidRDefault="0010423B" w:rsidP="00383FD2">
      <w:pPr>
        <w:ind w:left="851"/>
        <w:rPr>
          <w:lang w:val="en-GB"/>
        </w:rPr>
      </w:pPr>
      <w:r w:rsidRPr="00C6362B">
        <w:rPr>
          <w:lang w:val="en-GB"/>
        </w:rPr>
        <w:t>Surface to be coated: smooth, clean and grease-free.</w:t>
      </w:r>
    </w:p>
    <w:p w14:paraId="641925D1" w14:textId="77777777" w:rsidR="0010423B" w:rsidRPr="00C6362B" w:rsidRDefault="00CD661B" w:rsidP="00383FD2">
      <w:pPr>
        <w:ind w:left="851"/>
        <w:rPr>
          <w:lang w:val="en-GB"/>
        </w:rPr>
      </w:pPr>
      <w:r w:rsidRPr="00C6362B">
        <w:rPr>
          <w:lang w:val="en-GB"/>
        </w:rPr>
        <w:t>The smoother the surface the better the finished product will be.</w:t>
      </w:r>
    </w:p>
    <w:p w14:paraId="33CCA515" w14:textId="77777777" w:rsidR="00D42E8B" w:rsidRPr="00C6362B" w:rsidRDefault="00D42E8B" w:rsidP="00383FD2">
      <w:pPr>
        <w:ind w:left="851"/>
        <w:rPr>
          <w:lang w:val="en-GB"/>
        </w:rPr>
      </w:pPr>
      <w:r w:rsidRPr="00C6362B">
        <w:rPr>
          <w:lang w:val="en-GB"/>
        </w:rPr>
        <w:t xml:space="preserve">Any blemishes at this point may show through to the final </w:t>
      </w:r>
      <w:proofErr w:type="gramStart"/>
      <w:r w:rsidRPr="00C6362B">
        <w:rPr>
          <w:lang w:val="en-GB"/>
        </w:rPr>
        <w:t>top coat</w:t>
      </w:r>
      <w:proofErr w:type="gramEnd"/>
      <w:r w:rsidRPr="00C6362B">
        <w:rPr>
          <w:lang w:val="en-GB"/>
        </w:rPr>
        <w:t xml:space="preserve"> </w:t>
      </w:r>
    </w:p>
    <w:p w14:paraId="4CE5EE85" w14:textId="77777777" w:rsidR="0010423B" w:rsidRPr="00C6362B" w:rsidRDefault="0010423B" w:rsidP="00383FD2">
      <w:pPr>
        <w:pStyle w:val="BodyText"/>
        <w:spacing w:after="0"/>
        <w:ind w:firstLine="851"/>
      </w:pPr>
      <w:r w:rsidRPr="00C6362B">
        <w:t xml:space="preserve">Preparation: if not smooth then sand down and dry then moist wipe off and allow </w:t>
      </w:r>
      <w:proofErr w:type="gramStart"/>
      <w:r w:rsidRPr="00C6362B">
        <w:t>to dry</w:t>
      </w:r>
      <w:proofErr w:type="gramEnd"/>
      <w:r w:rsidRPr="00C6362B">
        <w:t xml:space="preserve"> before priming</w:t>
      </w:r>
    </w:p>
    <w:p w14:paraId="2BFC40A1" w14:textId="77777777" w:rsidR="0010423B" w:rsidRPr="00C6362B" w:rsidRDefault="0010423B" w:rsidP="00383FD2">
      <w:pPr>
        <w:pStyle w:val="BodyText"/>
        <w:spacing w:after="0"/>
        <w:ind w:firstLine="851"/>
      </w:pPr>
      <w:r w:rsidRPr="00C6362B">
        <w:t xml:space="preserve">Porous surfaces: seal with a primer prior to applying Screen Goo </w:t>
      </w:r>
      <w:r w:rsidR="0030238F" w:rsidRPr="00C6362B">
        <w:t>B</w:t>
      </w:r>
      <w:r w:rsidRPr="00C6362B">
        <w:t>asecoat.</w:t>
      </w:r>
    </w:p>
    <w:p w14:paraId="074831F0" w14:textId="77777777" w:rsidR="0010423B" w:rsidRPr="00C6362B" w:rsidRDefault="0010423B" w:rsidP="00383FD2">
      <w:pPr>
        <w:ind w:firstLine="851"/>
        <w:rPr>
          <w:lang w:val="en-GB"/>
        </w:rPr>
      </w:pPr>
      <w:r w:rsidRPr="00C6362B">
        <w:rPr>
          <w:lang w:val="en-GB"/>
        </w:rPr>
        <w:t>Coloured surfaces: prime prior to applying Screen Goo Basecoat,</w:t>
      </w:r>
      <w:r w:rsidR="0030238F" w:rsidRPr="00C6362B">
        <w:rPr>
          <w:lang w:val="en-GB"/>
        </w:rPr>
        <w:t xml:space="preserve"> </w:t>
      </w:r>
    </w:p>
    <w:p w14:paraId="77B088AB" w14:textId="77777777" w:rsidR="0010423B" w:rsidRPr="00C6362B" w:rsidRDefault="0010423B" w:rsidP="00383FD2">
      <w:pPr>
        <w:pStyle w:val="BodyText"/>
        <w:spacing w:after="0"/>
        <w:ind w:firstLine="851"/>
      </w:pPr>
      <w:r w:rsidRPr="00C6362B">
        <w:t>Type: latex primer</w:t>
      </w:r>
    </w:p>
    <w:p w14:paraId="4A780913" w14:textId="77777777" w:rsidR="0010423B" w:rsidRPr="00C6362B" w:rsidRDefault="0010423B" w:rsidP="00383FD2">
      <w:pPr>
        <w:pStyle w:val="BodyText"/>
        <w:spacing w:after="0"/>
        <w:ind w:firstLine="851"/>
      </w:pPr>
      <w:r w:rsidRPr="00C6362B">
        <w:t>Colour: White</w:t>
      </w:r>
    </w:p>
    <w:p w14:paraId="7A00E89A" w14:textId="77777777" w:rsidR="0010423B" w:rsidRPr="00C6362B" w:rsidRDefault="0010423B" w:rsidP="00383FD2">
      <w:pPr>
        <w:pStyle w:val="BodyText"/>
        <w:spacing w:after="0"/>
        <w:ind w:firstLine="851"/>
      </w:pPr>
      <w:r w:rsidRPr="00C6362B">
        <w:t>Gloss level: Flat (matt)</w:t>
      </w:r>
    </w:p>
    <w:p w14:paraId="0FE85FD3" w14:textId="77777777" w:rsidR="0010423B" w:rsidRPr="00C6362B" w:rsidRDefault="0010423B" w:rsidP="00383FD2">
      <w:pPr>
        <w:ind w:left="851"/>
        <w:rPr>
          <w:color w:val="0000FF"/>
          <w:lang w:val="en-GB"/>
        </w:rPr>
      </w:pPr>
      <w:r w:rsidRPr="00C6362B">
        <w:rPr>
          <w:color w:val="0000FF"/>
          <w:lang w:val="en-GB"/>
        </w:rPr>
        <w:t>Manufacturer and Product Reference: Contractor to propose for Architect’s review.</w:t>
      </w:r>
    </w:p>
    <w:p w14:paraId="60B0C923" w14:textId="77777777" w:rsidR="0010423B" w:rsidRPr="00C6362B" w:rsidRDefault="0010423B" w:rsidP="00383FD2">
      <w:pPr>
        <w:ind w:left="851"/>
        <w:rPr>
          <w:color w:val="0000FF"/>
          <w:lang w:val="en-GB"/>
        </w:rPr>
      </w:pPr>
      <w:r w:rsidRPr="00C6362B">
        <w:rPr>
          <w:color w:val="0000FF"/>
          <w:lang w:val="en-GB"/>
        </w:rPr>
        <w:t>Manufacturer: [________],</w:t>
      </w:r>
    </w:p>
    <w:p w14:paraId="79213959" w14:textId="77777777" w:rsidR="0010423B" w:rsidRPr="00C6362B" w:rsidRDefault="0010423B" w:rsidP="00383FD2">
      <w:pPr>
        <w:ind w:left="851"/>
        <w:rPr>
          <w:color w:val="0000FF"/>
          <w:lang w:val="en-GB"/>
        </w:rPr>
      </w:pPr>
      <w:r w:rsidRPr="00C6362B">
        <w:rPr>
          <w:color w:val="0000FF"/>
          <w:lang w:val="en-GB"/>
        </w:rPr>
        <w:t>Product Reference: [________],</w:t>
      </w:r>
    </w:p>
    <w:p w14:paraId="0AA21248" w14:textId="77777777" w:rsidR="0010423B" w:rsidRPr="00C6362B" w:rsidRDefault="0010423B" w:rsidP="00383FD2">
      <w:pPr>
        <w:rPr>
          <w:lang w:val="en-GB"/>
        </w:rPr>
      </w:pPr>
    </w:p>
    <w:p w14:paraId="06A40CE1" w14:textId="77777777" w:rsidR="00166A98" w:rsidRPr="00C6362B" w:rsidRDefault="00CD661B" w:rsidP="00383FD2">
      <w:pPr>
        <w:rPr>
          <w:lang w:val="en-GB"/>
        </w:rPr>
      </w:pPr>
      <w:r w:rsidRPr="00C6362B">
        <w:rPr>
          <w:lang w:val="en-GB"/>
        </w:rPr>
        <w:t>220</w:t>
      </w:r>
      <w:r w:rsidR="00387097" w:rsidRPr="00C6362B">
        <w:rPr>
          <w:lang w:val="en-GB"/>
        </w:rPr>
        <w:tab/>
      </w:r>
      <w:r w:rsidR="00D26D87" w:rsidRPr="00C6362B">
        <w:rPr>
          <w:lang w:val="en-GB"/>
        </w:rPr>
        <w:t>HPLV SPRAY</w:t>
      </w:r>
      <w:r w:rsidR="00F13D04" w:rsidRPr="00C6362B">
        <w:rPr>
          <w:lang w:val="en-GB"/>
        </w:rPr>
        <w:t xml:space="preserve"> EQUIPMENT:</w:t>
      </w:r>
    </w:p>
    <w:p w14:paraId="5E8EDA78" w14:textId="77777777" w:rsidR="008447E0" w:rsidRPr="00C6362B" w:rsidRDefault="008447E0" w:rsidP="00383FD2">
      <w:pPr>
        <w:ind w:left="851"/>
        <w:rPr>
          <w:lang w:val="en-GB"/>
        </w:rPr>
      </w:pPr>
      <w:r w:rsidRPr="00C6362B">
        <w:rPr>
          <w:lang w:val="en-GB"/>
        </w:rPr>
        <w:t xml:space="preserve">Type: </w:t>
      </w:r>
      <w:r w:rsidR="00D87276" w:rsidRPr="00C6362B">
        <w:rPr>
          <w:lang w:val="en-GB"/>
        </w:rPr>
        <w:t>HVLP spray system</w:t>
      </w:r>
    </w:p>
    <w:p w14:paraId="2960196B" w14:textId="77777777" w:rsidR="00D26D87" w:rsidRPr="00C6362B" w:rsidRDefault="00D26D87" w:rsidP="00383FD2">
      <w:pPr>
        <w:ind w:left="851"/>
        <w:rPr>
          <w:lang w:val="en-GB"/>
        </w:rPr>
      </w:pPr>
      <w:r w:rsidRPr="00C6362B">
        <w:rPr>
          <w:lang w:val="en-GB"/>
        </w:rPr>
        <w:t>Recommended HPLV spray gun:</w:t>
      </w:r>
    </w:p>
    <w:p w14:paraId="655E69DC" w14:textId="77777777" w:rsidR="002A23A3" w:rsidRPr="004B2EF5" w:rsidRDefault="002A23A3" w:rsidP="002A23A3">
      <w:pPr>
        <w:shd w:val="pct10" w:color="auto" w:fill="auto"/>
        <w:tabs>
          <w:tab w:val="left" w:pos="1538"/>
          <w:tab w:val="left" w:pos="3293"/>
          <w:tab w:val="left" w:pos="5063"/>
          <w:tab w:val="left" w:pos="6413"/>
          <w:tab w:val="left" w:pos="7613"/>
        </w:tabs>
        <w:ind w:left="851"/>
        <w:rPr>
          <w:lang w:val="en-GB"/>
        </w:rPr>
      </w:pPr>
      <w:hyperlink r:id="rId86" w:history="1">
        <w:r w:rsidRPr="00FE7D82">
          <w:rPr>
            <w:rStyle w:val="Hyperlink"/>
            <w:lang w:val="en-GB"/>
          </w:rPr>
          <w:t>http://www.overstock.com/Home-Garden/GRIP-High-Pressure-Air-Spray-Paint-Gun/725681/product.html</w:t>
        </w:r>
      </w:hyperlink>
      <w:r>
        <w:rPr>
          <w:lang w:val="en-GB"/>
        </w:rPr>
        <w:t xml:space="preserve"> </w:t>
      </w:r>
    </w:p>
    <w:p w14:paraId="508B9BC9" w14:textId="77777777" w:rsidR="0075506D" w:rsidRPr="00C6362B" w:rsidRDefault="0075506D" w:rsidP="00383FD2">
      <w:pPr>
        <w:ind w:left="851"/>
        <w:rPr>
          <w:lang w:val="en-GB"/>
        </w:rPr>
      </w:pPr>
      <w:r w:rsidRPr="00C6362B">
        <w:rPr>
          <w:lang w:val="en-GB"/>
        </w:rPr>
        <w:t>To maximise paint usage a gravity fed gun is also recommended.</w:t>
      </w:r>
    </w:p>
    <w:p w14:paraId="16E4496F" w14:textId="77777777" w:rsidR="00CA395B" w:rsidRPr="00C6362B" w:rsidRDefault="008447E0" w:rsidP="00383FD2">
      <w:pPr>
        <w:ind w:left="851"/>
        <w:rPr>
          <w:lang w:val="en-GB"/>
        </w:rPr>
      </w:pPr>
      <w:r w:rsidRPr="00C6362B">
        <w:rPr>
          <w:lang w:val="en-GB"/>
        </w:rPr>
        <w:t>Gun</w:t>
      </w:r>
      <w:r w:rsidR="00D87276" w:rsidRPr="00C6362B">
        <w:rPr>
          <w:lang w:val="en-GB"/>
        </w:rPr>
        <w:t xml:space="preserve"> </w:t>
      </w:r>
      <w:r w:rsidRPr="00C6362B">
        <w:rPr>
          <w:lang w:val="en-GB"/>
        </w:rPr>
        <w:t>tip diameter:</w:t>
      </w:r>
      <w:r w:rsidR="00D87276" w:rsidRPr="00C6362B">
        <w:rPr>
          <w:lang w:val="en-GB"/>
        </w:rPr>
        <w:t xml:space="preserve"> 1.5</w:t>
      </w:r>
      <w:r w:rsidR="00166A98" w:rsidRPr="00C6362B">
        <w:rPr>
          <w:lang w:val="en-GB"/>
        </w:rPr>
        <w:t xml:space="preserve"> to </w:t>
      </w:r>
      <w:r w:rsidR="00D87276" w:rsidRPr="00C6362B">
        <w:rPr>
          <w:lang w:val="en-GB"/>
        </w:rPr>
        <w:t>2</w:t>
      </w:r>
      <w:r w:rsidR="00166A98" w:rsidRPr="00C6362B">
        <w:rPr>
          <w:lang w:val="en-GB"/>
        </w:rPr>
        <w:t xml:space="preserve"> </w:t>
      </w:r>
      <w:r w:rsidR="00D87276" w:rsidRPr="00C6362B">
        <w:rPr>
          <w:lang w:val="en-GB"/>
        </w:rPr>
        <w:t>mm</w:t>
      </w:r>
      <w:r w:rsidR="00CA395B" w:rsidRPr="00C6362B">
        <w:rPr>
          <w:lang w:val="en-GB"/>
        </w:rPr>
        <w:t>.</w:t>
      </w:r>
    </w:p>
    <w:p w14:paraId="4EE1F1E1" w14:textId="77777777" w:rsidR="0030238F" w:rsidRPr="00C6362B" w:rsidRDefault="0030238F" w:rsidP="00383FD2">
      <w:pPr>
        <w:ind w:left="851"/>
        <w:rPr>
          <w:lang w:val="en-GB"/>
        </w:rPr>
      </w:pPr>
      <w:r w:rsidRPr="00C6362B">
        <w:rPr>
          <w:lang w:val="en-GB"/>
        </w:rPr>
        <w:t>Set the HPLV Spray gun to achieve a very fine mist,</w:t>
      </w:r>
    </w:p>
    <w:p w14:paraId="4D091450" w14:textId="77777777" w:rsidR="0075506D" w:rsidRPr="00C6362B" w:rsidRDefault="0075506D" w:rsidP="00383FD2">
      <w:pPr>
        <w:ind w:left="851"/>
        <w:rPr>
          <w:lang w:val="en-GB"/>
        </w:rPr>
      </w:pPr>
      <w:r w:rsidRPr="00C6362B">
        <w:rPr>
          <w:lang w:val="en-GB"/>
        </w:rPr>
        <w:t xml:space="preserve">Most guns will have three </w:t>
      </w:r>
      <w:r w:rsidR="0015079C">
        <w:rPr>
          <w:lang w:val="en-GB"/>
        </w:rPr>
        <w:t>“</w:t>
      </w:r>
      <w:r w:rsidRPr="00C6362B">
        <w:rPr>
          <w:lang w:val="en-GB"/>
        </w:rPr>
        <w:t>HPLV Spray head</w:t>
      </w:r>
      <w:r w:rsidR="0015079C">
        <w:rPr>
          <w:lang w:val="en-GB"/>
        </w:rPr>
        <w:t>”</w:t>
      </w:r>
      <w:r w:rsidRPr="00C6362B">
        <w:rPr>
          <w:lang w:val="en-GB"/>
        </w:rPr>
        <w:t xml:space="preserve"> settings:</w:t>
      </w:r>
    </w:p>
    <w:p w14:paraId="705D1727" w14:textId="77777777" w:rsidR="00270476" w:rsidRPr="00C6362B" w:rsidRDefault="00270476" w:rsidP="00383FD2">
      <w:pPr>
        <w:ind w:left="851" w:firstLine="851"/>
        <w:rPr>
          <w:lang w:val="en-GB"/>
        </w:rPr>
      </w:pPr>
      <w:proofErr w:type="gramStart"/>
      <w:r w:rsidRPr="00C6362B">
        <w:rPr>
          <w:lang w:val="en-GB"/>
        </w:rPr>
        <w:t>elliptical</w:t>
      </w:r>
      <w:proofErr w:type="gramEnd"/>
      <w:r w:rsidRPr="00C6362B">
        <w:rPr>
          <w:lang w:val="en-GB"/>
        </w:rPr>
        <w:t xml:space="preserve"> for vertical</w:t>
      </w:r>
    </w:p>
    <w:p w14:paraId="3E4E280E" w14:textId="77777777" w:rsidR="00270476" w:rsidRPr="00C6362B" w:rsidRDefault="00270476" w:rsidP="00383FD2">
      <w:pPr>
        <w:ind w:left="851" w:firstLine="851"/>
        <w:rPr>
          <w:lang w:val="en-GB"/>
        </w:rPr>
      </w:pPr>
      <w:proofErr w:type="gramStart"/>
      <w:r w:rsidRPr="00C6362B">
        <w:rPr>
          <w:lang w:val="en-GB"/>
        </w:rPr>
        <w:t>elliptical</w:t>
      </w:r>
      <w:proofErr w:type="gramEnd"/>
      <w:r w:rsidRPr="00C6362B">
        <w:rPr>
          <w:lang w:val="en-GB"/>
        </w:rPr>
        <w:t xml:space="preserve"> for horizontal</w:t>
      </w:r>
    </w:p>
    <w:p w14:paraId="576388B6" w14:textId="77777777" w:rsidR="00270476" w:rsidRPr="00C6362B" w:rsidRDefault="00270476" w:rsidP="00383FD2">
      <w:pPr>
        <w:ind w:left="851" w:firstLine="851"/>
        <w:rPr>
          <w:lang w:val="en-GB"/>
        </w:rPr>
      </w:pPr>
      <w:proofErr w:type="gramStart"/>
      <w:r w:rsidRPr="00C6362B">
        <w:rPr>
          <w:lang w:val="en-GB"/>
        </w:rPr>
        <w:t>circle</w:t>
      </w:r>
      <w:proofErr w:type="gramEnd"/>
      <w:r w:rsidRPr="00C6362B">
        <w:rPr>
          <w:lang w:val="en-GB"/>
        </w:rPr>
        <w:t>/cone not recommended</w:t>
      </w:r>
    </w:p>
    <w:p w14:paraId="20808FFA" w14:textId="77777777" w:rsidR="0075506D" w:rsidRPr="00C6362B" w:rsidRDefault="0075506D" w:rsidP="00383FD2">
      <w:pPr>
        <w:ind w:left="851"/>
        <w:rPr>
          <w:lang w:val="en-GB"/>
        </w:rPr>
      </w:pPr>
      <w:r w:rsidRPr="00C6362B">
        <w:rPr>
          <w:lang w:val="en-GB"/>
        </w:rPr>
        <w:t>For a more even coverage use the elliptical settings as appropriate.</w:t>
      </w:r>
    </w:p>
    <w:p w14:paraId="7F2025D6" w14:textId="77777777" w:rsidR="0075506D" w:rsidRPr="00C6362B" w:rsidRDefault="0075506D" w:rsidP="00383FD2">
      <w:pPr>
        <w:ind w:left="851"/>
        <w:rPr>
          <w:lang w:val="en-GB"/>
        </w:rPr>
      </w:pPr>
      <w:r w:rsidRPr="00C6362B">
        <w:rPr>
          <w:lang w:val="en-GB"/>
        </w:rPr>
        <w:t>Recommended HPLV Spray gun settings:</w:t>
      </w:r>
    </w:p>
    <w:p w14:paraId="55CD4E80" w14:textId="77777777" w:rsidR="00D44C14" w:rsidRDefault="00D44C14" w:rsidP="00EB443F">
      <w:pPr>
        <w:pStyle w:val="NormalWeb"/>
        <w:shd w:val="pct10" w:color="auto" w:fill="auto"/>
        <w:spacing w:before="0" w:beforeAutospacing="0" w:after="0" w:afterAutospacing="0"/>
        <w:ind w:left="851"/>
        <w:rPr>
          <w:rFonts w:ascii="Arial" w:hAnsi="Arial" w:cs="Arial"/>
          <w:color w:val="000000"/>
          <w:sz w:val="20"/>
          <w:szCs w:val="20"/>
        </w:rPr>
      </w:pPr>
      <w:r>
        <w:rPr>
          <w:rFonts w:ascii="Arial" w:hAnsi="Arial" w:cs="Arial"/>
          <w:color w:val="000000"/>
          <w:sz w:val="20"/>
          <w:szCs w:val="20"/>
        </w:rPr>
        <w:t>SATA (HPLV spray manufacturer)</w:t>
      </w:r>
    </w:p>
    <w:p w14:paraId="404973B2" w14:textId="77777777" w:rsidR="00D44C14" w:rsidRPr="00A51D7C" w:rsidRDefault="00D44C14" w:rsidP="00EB443F">
      <w:pPr>
        <w:shd w:val="pct10" w:color="auto" w:fill="auto"/>
        <w:ind w:left="851"/>
        <w:rPr>
          <w:color w:val="000000"/>
        </w:rPr>
      </w:pPr>
      <w:r w:rsidRPr="00A51D7C">
        <w:rPr>
          <w:rStyle w:val="Strong"/>
          <w:b w:val="0"/>
          <w:bCs w:val="0"/>
          <w:color w:val="000000"/>
        </w:rPr>
        <w:t>SATA UK Ltd.</w:t>
      </w:r>
      <w:r>
        <w:rPr>
          <w:rStyle w:val="Strong"/>
          <w:b w:val="0"/>
          <w:bCs w:val="0"/>
          <w:color w:val="000000"/>
        </w:rPr>
        <w:t xml:space="preserve"> </w:t>
      </w:r>
      <w:r w:rsidRPr="00A51D7C">
        <w:rPr>
          <w:color w:val="000000"/>
        </w:rPr>
        <w:t>2 Enterprise Court</w:t>
      </w:r>
      <w:r>
        <w:rPr>
          <w:color w:val="000000"/>
        </w:rPr>
        <w:t xml:space="preserve">, </w:t>
      </w:r>
      <w:r w:rsidRPr="00A51D7C">
        <w:rPr>
          <w:color w:val="000000"/>
        </w:rPr>
        <w:t xml:space="preserve">15 </w:t>
      </w:r>
      <w:proofErr w:type="spellStart"/>
      <w:r w:rsidRPr="00A51D7C">
        <w:rPr>
          <w:color w:val="000000"/>
        </w:rPr>
        <w:t>Studlands</w:t>
      </w:r>
      <w:proofErr w:type="spellEnd"/>
      <w:r w:rsidRPr="00A51D7C">
        <w:rPr>
          <w:color w:val="000000"/>
        </w:rPr>
        <w:t xml:space="preserve"> Park Avenue</w:t>
      </w:r>
      <w:r>
        <w:rPr>
          <w:color w:val="000000"/>
        </w:rPr>
        <w:t xml:space="preserve">, </w:t>
      </w:r>
      <w:proofErr w:type="spellStart"/>
      <w:r w:rsidRPr="00A51D7C">
        <w:rPr>
          <w:color w:val="000000"/>
        </w:rPr>
        <w:t>Newmarket</w:t>
      </w:r>
      <w:proofErr w:type="spellEnd"/>
      <w:r>
        <w:rPr>
          <w:color w:val="000000"/>
        </w:rPr>
        <w:t xml:space="preserve">, </w:t>
      </w:r>
      <w:r w:rsidRPr="00A51D7C">
        <w:rPr>
          <w:color w:val="000000"/>
        </w:rPr>
        <w:t>Suffolk, CB8 7EP</w:t>
      </w:r>
      <w:r>
        <w:rPr>
          <w:color w:val="000000"/>
        </w:rPr>
        <w:t>.</w:t>
      </w:r>
    </w:p>
    <w:p w14:paraId="5CE83C6B" w14:textId="77777777" w:rsidR="00D44C14" w:rsidRPr="00A51D7C" w:rsidRDefault="00D44C14" w:rsidP="00EB443F">
      <w:pPr>
        <w:shd w:val="pct10" w:color="auto" w:fill="auto"/>
        <w:ind w:left="851"/>
        <w:rPr>
          <w:color w:val="000000"/>
          <w:lang w:val="fr-FR"/>
        </w:rPr>
      </w:pPr>
      <w:r w:rsidRPr="00A51D7C">
        <w:rPr>
          <w:color w:val="000000"/>
          <w:lang w:val="fr-FR"/>
        </w:rPr>
        <w:t>T</w:t>
      </w:r>
      <w:r w:rsidRPr="00A51D7C">
        <w:rPr>
          <w:color w:val="000000"/>
          <w:lang w:val="fr-FR"/>
        </w:rPr>
        <w:tab/>
        <w:t>0845 603 70 85</w:t>
      </w:r>
      <w:r w:rsidRPr="00A51D7C">
        <w:rPr>
          <w:color w:val="000000"/>
          <w:lang w:val="fr-FR"/>
        </w:rPr>
        <w:tab/>
        <w:t>F</w:t>
      </w:r>
      <w:r w:rsidRPr="00A51D7C">
        <w:rPr>
          <w:color w:val="000000"/>
          <w:lang w:val="fr-FR"/>
        </w:rPr>
        <w:tab/>
        <w:t>0845 603 70 86</w:t>
      </w:r>
    </w:p>
    <w:p w14:paraId="3B2D6019" w14:textId="56EFD004" w:rsidR="00D44C14" w:rsidRPr="00EB443F" w:rsidRDefault="00D44C14" w:rsidP="00EB443F">
      <w:pPr>
        <w:shd w:val="pct10" w:color="auto" w:fill="auto"/>
        <w:ind w:left="851"/>
        <w:rPr>
          <w:color w:val="000000"/>
          <w:lang w:val="fr-FR"/>
        </w:rPr>
      </w:pPr>
      <w:r w:rsidRPr="00A51D7C">
        <w:rPr>
          <w:color w:val="000000"/>
          <w:lang w:val="fr-FR"/>
        </w:rPr>
        <w:t>E</w:t>
      </w:r>
      <w:r w:rsidRPr="00A51D7C">
        <w:rPr>
          <w:color w:val="000000"/>
          <w:lang w:val="fr-FR"/>
        </w:rPr>
        <w:tab/>
      </w:r>
      <w:hyperlink r:id="rId87" w:history="1">
        <w:r w:rsidRPr="00A51D7C">
          <w:rPr>
            <w:rStyle w:val="Hyperlink"/>
            <w:lang w:val="fr-FR"/>
          </w:rPr>
          <w:t>infouk@sata.com</w:t>
        </w:r>
      </w:hyperlink>
    </w:p>
    <w:p w14:paraId="4EBBD115" w14:textId="77777777" w:rsidR="0075506D" w:rsidRPr="00C6362B" w:rsidRDefault="0075506D" w:rsidP="00383FD2">
      <w:pPr>
        <w:ind w:left="851"/>
        <w:rPr>
          <w:lang w:val="en-GB"/>
        </w:rPr>
      </w:pPr>
      <w:r w:rsidRPr="00C6362B">
        <w:rPr>
          <w:lang w:val="en-GB"/>
        </w:rPr>
        <w:t xml:space="preserve">Before starting </w:t>
      </w:r>
      <w:proofErr w:type="gramStart"/>
      <w:r w:rsidRPr="00C6362B">
        <w:rPr>
          <w:lang w:val="en-GB"/>
        </w:rPr>
        <w:t>make</w:t>
      </w:r>
      <w:proofErr w:type="gramEnd"/>
      <w:r w:rsidRPr="00C6362B">
        <w:rPr>
          <w:lang w:val="en-GB"/>
        </w:rPr>
        <w:t xml:space="preserve"> sure that the equipment is free of rust, moisture and oil.</w:t>
      </w:r>
    </w:p>
    <w:p w14:paraId="1650E534" w14:textId="77777777" w:rsidR="008447E0" w:rsidRPr="00C6362B" w:rsidRDefault="008447E0" w:rsidP="00383FD2">
      <w:pPr>
        <w:ind w:left="851"/>
        <w:rPr>
          <w:lang w:val="en-GB"/>
        </w:rPr>
      </w:pPr>
      <w:r w:rsidRPr="00C6362B">
        <w:rPr>
          <w:lang w:val="en-GB"/>
        </w:rPr>
        <w:t xml:space="preserve">Clean: avoid </w:t>
      </w:r>
      <w:proofErr w:type="gramStart"/>
      <w:r w:rsidRPr="00C6362B">
        <w:rPr>
          <w:lang w:val="en-GB"/>
        </w:rPr>
        <w:t>solvent based</w:t>
      </w:r>
      <w:proofErr w:type="gramEnd"/>
      <w:r w:rsidRPr="00C6362B">
        <w:rPr>
          <w:lang w:val="en-GB"/>
        </w:rPr>
        <w:t xml:space="preserve"> coatings and cleaning agent contamination</w:t>
      </w:r>
      <w:r w:rsidR="00AA064B" w:rsidRPr="00C6362B">
        <w:rPr>
          <w:lang w:val="en-GB"/>
        </w:rPr>
        <w:t xml:space="preserve"> in spray gun and equipment.</w:t>
      </w:r>
    </w:p>
    <w:p w14:paraId="3875B5D0" w14:textId="77777777" w:rsidR="00F0393C" w:rsidRPr="00C6362B" w:rsidRDefault="00F0393C" w:rsidP="00383FD2">
      <w:pPr>
        <w:ind w:left="851"/>
        <w:rPr>
          <w:lang w:val="en-GB"/>
        </w:rPr>
      </w:pPr>
      <w:r w:rsidRPr="00C6362B">
        <w:rPr>
          <w:lang w:val="en-GB"/>
        </w:rPr>
        <w:t>Applicators: See Appendix W21 APP A&amp;I APPLICATORS &amp; INSTALLERS.</w:t>
      </w:r>
    </w:p>
    <w:p w14:paraId="16CCAFB3" w14:textId="77777777" w:rsidR="00D42E8B" w:rsidRPr="00C6362B" w:rsidRDefault="00D42E8B" w:rsidP="00383FD2">
      <w:pPr>
        <w:rPr>
          <w:lang w:val="en-GB"/>
        </w:rPr>
      </w:pPr>
    </w:p>
    <w:p w14:paraId="457D3647" w14:textId="77777777" w:rsidR="00D42E8B" w:rsidRPr="00C6362B" w:rsidRDefault="00D42E8B" w:rsidP="00383FD2">
      <w:pPr>
        <w:pStyle w:val="NormalWeb"/>
        <w:spacing w:before="0" w:beforeAutospacing="0" w:after="0" w:afterAutospacing="0"/>
        <w:rPr>
          <w:rFonts w:ascii="Arial" w:hAnsi="Arial" w:cs="Arial"/>
          <w:sz w:val="20"/>
          <w:szCs w:val="20"/>
          <w:lang w:val="en-GB"/>
        </w:rPr>
      </w:pPr>
      <w:r w:rsidRPr="00C6362B">
        <w:rPr>
          <w:rFonts w:ascii="Arial" w:hAnsi="Arial" w:cs="Arial"/>
          <w:sz w:val="20"/>
          <w:szCs w:val="20"/>
          <w:lang w:val="en-GB"/>
        </w:rPr>
        <w:t>221</w:t>
      </w:r>
      <w:r w:rsidRPr="00C6362B">
        <w:rPr>
          <w:rFonts w:ascii="Arial" w:hAnsi="Arial" w:cs="Arial"/>
          <w:sz w:val="20"/>
          <w:szCs w:val="20"/>
          <w:lang w:val="en-GB"/>
        </w:rPr>
        <w:tab/>
        <w:t>FRONT PROJECTION SCREEN HPLV SPRAYING:</w:t>
      </w:r>
    </w:p>
    <w:p w14:paraId="6F9809DF" w14:textId="77777777" w:rsidR="0035548E" w:rsidRPr="00C6362B" w:rsidRDefault="0035548E" w:rsidP="00383FD2">
      <w:pPr>
        <w:ind w:firstLine="851"/>
        <w:rPr>
          <w:lang w:val="en-GB"/>
        </w:rPr>
      </w:pPr>
      <w:r w:rsidRPr="00C6362B">
        <w:rPr>
          <w:lang w:val="en-GB"/>
        </w:rPr>
        <w:t>Adopt the following points to achieve the best results for Front Projection:</w:t>
      </w:r>
    </w:p>
    <w:p w14:paraId="36BFA62D" w14:textId="77777777" w:rsidR="00D42E8B" w:rsidRPr="00C6362B" w:rsidRDefault="00D42E8B" w:rsidP="00383FD2">
      <w:pPr>
        <w:ind w:left="851"/>
        <w:rPr>
          <w:lang w:val="en-GB"/>
        </w:rPr>
      </w:pPr>
      <w:r w:rsidRPr="00C6362B">
        <w:rPr>
          <w:lang w:val="en-GB"/>
        </w:rPr>
        <w:t xml:space="preserve">Take your </w:t>
      </w:r>
      <w:proofErr w:type="gramStart"/>
      <w:r w:rsidRPr="00C6362B">
        <w:rPr>
          <w:lang w:val="en-GB"/>
        </w:rPr>
        <w:t>time,</w:t>
      </w:r>
      <w:proofErr w:type="gramEnd"/>
      <w:r w:rsidRPr="00C6362B">
        <w:rPr>
          <w:lang w:val="en-GB"/>
        </w:rPr>
        <w:t xml:space="preserve"> plan to complete the job in about 2 days.</w:t>
      </w:r>
    </w:p>
    <w:p w14:paraId="7156D10E" w14:textId="77777777" w:rsidR="0035548E" w:rsidRPr="00C6362B" w:rsidRDefault="00D42E8B" w:rsidP="00383FD2">
      <w:pPr>
        <w:ind w:left="851"/>
        <w:rPr>
          <w:lang w:val="en-GB"/>
        </w:rPr>
      </w:pPr>
      <w:r w:rsidRPr="00C6362B">
        <w:rPr>
          <w:lang w:val="en-GB"/>
        </w:rPr>
        <w:t>Use</w:t>
      </w:r>
      <w:r w:rsidR="0035548E" w:rsidRPr="00C6362B">
        <w:rPr>
          <w:lang w:val="en-GB"/>
        </w:rPr>
        <w:t xml:space="preserve"> multiple</w:t>
      </w:r>
      <w:r w:rsidRPr="00C6362B">
        <w:rPr>
          <w:lang w:val="en-GB"/>
        </w:rPr>
        <w:t>,</w:t>
      </w:r>
      <w:r w:rsidR="0035548E" w:rsidRPr="00C6362B">
        <w:rPr>
          <w:lang w:val="en-GB"/>
        </w:rPr>
        <w:t xml:space="preserve"> very </w:t>
      </w:r>
      <w:r w:rsidRPr="00C6362B">
        <w:rPr>
          <w:lang w:val="en-GB"/>
        </w:rPr>
        <w:t>light coats,</w:t>
      </w:r>
    </w:p>
    <w:p w14:paraId="2A9EF595" w14:textId="77777777" w:rsidR="00D42E8B" w:rsidRPr="00C6362B" w:rsidRDefault="00D42E8B" w:rsidP="00383FD2">
      <w:pPr>
        <w:ind w:left="851"/>
        <w:rPr>
          <w:lang w:val="en-GB"/>
        </w:rPr>
      </w:pPr>
      <w:r w:rsidRPr="00C6362B">
        <w:rPr>
          <w:lang w:val="en-GB"/>
        </w:rPr>
        <w:t>Apply as many coats as possible,</w:t>
      </w:r>
    </w:p>
    <w:p w14:paraId="2F401365" w14:textId="77777777" w:rsidR="0035548E" w:rsidRPr="00C6362B" w:rsidRDefault="0035548E" w:rsidP="00383FD2">
      <w:pPr>
        <w:ind w:left="851"/>
        <w:rPr>
          <w:lang w:val="en-GB"/>
        </w:rPr>
      </w:pPr>
      <w:r w:rsidRPr="00C6362B">
        <w:rPr>
          <w:lang w:val="en-GB"/>
        </w:rPr>
        <w:t xml:space="preserve">First coat side to side, second </w:t>
      </w:r>
      <w:r w:rsidR="00D42E8B" w:rsidRPr="00C6362B">
        <w:rPr>
          <w:lang w:val="en-GB"/>
        </w:rPr>
        <w:t>coat top to bottom, then repeat,</w:t>
      </w:r>
    </w:p>
    <w:p w14:paraId="4834E15B" w14:textId="77777777" w:rsidR="0035548E" w:rsidRPr="00C6362B" w:rsidRDefault="00D42E8B" w:rsidP="00383FD2">
      <w:pPr>
        <w:ind w:left="851"/>
        <w:rPr>
          <w:lang w:val="en-GB"/>
        </w:rPr>
      </w:pPr>
      <w:r w:rsidRPr="00C6362B">
        <w:rPr>
          <w:lang w:val="en-GB"/>
        </w:rPr>
        <w:t>M</w:t>
      </w:r>
      <w:r w:rsidR="0035548E" w:rsidRPr="00C6362B">
        <w:rPr>
          <w:lang w:val="en-GB"/>
        </w:rPr>
        <w:t xml:space="preserve">onitor the paint in the sprayer, as if it runs out it may </w:t>
      </w:r>
      <w:r w:rsidR="0015079C">
        <w:rPr>
          <w:lang w:val="en-GB"/>
        </w:rPr>
        <w:t>“</w:t>
      </w:r>
      <w:r w:rsidR="0035548E" w:rsidRPr="00C6362B">
        <w:rPr>
          <w:lang w:val="en-GB"/>
        </w:rPr>
        <w:t>splatter</w:t>
      </w:r>
      <w:r w:rsidR="0015079C">
        <w:rPr>
          <w:lang w:val="en-GB"/>
        </w:rPr>
        <w:t>”</w:t>
      </w:r>
      <w:r w:rsidR="0035548E" w:rsidRPr="00C6362B">
        <w:rPr>
          <w:lang w:val="en-GB"/>
        </w:rPr>
        <w:t xml:space="preserve"> spoiling the finish </w:t>
      </w:r>
    </w:p>
    <w:p w14:paraId="2FB64DD4" w14:textId="77777777" w:rsidR="0035548E" w:rsidRPr="00C6362B" w:rsidRDefault="0035548E" w:rsidP="00383FD2">
      <w:pPr>
        <w:ind w:left="851"/>
        <w:rPr>
          <w:lang w:val="en-GB"/>
        </w:rPr>
      </w:pPr>
      <w:r w:rsidRPr="00C6362B">
        <w:rPr>
          <w:lang w:val="en-GB"/>
        </w:rPr>
        <w:t xml:space="preserve">Let each coat dry thoroughly; </w:t>
      </w:r>
      <w:r w:rsidR="00D42E8B" w:rsidRPr="00C6362B">
        <w:rPr>
          <w:lang w:val="en-GB"/>
        </w:rPr>
        <w:t>do</w:t>
      </w:r>
      <w:r w:rsidRPr="00C6362B">
        <w:rPr>
          <w:lang w:val="en-GB"/>
        </w:rPr>
        <w:t xml:space="preserve"> not touch the screen to see if it</w:t>
      </w:r>
      <w:r w:rsidR="0015079C">
        <w:rPr>
          <w:lang w:val="en-GB"/>
        </w:rPr>
        <w:t>’</w:t>
      </w:r>
      <w:r w:rsidRPr="00C6362B">
        <w:rPr>
          <w:lang w:val="en-GB"/>
        </w:rPr>
        <w:t>s dry</w:t>
      </w:r>
      <w:r w:rsidR="00D42E8B" w:rsidRPr="00C6362B">
        <w:rPr>
          <w:lang w:val="en-GB"/>
        </w:rPr>
        <w:t>,</w:t>
      </w:r>
      <w:r w:rsidRPr="00C6362B">
        <w:rPr>
          <w:lang w:val="en-GB"/>
        </w:rPr>
        <w:t xml:space="preserve"> any marks left </w:t>
      </w:r>
      <w:r w:rsidR="00D42E8B" w:rsidRPr="00C6362B">
        <w:rPr>
          <w:lang w:val="en-GB"/>
        </w:rPr>
        <w:t>will be difficult to paint out,</w:t>
      </w:r>
    </w:p>
    <w:p w14:paraId="7FD49BD3" w14:textId="77777777" w:rsidR="0035548E" w:rsidRPr="00C6362B" w:rsidRDefault="0035548E" w:rsidP="00383FD2">
      <w:pPr>
        <w:pStyle w:val="NormalWeb"/>
        <w:spacing w:before="0" w:beforeAutospacing="0" w:after="0" w:afterAutospacing="0"/>
        <w:rPr>
          <w:rFonts w:ascii="Arial" w:hAnsi="Arial" w:cs="Arial"/>
          <w:sz w:val="20"/>
          <w:szCs w:val="20"/>
          <w:lang w:val="en-GB"/>
        </w:rPr>
      </w:pPr>
    </w:p>
    <w:p w14:paraId="1A6AD761" w14:textId="77777777" w:rsidR="008447E0" w:rsidRPr="00C6362B" w:rsidRDefault="00CD661B" w:rsidP="00383FD2">
      <w:pPr>
        <w:rPr>
          <w:lang w:val="en-GB"/>
        </w:rPr>
      </w:pPr>
      <w:r w:rsidRPr="00C6362B">
        <w:rPr>
          <w:lang w:val="en-GB"/>
        </w:rPr>
        <w:t>225</w:t>
      </w:r>
      <w:r w:rsidR="00387097" w:rsidRPr="00C6362B">
        <w:rPr>
          <w:lang w:val="en-GB"/>
        </w:rPr>
        <w:tab/>
      </w:r>
      <w:r w:rsidR="008447E0" w:rsidRPr="00C6362B">
        <w:rPr>
          <w:lang w:val="en-GB"/>
        </w:rPr>
        <w:t>RISKS:</w:t>
      </w:r>
    </w:p>
    <w:p w14:paraId="0FD5631B" w14:textId="77777777" w:rsidR="008447E0" w:rsidRPr="00C6362B" w:rsidRDefault="008447E0" w:rsidP="00383FD2">
      <w:pPr>
        <w:ind w:firstLine="851"/>
        <w:rPr>
          <w:lang w:val="en-GB"/>
        </w:rPr>
      </w:pPr>
      <w:r w:rsidRPr="00C6362B">
        <w:rPr>
          <w:lang w:val="en-GB"/>
        </w:rPr>
        <w:t>Solvent based coatings and cleaning agent contamination</w:t>
      </w:r>
      <w:r w:rsidR="0030238F" w:rsidRPr="00C6362B">
        <w:rPr>
          <w:lang w:val="en-GB"/>
        </w:rPr>
        <w:t xml:space="preserve"> of spray equipment.</w:t>
      </w:r>
    </w:p>
    <w:p w14:paraId="0847C580" w14:textId="77777777" w:rsidR="008447E0" w:rsidRPr="00C6362B" w:rsidRDefault="00D42E8B" w:rsidP="00383FD2">
      <w:pPr>
        <w:ind w:firstLine="851"/>
        <w:rPr>
          <w:lang w:val="en-GB"/>
        </w:rPr>
      </w:pPr>
      <w:r w:rsidRPr="00C6362B">
        <w:rPr>
          <w:lang w:val="en-GB"/>
        </w:rPr>
        <w:t>Do not touch the screen to see if it</w:t>
      </w:r>
      <w:r w:rsidR="0015079C">
        <w:rPr>
          <w:lang w:val="en-GB"/>
        </w:rPr>
        <w:t>’</w:t>
      </w:r>
      <w:r w:rsidRPr="00C6362B">
        <w:rPr>
          <w:lang w:val="en-GB"/>
        </w:rPr>
        <w:t>s dry, any marks left will be difficult to paint out.</w:t>
      </w:r>
    </w:p>
    <w:p w14:paraId="447065F0" w14:textId="77777777" w:rsidR="00D42E8B" w:rsidRPr="00C6362B" w:rsidRDefault="00D42E8B" w:rsidP="00383FD2">
      <w:pPr>
        <w:ind w:left="851"/>
        <w:rPr>
          <w:lang w:val="en-GB"/>
        </w:rPr>
      </w:pPr>
      <w:r w:rsidRPr="00C6362B">
        <w:rPr>
          <w:lang w:val="en-GB"/>
        </w:rPr>
        <w:t xml:space="preserve">Monitor the paint in the sprayer, as if it runs out it may </w:t>
      </w:r>
      <w:r w:rsidR="0015079C">
        <w:rPr>
          <w:lang w:val="en-GB"/>
        </w:rPr>
        <w:t>“</w:t>
      </w:r>
      <w:r w:rsidRPr="00C6362B">
        <w:rPr>
          <w:lang w:val="en-GB"/>
        </w:rPr>
        <w:t>splatter</w:t>
      </w:r>
      <w:r w:rsidR="0015079C">
        <w:rPr>
          <w:lang w:val="en-GB"/>
        </w:rPr>
        <w:t>”</w:t>
      </w:r>
      <w:r w:rsidRPr="00C6362B">
        <w:rPr>
          <w:lang w:val="en-GB"/>
        </w:rPr>
        <w:t xml:space="preserve"> spoiling the finish </w:t>
      </w:r>
    </w:p>
    <w:p w14:paraId="270388FF" w14:textId="77777777" w:rsidR="00D42E8B" w:rsidRPr="00C6362B" w:rsidRDefault="00D42E8B" w:rsidP="00383FD2">
      <w:pPr>
        <w:ind w:firstLine="851"/>
        <w:rPr>
          <w:lang w:val="en-GB"/>
        </w:rPr>
      </w:pPr>
    </w:p>
    <w:p w14:paraId="4DAB6C30" w14:textId="77777777" w:rsidR="00F13D04" w:rsidRPr="00C6362B" w:rsidRDefault="00CD661B" w:rsidP="00383FD2">
      <w:pPr>
        <w:rPr>
          <w:lang w:val="en-GB"/>
        </w:rPr>
      </w:pPr>
      <w:r w:rsidRPr="00C6362B">
        <w:rPr>
          <w:lang w:val="en-GB"/>
        </w:rPr>
        <w:t>230</w:t>
      </w:r>
      <w:r w:rsidR="00586BA7" w:rsidRPr="00C6362B">
        <w:rPr>
          <w:lang w:val="en-GB"/>
        </w:rPr>
        <w:tab/>
      </w:r>
      <w:r w:rsidR="00D26D87" w:rsidRPr="00C6362B">
        <w:rPr>
          <w:lang w:val="en-GB"/>
        </w:rPr>
        <w:t>HPLV SPRAYED</w:t>
      </w:r>
      <w:r w:rsidR="00586BA7" w:rsidRPr="00C6362B">
        <w:rPr>
          <w:lang w:val="en-GB"/>
        </w:rPr>
        <w:t xml:space="preserve"> </w:t>
      </w:r>
      <w:r w:rsidR="00F13D04" w:rsidRPr="00C6362B">
        <w:rPr>
          <w:lang w:val="en-GB"/>
        </w:rPr>
        <w:t>BASE</w:t>
      </w:r>
      <w:r w:rsidR="00D35718" w:rsidRPr="00C6362B">
        <w:rPr>
          <w:lang w:val="en-GB"/>
        </w:rPr>
        <w:t xml:space="preserve"> </w:t>
      </w:r>
      <w:r w:rsidR="00F13D04" w:rsidRPr="00C6362B">
        <w:rPr>
          <w:lang w:val="en-GB"/>
        </w:rPr>
        <w:t>COAT</w:t>
      </w:r>
      <w:r w:rsidR="00586BA7" w:rsidRPr="00C6362B">
        <w:rPr>
          <w:lang w:val="en-GB"/>
        </w:rPr>
        <w:t>S</w:t>
      </w:r>
      <w:r w:rsidRPr="00C6362B">
        <w:rPr>
          <w:lang w:val="en-GB"/>
        </w:rPr>
        <w:t xml:space="preserve"> </w:t>
      </w:r>
      <w:r w:rsidR="0037268C" w:rsidRPr="00C6362B">
        <w:rPr>
          <w:lang w:val="en-GB"/>
        </w:rPr>
        <w:t>TO</w:t>
      </w:r>
      <w:r w:rsidRPr="00C6362B">
        <w:rPr>
          <w:lang w:val="en-GB"/>
        </w:rPr>
        <w:t xml:space="preserve"> FRONT PROJECTION</w:t>
      </w:r>
      <w:r w:rsidR="00DC144B" w:rsidRPr="00C6362B">
        <w:rPr>
          <w:lang w:val="en-GB"/>
        </w:rPr>
        <w:t xml:space="preserve"> BOARDS</w:t>
      </w:r>
      <w:r w:rsidR="00F13D04" w:rsidRPr="00C6362B">
        <w:rPr>
          <w:lang w:val="en-GB"/>
        </w:rPr>
        <w:t xml:space="preserve">: </w:t>
      </w:r>
    </w:p>
    <w:p w14:paraId="44624734" w14:textId="77777777" w:rsidR="000858C2" w:rsidRPr="00C6362B" w:rsidRDefault="0037268C" w:rsidP="00383FD2">
      <w:pPr>
        <w:ind w:left="851"/>
        <w:rPr>
          <w:lang w:val="en-GB"/>
        </w:rPr>
      </w:pPr>
      <w:r w:rsidRPr="00C6362B">
        <w:rPr>
          <w:lang w:val="en-GB"/>
        </w:rPr>
        <w:t>Base coat: See W21/160 and 160A</w:t>
      </w:r>
    </w:p>
    <w:p w14:paraId="09526099" w14:textId="77777777" w:rsidR="00E75094" w:rsidRPr="00C6362B" w:rsidRDefault="00E75094" w:rsidP="00383FD2">
      <w:pPr>
        <w:ind w:firstLine="851"/>
        <w:rPr>
          <w:lang w:val="en-GB"/>
        </w:rPr>
      </w:pPr>
      <w:r w:rsidRPr="00C6362B">
        <w:rPr>
          <w:lang w:val="en-GB"/>
        </w:rPr>
        <w:t>Number of coats: 2</w:t>
      </w:r>
    </w:p>
    <w:p w14:paraId="385084BB" w14:textId="77777777" w:rsidR="00A471EA" w:rsidRPr="00C6362B" w:rsidRDefault="00A471EA" w:rsidP="00383FD2">
      <w:pPr>
        <w:pStyle w:val="NormalWeb"/>
        <w:spacing w:before="0" w:beforeAutospacing="0" w:after="0" w:afterAutospacing="0"/>
        <w:ind w:left="851"/>
        <w:rPr>
          <w:rFonts w:ascii="Arial" w:hAnsi="Arial" w:cs="Arial"/>
          <w:sz w:val="20"/>
          <w:szCs w:val="20"/>
          <w:lang w:val="en-GB"/>
        </w:rPr>
      </w:pPr>
      <w:r w:rsidRPr="00C6362B">
        <w:rPr>
          <w:rFonts w:ascii="Arial" w:hAnsi="Arial" w:cs="Arial"/>
          <w:sz w:val="20"/>
          <w:szCs w:val="20"/>
          <w:lang w:val="en-GB"/>
        </w:rPr>
        <w:t>Coverage rates: (per 2 thin coats)</w:t>
      </w:r>
    </w:p>
    <w:p w14:paraId="0400C7CA" w14:textId="77777777" w:rsidR="00A471EA" w:rsidRPr="00C6362B" w:rsidRDefault="00D26D87" w:rsidP="00383FD2">
      <w:pPr>
        <w:pStyle w:val="NormalWeb"/>
        <w:tabs>
          <w:tab w:val="left" w:pos="2520"/>
          <w:tab w:val="left" w:pos="4320"/>
        </w:tabs>
        <w:spacing w:before="0" w:beforeAutospacing="0" w:after="0" w:afterAutospacing="0"/>
        <w:ind w:left="851"/>
        <w:rPr>
          <w:rFonts w:ascii="Arial" w:hAnsi="Arial" w:cs="Arial"/>
          <w:sz w:val="20"/>
          <w:szCs w:val="20"/>
          <w:lang w:val="en-GB"/>
        </w:rPr>
      </w:pPr>
      <w:r w:rsidRPr="00C6362B">
        <w:rPr>
          <w:rFonts w:ascii="Arial" w:hAnsi="Arial" w:cs="Arial"/>
          <w:sz w:val="20"/>
          <w:szCs w:val="20"/>
          <w:lang w:val="en-GB"/>
        </w:rPr>
        <w:t>HPLV Sprayed</w:t>
      </w:r>
      <w:r w:rsidR="00A471EA" w:rsidRPr="00C6362B">
        <w:rPr>
          <w:rFonts w:ascii="Arial" w:hAnsi="Arial" w:cs="Arial"/>
          <w:sz w:val="20"/>
          <w:szCs w:val="20"/>
          <w:lang w:val="en-GB"/>
        </w:rPr>
        <w:tab/>
        <w:t>3.72 m2/litre</w:t>
      </w:r>
    </w:p>
    <w:p w14:paraId="2CFD394C" w14:textId="77777777" w:rsidR="00A471EA" w:rsidRPr="00C6362B" w:rsidRDefault="00A471EA" w:rsidP="00383FD2">
      <w:pPr>
        <w:pStyle w:val="NormalWeb"/>
        <w:tabs>
          <w:tab w:val="left" w:pos="2520"/>
          <w:tab w:val="left" w:pos="4320"/>
        </w:tabs>
        <w:spacing w:before="0" w:beforeAutospacing="0" w:after="0" w:afterAutospacing="0"/>
        <w:ind w:left="851"/>
        <w:rPr>
          <w:rFonts w:ascii="Arial" w:hAnsi="Arial" w:cs="Arial"/>
          <w:sz w:val="20"/>
          <w:szCs w:val="20"/>
          <w:lang w:val="en-GB"/>
        </w:rPr>
      </w:pPr>
      <w:r w:rsidRPr="00C6362B">
        <w:rPr>
          <w:rFonts w:ascii="Arial" w:hAnsi="Arial" w:cs="Arial"/>
          <w:sz w:val="20"/>
          <w:szCs w:val="20"/>
          <w:lang w:val="en-GB"/>
        </w:rPr>
        <w:t>Container</w:t>
      </w:r>
      <w:r w:rsidRPr="00C6362B">
        <w:rPr>
          <w:rFonts w:ascii="Arial" w:hAnsi="Arial" w:cs="Arial"/>
          <w:sz w:val="20"/>
          <w:szCs w:val="20"/>
          <w:lang w:val="en-GB"/>
        </w:rPr>
        <w:tab/>
      </w:r>
      <w:r w:rsidR="00D26D87" w:rsidRPr="00C6362B">
        <w:rPr>
          <w:rFonts w:ascii="Arial" w:hAnsi="Arial" w:cs="Arial"/>
          <w:sz w:val="20"/>
          <w:szCs w:val="20"/>
          <w:lang w:val="en-GB"/>
        </w:rPr>
        <w:t>HPLV Sprayed</w:t>
      </w:r>
    </w:p>
    <w:p w14:paraId="098BD2D5" w14:textId="77777777" w:rsidR="00A471EA" w:rsidRPr="00C6362B" w:rsidRDefault="00A471EA" w:rsidP="00383FD2">
      <w:pPr>
        <w:pStyle w:val="NormalWeb"/>
        <w:tabs>
          <w:tab w:val="left" w:pos="2520"/>
          <w:tab w:val="left" w:pos="4320"/>
        </w:tabs>
        <w:spacing w:before="0" w:beforeAutospacing="0" w:after="0" w:afterAutospacing="0"/>
        <w:ind w:left="851"/>
        <w:rPr>
          <w:rFonts w:ascii="Arial" w:hAnsi="Arial" w:cs="Arial"/>
          <w:sz w:val="20"/>
          <w:szCs w:val="20"/>
          <w:lang w:val="en-GB"/>
        </w:rPr>
      </w:pPr>
      <w:r w:rsidRPr="00C6362B">
        <w:rPr>
          <w:rFonts w:ascii="Arial" w:hAnsi="Arial" w:cs="Arial"/>
          <w:sz w:val="20"/>
          <w:szCs w:val="20"/>
          <w:lang w:val="en-GB"/>
        </w:rPr>
        <w:t>500 ml</w:t>
      </w:r>
      <w:r w:rsidRPr="00C6362B">
        <w:rPr>
          <w:rFonts w:ascii="Arial" w:hAnsi="Arial" w:cs="Arial"/>
          <w:sz w:val="20"/>
          <w:szCs w:val="20"/>
          <w:lang w:val="en-GB"/>
        </w:rPr>
        <w:tab/>
        <w:t>1.86 m2</w:t>
      </w:r>
    </w:p>
    <w:p w14:paraId="5423EE06" w14:textId="77777777" w:rsidR="00A471EA" w:rsidRPr="00C6362B" w:rsidRDefault="00A471EA" w:rsidP="00383FD2">
      <w:pPr>
        <w:pStyle w:val="NormalWeb"/>
        <w:tabs>
          <w:tab w:val="left" w:pos="2520"/>
          <w:tab w:val="left" w:pos="4320"/>
        </w:tabs>
        <w:spacing w:before="0" w:beforeAutospacing="0" w:after="0" w:afterAutospacing="0"/>
        <w:ind w:left="851"/>
        <w:rPr>
          <w:rFonts w:ascii="Arial" w:hAnsi="Arial" w:cs="Arial"/>
          <w:sz w:val="20"/>
          <w:szCs w:val="20"/>
          <w:lang w:val="en-GB"/>
        </w:rPr>
      </w:pPr>
      <w:r w:rsidRPr="00C6362B">
        <w:rPr>
          <w:rFonts w:ascii="Arial" w:hAnsi="Arial" w:cs="Arial"/>
          <w:sz w:val="20"/>
          <w:szCs w:val="20"/>
          <w:lang w:val="en-GB"/>
        </w:rPr>
        <w:t>1000 ml</w:t>
      </w:r>
      <w:r w:rsidRPr="00C6362B">
        <w:rPr>
          <w:rFonts w:ascii="Arial" w:hAnsi="Arial" w:cs="Arial"/>
          <w:sz w:val="20"/>
          <w:szCs w:val="20"/>
          <w:lang w:val="en-GB"/>
        </w:rPr>
        <w:tab/>
        <w:t>3.72 m2</w:t>
      </w:r>
    </w:p>
    <w:p w14:paraId="016F4250" w14:textId="77777777" w:rsidR="00A471EA" w:rsidRPr="00C6362B" w:rsidRDefault="00A471EA" w:rsidP="00383FD2">
      <w:pPr>
        <w:pStyle w:val="NormalWeb"/>
        <w:tabs>
          <w:tab w:val="left" w:pos="2520"/>
          <w:tab w:val="left" w:pos="4320"/>
        </w:tabs>
        <w:spacing w:before="0" w:beforeAutospacing="0" w:after="0" w:afterAutospacing="0"/>
        <w:ind w:left="851"/>
        <w:rPr>
          <w:rFonts w:ascii="Arial" w:hAnsi="Arial" w:cs="Arial"/>
          <w:sz w:val="20"/>
          <w:szCs w:val="20"/>
          <w:lang w:val="en-GB"/>
        </w:rPr>
      </w:pPr>
      <w:r w:rsidRPr="00C6362B">
        <w:rPr>
          <w:rFonts w:ascii="Arial" w:hAnsi="Arial" w:cs="Arial"/>
          <w:sz w:val="20"/>
          <w:szCs w:val="20"/>
          <w:lang w:val="en-GB"/>
        </w:rPr>
        <w:t>2.3 litre</w:t>
      </w:r>
      <w:r w:rsidRPr="00C6362B">
        <w:rPr>
          <w:rFonts w:ascii="Arial" w:hAnsi="Arial" w:cs="Arial"/>
          <w:sz w:val="20"/>
          <w:szCs w:val="20"/>
          <w:lang w:val="en-GB"/>
        </w:rPr>
        <w:tab/>
        <w:t>8.55 m2</w:t>
      </w:r>
    </w:p>
    <w:p w14:paraId="244F9A48" w14:textId="77777777" w:rsidR="00A471EA" w:rsidRPr="00C6362B" w:rsidRDefault="00A471EA" w:rsidP="00383FD2">
      <w:pPr>
        <w:pStyle w:val="NormalWeb"/>
        <w:tabs>
          <w:tab w:val="left" w:pos="2520"/>
          <w:tab w:val="left" w:pos="4320"/>
        </w:tabs>
        <w:spacing w:before="0" w:beforeAutospacing="0" w:after="0" w:afterAutospacing="0"/>
        <w:ind w:left="851"/>
        <w:rPr>
          <w:rFonts w:ascii="Arial" w:hAnsi="Arial" w:cs="Arial"/>
          <w:sz w:val="20"/>
          <w:szCs w:val="20"/>
          <w:lang w:val="en-GB"/>
        </w:rPr>
      </w:pPr>
      <w:r w:rsidRPr="00C6362B">
        <w:rPr>
          <w:rFonts w:ascii="Arial" w:hAnsi="Arial" w:cs="Arial"/>
          <w:sz w:val="20"/>
          <w:szCs w:val="20"/>
          <w:lang w:val="en-GB"/>
        </w:rPr>
        <w:t>3.78 litres</w:t>
      </w:r>
      <w:r w:rsidRPr="00C6362B">
        <w:rPr>
          <w:rFonts w:ascii="Arial" w:hAnsi="Arial" w:cs="Arial"/>
          <w:sz w:val="20"/>
          <w:szCs w:val="20"/>
          <w:lang w:val="en-GB"/>
        </w:rPr>
        <w:tab/>
        <w:t>14.05 m2</w:t>
      </w:r>
    </w:p>
    <w:p w14:paraId="1CDE7DDF" w14:textId="77777777" w:rsidR="00A471EA" w:rsidRPr="00C6362B" w:rsidRDefault="00A471EA" w:rsidP="00383FD2">
      <w:pPr>
        <w:pStyle w:val="NormalWeb"/>
        <w:tabs>
          <w:tab w:val="left" w:pos="2520"/>
          <w:tab w:val="left" w:pos="4320"/>
        </w:tabs>
        <w:spacing w:before="0" w:beforeAutospacing="0" w:after="0" w:afterAutospacing="0"/>
        <w:ind w:left="851"/>
        <w:rPr>
          <w:rFonts w:ascii="Arial" w:hAnsi="Arial" w:cs="Arial"/>
          <w:sz w:val="20"/>
          <w:szCs w:val="20"/>
          <w:lang w:val="en-GB"/>
        </w:rPr>
      </w:pPr>
      <w:r w:rsidRPr="00C6362B">
        <w:rPr>
          <w:rFonts w:ascii="Arial" w:hAnsi="Arial" w:cs="Arial"/>
          <w:sz w:val="20"/>
          <w:szCs w:val="20"/>
          <w:lang w:val="en-GB"/>
        </w:rPr>
        <w:t>16 litres</w:t>
      </w:r>
      <w:r w:rsidRPr="00C6362B">
        <w:rPr>
          <w:rFonts w:ascii="Arial" w:hAnsi="Arial" w:cs="Arial"/>
          <w:sz w:val="20"/>
          <w:szCs w:val="20"/>
          <w:lang w:val="en-GB"/>
        </w:rPr>
        <w:tab/>
        <w:t>59.46 m2</w:t>
      </w:r>
    </w:p>
    <w:p w14:paraId="1E8F9E75" w14:textId="77777777" w:rsidR="00E90ED7" w:rsidRPr="00C6362B" w:rsidRDefault="00E90ED7" w:rsidP="00383FD2">
      <w:pPr>
        <w:ind w:left="851"/>
        <w:rPr>
          <w:lang w:val="en-GB"/>
        </w:rPr>
      </w:pPr>
      <w:r w:rsidRPr="00C6362B">
        <w:rPr>
          <w:lang w:val="en-GB"/>
        </w:rPr>
        <w:t>When spraying Goo it is advisable to thin the paint with water as follows in order to stop it drying before it hits the surface.</w:t>
      </w:r>
    </w:p>
    <w:p w14:paraId="06BEA073" w14:textId="77777777" w:rsidR="00CA395B" w:rsidRPr="00C6362B" w:rsidRDefault="00586BA7" w:rsidP="00383FD2">
      <w:pPr>
        <w:ind w:left="851"/>
        <w:rPr>
          <w:lang w:val="en-GB"/>
        </w:rPr>
      </w:pPr>
      <w:r w:rsidRPr="00C6362B">
        <w:rPr>
          <w:lang w:val="en-GB"/>
        </w:rPr>
        <w:t>Thinning: 5-10% by volume</w:t>
      </w:r>
      <w:r w:rsidR="00E90ED7" w:rsidRPr="00C6362B">
        <w:rPr>
          <w:lang w:val="en-GB"/>
        </w:rPr>
        <w:t xml:space="preserve"> </w:t>
      </w:r>
      <w:r w:rsidR="00D35718" w:rsidRPr="00C6362B">
        <w:rPr>
          <w:color w:val="000000"/>
          <w:lang w:val="en-GB"/>
        </w:rPr>
        <w:t>prior to spraying</w:t>
      </w:r>
      <w:r w:rsidR="00D35718" w:rsidRPr="00C6362B">
        <w:rPr>
          <w:lang w:val="en-GB"/>
        </w:rPr>
        <w:t xml:space="preserve"> </w:t>
      </w:r>
      <w:r w:rsidR="00E90ED7" w:rsidRPr="00C6362B">
        <w:rPr>
          <w:lang w:val="en-GB"/>
        </w:rPr>
        <w:t>for Front Projection Base coats</w:t>
      </w:r>
    </w:p>
    <w:p w14:paraId="5A1DFE81" w14:textId="77777777" w:rsidR="008447E0" w:rsidRPr="00C6362B" w:rsidRDefault="008447E0" w:rsidP="00383FD2">
      <w:pPr>
        <w:ind w:firstLine="851"/>
        <w:rPr>
          <w:lang w:val="en-GB"/>
        </w:rPr>
      </w:pPr>
      <w:r w:rsidRPr="00C6362B">
        <w:rPr>
          <w:lang w:val="en-GB"/>
        </w:rPr>
        <w:t>Water: filtered or distilled, not mains water,</w:t>
      </w:r>
    </w:p>
    <w:p w14:paraId="4BB98F30" w14:textId="77777777" w:rsidR="0075506D" w:rsidRPr="00C6362B" w:rsidRDefault="0075506D" w:rsidP="00383FD2">
      <w:pPr>
        <w:ind w:firstLine="851"/>
        <w:rPr>
          <w:lang w:val="en-GB"/>
        </w:rPr>
      </w:pPr>
      <w:r w:rsidRPr="00C6362B">
        <w:rPr>
          <w:lang w:val="en-GB"/>
        </w:rPr>
        <w:t>Spray Settings:</w:t>
      </w:r>
    </w:p>
    <w:p w14:paraId="28B71163" w14:textId="77777777" w:rsidR="008447E0" w:rsidRPr="00C6362B" w:rsidRDefault="00D87276" w:rsidP="00383FD2">
      <w:pPr>
        <w:ind w:firstLine="851"/>
        <w:rPr>
          <w:lang w:val="en-GB"/>
        </w:rPr>
      </w:pPr>
      <w:r w:rsidRPr="00C6362B">
        <w:rPr>
          <w:lang w:val="en-GB"/>
        </w:rPr>
        <w:t>Set the air/paint mixture in the following manner:</w:t>
      </w:r>
    </w:p>
    <w:p w14:paraId="1222BA7D" w14:textId="77777777" w:rsidR="00CA395B" w:rsidRPr="00C6362B" w:rsidRDefault="00D87276" w:rsidP="00383FD2">
      <w:pPr>
        <w:ind w:firstLine="851"/>
        <w:rPr>
          <w:lang w:val="en-GB"/>
        </w:rPr>
      </w:pPr>
      <w:r w:rsidRPr="00C6362B">
        <w:rPr>
          <w:lang w:val="en-GB"/>
        </w:rPr>
        <w:t>Turn off the atomizing pressure</w:t>
      </w:r>
      <w:r w:rsidR="00CA395B" w:rsidRPr="00C6362B">
        <w:rPr>
          <w:lang w:val="en-GB"/>
        </w:rPr>
        <w:t>.</w:t>
      </w:r>
    </w:p>
    <w:p w14:paraId="595917BD" w14:textId="77777777" w:rsidR="00CA395B" w:rsidRPr="00C6362B" w:rsidRDefault="00D87276" w:rsidP="00383FD2">
      <w:pPr>
        <w:ind w:firstLine="851"/>
        <w:rPr>
          <w:lang w:val="en-GB"/>
        </w:rPr>
      </w:pPr>
      <w:r w:rsidRPr="00C6362B">
        <w:rPr>
          <w:lang w:val="en-GB"/>
        </w:rPr>
        <w:t>Set the paint tank pressure so that when the trigger is fully depressed the paint stream will travel about two feet</w:t>
      </w:r>
      <w:r w:rsidR="00CA395B" w:rsidRPr="00C6362B">
        <w:rPr>
          <w:lang w:val="en-GB"/>
        </w:rPr>
        <w:t>.</w:t>
      </w:r>
    </w:p>
    <w:p w14:paraId="49F08EB1" w14:textId="77777777" w:rsidR="00CA395B" w:rsidRPr="00C6362B" w:rsidRDefault="00D87276" w:rsidP="00383FD2">
      <w:pPr>
        <w:ind w:left="851"/>
        <w:rPr>
          <w:lang w:val="en-GB"/>
        </w:rPr>
      </w:pPr>
      <w:r w:rsidRPr="00C6362B">
        <w:rPr>
          <w:lang w:val="en-GB"/>
        </w:rPr>
        <w:t xml:space="preserve">Set the atomizing pressure at </w:t>
      </w:r>
      <w:proofErr w:type="gramStart"/>
      <w:r w:rsidRPr="00C6362B">
        <w:rPr>
          <w:lang w:val="en-GB"/>
        </w:rPr>
        <w:t>a</w:t>
      </w:r>
      <w:proofErr w:type="gramEnd"/>
      <w:r w:rsidRPr="00C6362B">
        <w:rPr>
          <w:lang w:val="en-GB"/>
        </w:rPr>
        <w:t xml:space="preserve"> approximately 10</w:t>
      </w:r>
      <w:r w:rsidR="008447E0" w:rsidRPr="00C6362B">
        <w:rPr>
          <w:lang w:val="en-GB"/>
        </w:rPr>
        <w:t xml:space="preserve"> </w:t>
      </w:r>
      <w:r w:rsidR="00166A98" w:rsidRPr="00C6362B">
        <w:rPr>
          <w:lang w:val="en-GB"/>
        </w:rPr>
        <w:t>x</w:t>
      </w:r>
      <w:r w:rsidRPr="00C6362B">
        <w:rPr>
          <w:lang w:val="en-GB"/>
        </w:rPr>
        <w:t xml:space="preserve"> the PSI of the paint tank pressure or enough to completely atomize the coating</w:t>
      </w:r>
      <w:r w:rsidR="00CA395B" w:rsidRPr="00C6362B">
        <w:rPr>
          <w:lang w:val="en-GB"/>
        </w:rPr>
        <w:t>.</w:t>
      </w:r>
    </w:p>
    <w:p w14:paraId="2C9EFEC2" w14:textId="77777777" w:rsidR="0075506D" w:rsidRPr="00C6362B" w:rsidRDefault="0075506D" w:rsidP="00383FD2">
      <w:pPr>
        <w:ind w:left="851"/>
        <w:rPr>
          <w:lang w:val="en-GB"/>
        </w:rPr>
      </w:pPr>
      <w:r w:rsidRPr="00C6362B">
        <w:rPr>
          <w:lang w:val="en-GB"/>
        </w:rPr>
        <w:t>Spraying:</w:t>
      </w:r>
    </w:p>
    <w:p w14:paraId="6AA025E0" w14:textId="77777777" w:rsidR="00586BA7" w:rsidRPr="00C6362B" w:rsidRDefault="00586BA7" w:rsidP="00383FD2">
      <w:pPr>
        <w:ind w:left="851"/>
        <w:rPr>
          <w:lang w:val="en-GB"/>
        </w:rPr>
      </w:pPr>
      <w:r w:rsidRPr="00C6362B">
        <w:rPr>
          <w:lang w:val="en-GB"/>
        </w:rPr>
        <w:t>Spraying distance: 6</w:t>
      </w:r>
      <w:r w:rsidR="0015079C">
        <w:rPr>
          <w:lang w:val="en-GB"/>
        </w:rPr>
        <w:t>”</w:t>
      </w:r>
      <w:r w:rsidRPr="00C6362B">
        <w:rPr>
          <w:lang w:val="en-GB"/>
        </w:rPr>
        <w:t xml:space="preserve"> </w:t>
      </w:r>
      <w:r w:rsidR="0015079C">
        <w:rPr>
          <w:lang w:val="en-GB"/>
        </w:rPr>
        <w:t>–</w:t>
      </w:r>
      <w:r w:rsidRPr="00C6362B">
        <w:rPr>
          <w:lang w:val="en-GB"/>
        </w:rPr>
        <w:t xml:space="preserve"> 8</w:t>
      </w:r>
      <w:r w:rsidR="0015079C">
        <w:rPr>
          <w:lang w:val="en-GB"/>
        </w:rPr>
        <w:t>”</w:t>
      </w:r>
      <w:r w:rsidRPr="00C6362B">
        <w:rPr>
          <w:lang w:val="en-GB"/>
        </w:rPr>
        <w:t xml:space="preserve"> (150 – 200 mm.)</w:t>
      </w:r>
    </w:p>
    <w:p w14:paraId="1CD9F491" w14:textId="77777777" w:rsidR="00CA395B" w:rsidRPr="00C6362B" w:rsidRDefault="00D87276" w:rsidP="00383FD2">
      <w:pPr>
        <w:ind w:left="851"/>
        <w:rPr>
          <w:lang w:val="en-GB"/>
        </w:rPr>
      </w:pPr>
      <w:r w:rsidRPr="00C6362B">
        <w:rPr>
          <w:lang w:val="en-GB"/>
        </w:rPr>
        <w:t xml:space="preserve">Keep </w:t>
      </w:r>
      <w:r w:rsidR="00586BA7" w:rsidRPr="00C6362B">
        <w:rPr>
          <w:lang w:val="en-GB"/>
        </w:rPr>
        <w:t>gu</w:t>
      </w:r>
      <w:r w:rsidRPr="00C6362B">
        <w:rPr>
          <w:lang w:val="en-GB"/>
        </w:rPr>
        <w:t xml:space="preserve">n at a constant </w:t>
      </w:r>
      <w:r w:rsidR="00586BA7" w:rsidRPr="00C6362B">
        <w:rPr>
          <w:lang w:val="en-GB"/>
        </w:rPr>
        <w:t xml:space="preserve">distance </w:t>
      </w:r>
      <w:r w:rsidRPr="00C6362B">
        <w:rPr>
          <w:lang w:val="en-GB"/>
        </w:rPr>
        <w:t xml:space="preserve">away from the </w:t>
      </w:r>
      <w:r w:rsidR="00586BA7" w:rsidRPr="00C6362B">
        <w:rPr>
          <w:lang w:val="en-GB"/>
        </w:rPr>
        <w:t>surface to be coated</w:t>
      </w:r>
      <w:r w:rsidR="00CA395B" w:rsidRPr="00C6362B">
        <w:rPr>
          <w:lang w:val="en-GB"/>
        </w:rPr>
        <w:t>.</w:t>
      </w:r>
    </w:p>
    <w:p w14:paraId="7088319E" w14:textId="77777777" w:rsidR="00CA395B" w:rsidRPr="00C6362B" w:rsidRDefault="00D87276" w:rsidP="00383FD2">
      <w:pPr>
        <w:ind w:left="851"/>
        <w:rPr>
          <w:lang w:val="en-GB"/>
        </w:rPr>
      </w:pPr>
      <w:r w:rsidRPr="00C6362B">
        <w:rPr>
          <w:lang w:val="en-GB"/>
        </w:rPr>
        <w:t>Release the trigger at the end of each stroke</w:t>
      </w:r>
      <w:r w:rsidR="00CA395B" w:rsidRPr="00C6362B">
        <w:rPr>
          <w:lang w:val="en-GB"/>
        </w:rPr>
        <w:t>.</w:t>
      </w:r>
    </w:p>
    <w:p w14:paraId="33E47D86" w14:textId="77777777" w:rsidR="00CA395B" w:rsidRPr="00C6362B" w:rsidRDefault="00D87276" w:rsidP="00383FD2">
      <w:pPr>
        <w:ind w:left="851"/>
        <w:rPr>
          <w:lang w:val="en-GB"/>
        </w:rPr>
      </w:pPr>
      <w:r w:rsidRPr="00C6362B">
        <w:rPr>
          <w:lang w:val="en-GB"/>
        </w:rPr>
        <w:t>Then, depress the trigger and overlap the previous pass by about 1/3</w:t>
      </w:r>
      <w:r w:rsidR="00CA395B" w:rsidRPr="00C6362B">
        <w:rPr>
          <w:lang w:val="en-GB"/>
        </w:rPr>
        <w:t>.</w:t>
      </w:r>
    </w:p>
    <w:p w14:paraId="5FB052B9" w14:textId="77777777" w:rsidR="00CA395B" w:rsidRPr="00C6362B" w:rsidRDefault="00D87276" w:rsidP="00383FD2">
      <w:pPr>
        <w:ind w:left="851"/>
        <w:rPr>
          <w:lang w:val="en-GB"/>
        </w:rPr>
      </w:pPr>
      <w:r w:rsidRPr="00C6362B">
        <w:rPr>
          <w:lang w:val="en-GB"/>
        </w:rPr>
        <w:t xml:space="preserve">Continue in this fashion for </w:t>
      </w:r>
      <w:r w:rsidR="00586BA7" w:rsidRPr="00C6362B">
        <w:rPr>
          <w:lang w:val="en-GB"/>
        </w:rPr>
        <w:t xml:space="preserve">a fully and evenly </w:t>
      </w:r>
      <w:r w:rsidRPr="00C6362B">
        <w:rPr>
          <w:lang w:val="en-GB"/>
        </w:rPr>
        <w:t>consistent coverage</w:t>
      </w:r>
      <w:r w:rsidR="00CA395B" w:rsidRPr="00C6362B">
        <w:rPr>
          <w:lang w:val="en-GB"/>
        </w:rPr>
        <w:t>.</w:t>
      </w:r>
    </w:p>
    <w:p w14:paraId="0A626345" w14:textId="77777777" w:rsidR="00586BA7" w:rsidRPr="00C6362B" w:rsidRDefault="00586BA7" w:rsidP="00383FD2">
      <w:pPr>
        <w:ind w:left="851"/>
        <w:rPr>
          <w:lang w:val="en-GB"/>
        </w:rPr>
      </w:pPr>
      <w:r w:rsidRPr="00C6362B">
        <w:rPr>
          <w:lang w:val="en-GB"/>
        </w:rPr>
        <w:t xml:space="preserve">Drying time between coats: </w:t>
      </w:r>
      <w:r w:rsidR="00D87276" w:rsidRPr="00C6362B">
        <w:rPr>
          <w:lang w:val="en-GB"/>
        </w:rPr>
        <w:t>30-45 minutes</w:t>
      </w:r>
    </w:p>
    <w:p w14:paraId="7B86FC4B" w14:textId="77777777" w:rsidR="00CA395B" w:rsidRPr="00C6362B" w:rsidRDefault="00586BA7" w:rsidP="00383FD2">
      <w:pPr>
        <w:ind w:left="851"/>
        <w:rPr>
          <w:lang w:val="en-GB"/>
        </w:rPr>
      </w:pPr>
      <w:r w:rsidRPr="00C6362B">
        <w:rPr>
          <w:lang w:val="en-GB"/>
        </w:rPr>
        <w:t>Second and final basecoat: repeat the procedure above</w:t>
      </w:r>
      <w:r w:rsidR="00CA395B" w:rsidRPr="00C6362B">
        <w:rPr>
          <w:lang w:val="en-GB"/>
        </w:rPr>
        <w:t>.</w:t>
      </w:r>
    </w:p>
    <w:p w14:paraId="0489CC3A" w14:textId="77777777" w:rsidR="00166A98" w:rsidRPr="00C6362B" w:rsidRDefault="00166A98" w:rsidP="00383FD2">
      <w:pPr>
        <w:rPr>
          <w:lang w:val="en-GB"/>
        </w:rPr>
      </w:pPr>
    </w:p>
    <w:p w14:paraId="356C6DAA" w14:textId="77777777" w:rsidR="00F13D04" w:rsidRPr="00C6362B" w:rsidRDefault="00CD661B" w:rsidP="00383FD2">
      <w:pPr>
        <w:rPr>
          <w:lang w:val="en-GB"/>
        </w:rPr>
      </w:pPr>
      <w:r w:rsidRPr="00C6362B">
        <w:rPr>
          <w:lang w:val="en-GB"/>
        </w:rPr>
        <w:t>240</w:t>
      </w:r>
      <w:r w:rsidR="00586BA7" w:rsidRPr="00C6362B">
        <w:rPr>
          <w:lang w:val="en-GB"/>
        </w:rPr>
        <w:tab/>
      </w:r>
      <w:r w:rsidR="00D26D87" w:rsidRPr="00C6362B">
        <w:rPr>
          <w:lang w:val="en-GB"/>
        </w:rPr>
        <w:t>HPLV SPRAYED</w:t>
      </w:r>
      <w:r w:rsidR="00586BA7" w:rsidRPr="00C6362B">
        <w:rPr>
          <w:lang w:val="en-GB"/>
        </w:rPr>
        <w:t xml:space="preserve"> </w:t>
      </w:r>
      <w:r w:rsidR="00F13D04" w:rsidRPr="00C6362B">
        <w:rPr>
          <w:lang w:val="en-GB"/>
        </w:rPr>
        <w:t>TOP</w:t>
      </w:r>
      <w:r w:rsidR="00F0393C" w:rsidRPr="00C6362B">
        <w:rPr>
          <w:lang w:val="en-GB"/>
        </w:rPr>
        <w:t xml:space="preserve"> </w:t>
      </w:r>
      <w:r w:rsidR="00F13D04" w:rsidRPr="00C6362B">
        <w:rPr>
          <w:lang w:val="en-GB"/>
        </w:rPr>
        <w:t>COAT</w:t>
      </w:r>
      <w:r w:rsidR="00586BA7" w:rsidRPr="00C6362B">
        <w:rPr>
          <w:lang w:val="en-GB"/>
        </w:rPr>
        <w:t>S</w:t>
      </w:r>
      <w:r w:rsidRPr="00C6362B">
        <w:rPr>
          <w:lang w:val="en-GB"/>
        </w:rPr>
        <w:t xml:space="preserve"> FOR FRONT PROJECTION</w:t>
      </w:r>
      <w:r w:rsidR="00004277" w:rsidRPr="00C6362B">
        <w:rPr>
          <w:lang w:val="en-GB"/>
        </w:rPr>
        <w:t xml:space="preserve"> BOARDS</w:t>
      </w:r>
      <w:r w:rsidR="00F13D04" w:rsidRPr="00C6362B">
        <w:rPr>
          <w:lang w:val="en-GB"/>
        </w:rPr>
        <w:t>:</w:t>
      </w:r>
    </w:p>
    <w:p w14:paraId="1BB7ED20" w14:textId="77777777" w:rsidR="00750B09" w:rsidRPr="00C6362B" w:rsidRDefault="00750B09" w:rsidP="00383FD2">
      <w:pPr>
        <w:ind w:left="851"/>
        <w:rPr>
          <w:lang w:val="en-GB"/>
        </w:rPr>
      </w:pPr>
      <w:proofErr w:type="gramStart"/>
      <w:r w:rsidRPr="00C6362B">
        <w:rPr>
          <w:lang w:val="en-GB"/>
        </w:rPr>
        <w:t>Top coat</w:t>
      </w:r>
      <w:proofErr w:type="gramEnd"/>
      <w:r w:rsidRPr="00C6362B">
        <w:rPr>
          <w:lang w:val="en-GB"/>
        </w:rPr>
        <w:t>: See W21/160 and 160B</w:t>
      </w:r>
    </w:p>
    <w:p w14:paraId="7A109A58" w14:textId="77777777" w:rsidR="00E75094" w:rsidRPr="00C6362B" w:rsidRDefault="00E75094" w:rsidP="00383FD2">
      <w:pPr>
        <w:ind w:firstLine="851"/>
        <w:rPr>
          <w:lang w:val="en-GB"/>
        </w:rPr>
      </w:pPr>
      <w:r w:rsidRPr="00C6362B">
        <w:rPr>
          <w:lang w:val="en-GB"/>
        </w:rPr>
        <w:t>Number of coats: 2</w:t>
      </w:r>
    </w:p>
    <w:p w14:paraId="69FE2B3C" w14:textId="77777777" w:rsidR="00A471EA" w:rsidRPr="00C6362B" w:rsidRDefault="00A471EA" w:rsidP="00383FD2">
      <w:pPr>
        <w:pStyle w:val="NormalWeb"/>
        <w:spacing w:before="0" w:beforeAutospacing="0" w:after="0" w:afterAutospacing="0"/>
        <w:ind w:left="851"/>
        <w:rPr>
          <w:rFonts w:ascii="Arial" w:hAnsi="Arial" w:cs="Arial"/>
          <w:sz w:val="20"/>
          <w:szCs w:val="20"/>
          <w:lang w:val="en-GB"/>
        </w:rPr>
      </w:pPr>
      <w:r w:rsidRPr="00C6362B">
        <w:rPr>
          <w:rFonts w:ascii="Arial" w:hAnsi="Arial" w:cs="Arial"/>
          <w:sz w:val="20"/>
          <w:szCs w:val="20"/>
          <w:lang w:val="en-GB"/>
        </w:rPr>
        <w:t>Coverage rates: (per 2 thin coats)</w:t>
      </w:r>
    </w:p>
    <w:p w14:paraId="56CD9402" w14:textId="77777777" w:rsidR="00A471EA" w:rsidRPr="00C6362B" w:rsidRDefault="00D26D87" w:rsidP="00383FD2">
      <w:pPr>
        <w:pStyle w:val="NormalWeb"/>
        <w:tabs>
          <w:tab w:val="left" w:pos="2520"/>
          <w:tab w:val="left" w:pos="4320"/>
        </w:tabs>
        <w:spacing w:before="0" w:beforeAutospacing="0" w:after="0" w:afterAutospacing="0"/>
        <w:ind w:left="851"/>
        <w:rPr>
          <w:rFonts w:ascii="Arial" w:hAnsi="Arial" w:cs="Arial"/>
          <w:sz w:val="20"/>
          <w:szCs w:val="20"/>
          <w:lang w:val="en-GB"/>
        </w:rPr>
      </w:pPr>
      <w:r w:rsidRPr="00C6362B">
        <w:rPr>
          <w:rFonts w:ascii="Arial" w:hAnsi="Arial" w:cs="Arial"/>
          <w:sz w:val="20"/>
          <w:szCs w:val="20"/>
          <w:lang w:val="en-GB"/>
        </w:rPr>
        <w:t>HPLV Sprayed</w:t>
      </w:r>
      <w:r w:rsidR="00A471EA" w:rsidRPr="00C6362B">
        <w:rPr>
          <w:rFonts w:ascii="Arial" w:hAnsi="Arial" w:cs="Arial"/>
          <w:sz w:val="20"/>
          <w:szCs w:val="20"/>
          <w:lang w:val="en-GB"/>
        </w:rPr>
        <w:tab/>
        <w:t>3.72 m2/litre</w:t>
      </w:r>
    </w:p>
    <w:p w14:paraId="27B3EA31" w14:textId="77777777" w:rsidR="00A471EA" w:rsidRPr="00C6362B" w:rsidRDefault="00A471EA" w:rsidP="00383FD2">
      <w:pPr>
        <w:pStyle w:val="NormalWeb"/>
        <w:tabs>
          <w:tab w:val="left" w:pos="2520"/>
          <w:tab w:val="left" w:pos="4320"/>
        </w:tabs>
        <w:spacing w:before="0" w:beforeAutospacing="0" w:after="0" w:afterAutospacing="0"/>
        <w:ind w:left="851"/>
        <w:rPr>
          <w:rFonts w:ascii="Arial" w:hAnsi="Arial" w:cs="Arial"/>
          <w:sz w:val="20"/>
          <w:szCs w:val="20"/>
          <w:lang w:val="en-GB"/>
        </w:rPr>
      </w:pPr>
      <w:r w:rsidRPr="00C6362B">
        <w:rPr>
          <w:rFonts w:ascii="Arial" w:hAnsi="Arial" w:cs="Arial"/>
          <w:sz w:val="20"/>
          <w:szCs w:val="20"/>
          <w:lang w:val="en-GB"/>
        </w:rPr>
        <w:t>Container</w:t>
      </w:r>
      <w:r w:rsidRPr="00C6362B">
        <w:rPr>
          <w:rFonts w:ascii="Arial" w:hAnsi="Arial" w:cs="Arial"/>
          <w:sz w:val="20"/>
          <w:szCs w:val="20"/>
          <w:lang w:val="en-GB"/>
        </w:rPr>
        <w:tab/>
      </w:r>
      <w:r w:rsidR="00D26D87" w:rsidRPr="00C6362B">
        <w:rPr>
          <w:rFonts w:ascii="Arial" w:hAnsi="Arial" w:cs="Arial"/>
          <w:sz w:val="20"/>
          <w:szCs w:val="20"/>
          <w:lang w:val="en-GB"/>
        </w:rPr>
        <w:t>HPLV Sprayed</w:t>
      </w:r>
    </w:p>
    <w:p w14:paraId="3C2C2EFF" w14:textId="77777777" w:rsidR="00A471EA" w:rsidRPr="00C6362B" w:rsidRDefault="00A471EA" w:rsidP="00383FD2">
      <w:pPr>
        <w:pStyle w:val="NormalWeb"/>
        <w:tabs>
          <w:tab w:val="left" w:pos="2520"/>
          <w:tab w:val="left" w:pos="4320"/>
        </w:tabs>
        <w:spacing w:before="0" w:beforeAutospacing="0" w:after="0" w:afterAutospacing="0"/>
        <w:ind w:left="851"/>
        <w:rPr>
          <w:rFonts w:ascii="Arial" w:hAnsi="Arial" w:cs="Arial"/>
          <w:sz w:val="20"/>
          <w:szCs w:val="20"/>
          <w:lang w:val="en-GB"/>
        </w:rPr>
      </w:pPr>
      <w:r w:rsidRPr="00C6362B">
        <w:rPr>
          <w:rFonts w:ascii="Arial" w:hAnsi="Arial" w:cs="Arial"/>
          <w:sz w:val="20"/>
          <w:szCs w:val="20"/>
          <w:lang w:val="en-GB"/>
        </w:rPr>
        <w:t>500 ml</w:t>
      </w:r>
      <w:r w:rsidRPr="00C6362B">
        <w:rPr>
          <w:rFonts w:ascii="Arial" w:hAnsi="Arial" w:cs="Arial"/>
          <w:sz w:val="20"/>
          <w:szCs w:val="20"/>
          <w:lang w:val="en-GB"/>
        </w:rPr>
        <w:tab/>
        <w:t>1.86 m2</w:t>
      </w:r>
    </w:p>
    <w:p w14:paraId="0613B446" w14:textId="77777777" w:rsidR="00A471EA" w:rsidRPr="00C6362B" w:rsidRDefault="00A471EA" w:rsidP="00383FD2">
      <w:pPr>
        <w:pStyle w:val="NormalWeb"/>
        <w:tabs>
          <w:tab w:val="left" w:pos="2520"/>
          <w:tab w:val="left" w:pos="4320"/>
        </w:tabs>
        <w:spacing w:before="0" w:beforeAutospacing="0" w:after="0" w:afterAutospacing="0"/>
        <w:ind w:left="851"/>
        <w:rPr>
          <w:rFonts w:ascii="Arial" w:hAnsi="Arial" w:cs="Arial"/>
          <w:sz w:val="20"/>
          <w:szCs w:val="20"/>
          <w:lang w:val="en-GB"/>
        </w:rPr>
      </w:pPr>
      <w:r w:rsidRPr="00C6362B">
        <w:rPr>
          <w:rFonts w:ascii="Arial" w:hAnsi="Arial" w:cs="Arial"/>
          <w:sz w:val="20"/>
          <w:szCs w:val="20"/>
          <w:lang w:val="en-GB"/>
        </w:rPr>
        <w:t>1000 ml</w:t>
      </w:r>
      <w:r w:rsidRPr="00C6362B">
        <w:rPr>
          <w:rFonts w:ascii="Arial" w:hAnsi="Arial" w:cs="Arial"/>
          <w:sz w:val="20"/>
          <w:szCs w:val="20"/>
          <w:lang w:val="en-GB"/>
        </w:rPr>
        <w:tab/>
        <w:t>3.72 m2</w:t>
      </w:r>
    </w:p>
    <w:p w14:paraId="3CF7876B" w14:textId="77777777" w:rsidR="00A471EA" w:rsidRPr="00C6362B" w:rsidRDefault="00A471EA" w:rsidP="00383FD2">
      <w:pPr>
        <w:pStyle w:val="NormalWeb"/>
        <w:tabs>
          <w:tab w:val="left" w:pos="2520"/>
          <w:tab w:val="left" w:pos="4320"/>
        </w:tabs>
        <w:spacing w:before="0" w:beforeAutospacing="0" w:after="0" w:afterAutospacing="0"/>
        <w:ind w:left="851"/>
        <w:rPr>
          <w:rFonts w:ascii="Arial" w:hAnsi="Arial" w:cs="Arial"/>
          <w:sz w:val="20"/>
          <w:szCs w:val="20"/>
          <w:lang w:val="en-GB"/>
        </w:rPr>
      </w:pPr>
      <w:r w:rsidRPr="00C6362B">
        <w:rPr>
          <w:rFonts w:ascii="Arial" w:hAnsi="Arial" w:cs="Arial"/>
          <w:sz w:val="20"/>
          <w:szCs w:val="20"/>
          <w:lang w:val="en-GB"/>
        </w:rPr>
        <w:t>2.3 litre</w:t>
      </w:r>
      <w:r w:rsidRPr="00C6362B">
        <w:rPr>
          <w:rFonts w:ascii="Arial" w:hAnsi="Arial" w:cs="Arial"/>
          <w:sz w:val="20"/>
          <w:szCs w:val="20"/>
          <w:lang w:val="en-GB"/>
        </w:rPr>
        <w:tab/>
        <w:t>8.55 m2</w:t>
      </w:r>
    </w:p>
    <w:p w14:paraId="7F12F13A" w14:textId="77777777" w:rsidR="00A471EA" w:rsidRPr="00C6362B" w:rsidRDefault="00A471EA" w:rsidP="00383FD2">
      <w:pPr>
        <w:pStyle w:val="NormalWeb"/>
        <w:tabs>
          <w:tab w:val="left" w:pos="2520"/>
          <w:tab w:val="left" w:pos="4320"/>
        </w:tabs>
        <w:spacing w:before="0" w:beforeAutospacing="0" w:after="0" w:afterAutospacing="0"/>
        <w:ind w:left="851"/>
        <w:rPr>
          <w:rFonts w:ascii="Arial" w:hAnsi="Arial" w:cs="Arial"/>
          <w:sz w:val="20"/>
          <w:szCs w:val="20"/>
          <w:lang w:val="en-GB"/>
        </w:rPr>
      </w:pPr>
      <w:r w:rsidRPr="00C6362B">
        <w:rPr>
          <w:rFonts w:ascii="Arial" w:hAnsi="Arial" w:cs="Arial"/>
          <w:sz w:val="20"/>
          <w:szCs w:val="20"/>
          <w:lang w:val="en-GB"/>
        </w:rPr>
        <w:t>3.78 litres</w:t>
      </w:r>
      <w:r w:rsidRPr="00C6362B">
        <w:rPr>
          <w:rFonts w:ascii="Arial" w:hAnsi="Arial" w:cs="Arial"/>
          <w:sz w:val="20"/>
          <w:szCs w:val="20"/>
          <w:lang w:val="en-GB"/>
        </w:rPr>
        <w:tab/>
        <w:t>14.05 m2</w:t>
      </w:r>
    </w:p>
    <w:p w14:paraId="14BD4AB7" w14:textId="77777777" w:rsidR="00A471EA" w:rsidRPr="00C6362B" w:rsidRDefault="00A471EA" w:rsidP="00383FD2">
      <w:pPr>
        <w:pStyle w:val="NormalWeb"/>
        <w:tabs>
          <w:tab w:val="left" w:pos="2520"/>
          <w:tab w:val="left" w:pos="4320"/>
        </w:tabs>
        <w:spacing w:before="0" w:beforeAutospacing="0" w:after="0" w:afterAutospacing="0"/>
        <w:ind w:left="851"/>
        <w:rPr>
          <w:rFonts w:ascii="Arial" w:hAnsi="Arial" w:cs="Arial"/>
          <w:sz w:val="20"/>
          <w:szCs w:val="20"/>
          <w:lang w:val="en-GB"/>
        </w:rPr>
      </w:pPr>
      <w:r w:rsidRPr="00C6362B">
        <w:rPr>
          <w:rFonts w:ascii="Arial" w:hAnsi="Arial" w:cs="Arial"/>
          <w:sz w:val="20"/>
          <w:szCs w:val="20"/>
          <w:lang w:val="en-GB"/>
        </w:rPr>
        <w:t>16 litres</w:t>
      </w:r>
      <w:r w:rsidRPr="00C6362B">
        <w:rPr>
          <w:rFonts w:ascii="Arial" w:hAnsi="Arial" w:cs="Arial"/>
          <w:sz w:val="20"/>
          <w:szCs w:val="20"/>
          <w:lang w:val="en-GB"/>
        </w:rPr>
        <w:tab/>
        <w:t>59.46 m2</w:t>
      </w:r>
    </w:p>
    <w:p w14:paraId="3CE7FFB5" w14:textId="77777777" w:rsidR="00861F9A" w:rsidRPr="00C6362B" w:rsidRDefault="00861F9A" w:rsidP="00383FD2">
      <w:pPr>
        <w:ind w:firstLine="851"/>
        <w:rPr>
          <w:lang w:val="en-GB"/>
        </w:rPr>
      </w:pPr>
      <w:r w:rsidRPr="00C6362B">
        <w:rPr>
          <w:lang w:val="en-GB"/>
        </w:rPr>
        <w:t>Follow the same procedure as for the basecoat, except:</w:t>
      </w:r>
    </w:p>
    <w:p w14:paraId="2B49A98F" w14:textId="77777777" w:rsidR="00CA395B" w:rsidRPr="00C6362B" w:rsidRDefault="00586BA7" w:rsidP="00383FD2">
      <w:pPr>
        <w:ind w:left="851"/>
        <w:rPr>
          <w:lang w:val="en-GB"/>
        </w:rPr>
      </w:pPr>
      <w:r w:rsidRPr="00C6362B">
        <w:rPr>
          <w:lang w:val="en-GB"/>
        </w:rPr>
        <w:t xml:space="preserve">Thinning: </w:t>
      </w:r>
      <w:r w:rsidR="00D87276" w:rsidRPr="00C6362B">
        <w:rPr>
          <w:lang w:val="en-GB"/>
        </w:rPr>
        <w:t>not require</w:t>
      </w:r>
      <w:r w:rsidRPr="00C6362B">
        <w:rPr>
          <w:lang w:val="en-GB"/>
        </w:rPr>
        <w:t>d</w:t>
      </w:r>
      <w:r w:rsidR="00D35718" w:rsidRPr="00C6362B">
        <w:rPr>
          <w:lang w:val="en-GB"/>
        </w:rPr>
        <w:t>, for Front Projection Top coats</w:t>
      </w:r>
    </w:p>
    <w:p w14:paraId="43FA8E84" w14:textId="77777777" w:rsidR="00CA395B" w:rsidRPr="00C6362B" w:rsidRDefault="00586BA7" w:rsidP="00383FD2">
      <w:pPr>
        <w:ind w:firstLine="851"/>
        <w:rPr>
          <w:lang w:val="en-GB"/>
        </w:rPr>
      </w:pPr>
      <w:r w:rsidRPr="00C6362B">
        <w:rPr>
          <w:lang w:val="en-GB"/>
        </w:rPr>
        <w:t>Drying time between topcoats: 45-60 minutes</w:t>
      </w:r>
    </w:p>
    <w:p w14:paraId="7E3A474D" w14:textId="77777777" w:rsidR="00166A98" w:rsidRPr="00C6362B" w:rsidRDefault="00166A98" w:rsidP="00383FD2">
      <w:pPr>
        <w:rPr>
          <w:lang w:val="en-GB"/>
        </w:rPr>
      </w:pPr>
    </w:p>
    <w:p w14:paraId="1CCE3DA6" w14:textId="77777777" w:rsidR="00861F9A" w:rsidRPr="00C6362B" w:rsidRDefault="00861F9A" w:rsidP="00383FD2">
      <w:pPr>
        <w:ind w:left="851" w:hanging="851"/>
        <w:rPr>
          <w:lang w:val="en-GB"/>
        </w:rPr>
      </w:pPr>
      <w:r w:rsidRPr="00C6362B">
        <w:rPr>
          <w:lang w:val="en-GB"/>
        </w:rPr>
        <w:t>241</w:t>
      </w:r>
      <w:r w:rsidRPr="00C6362B">
        <w:rPr>
          <w:lang w:val="en-GB"/>
        </w:rPr>
        <w:tab/>
        <w:t>HPLV SPRAYED HIGH CONTRAST LOW AMBIENT LIGHT TOP COATS FOR FRONT PROJECTION BOARDS:</w:t>
      </w:r>
    </w:p>
    <w:p w14:paraId="2F1FD9B4" w14:textId="77777777" w:rsidR="00861F9A" w:rsidRPr="00C6362B" w:rsidRDefault="00861F9A" w:rsidP="00383FD2">
      <w:pPr>
        <w:ind w:left="851"/>
        <w:rPr>
          <w:lang w:val="en-GB"/>
        </w:rPr>
      </w:pPr>
      <w:proofErr w:type="gramStart"/>
      <w:r w:rsidRPr="00C6362B">
        <w:rPr>
          <w:lang w:val="en-GB"/>
        </w:rPr>
        <w:t>Top coat</w:t>
      </w:r>
      <w:proofErr w:type="gramEnd"/>
      <w:r w:rsidRPr="00C6362B">
        <w:rPr>
          <w:lang w:val="en-GB"/>
        </w:rPr>
        <w:t>: See W21/160 and 160C</w:t>
      </w:r>
    </w:p>
    <w:p w14:paraId="73EFA468" w14:textId="77777777" w:rsidR="00861F9A" w:rsidRPr="00C6362B" w:rsidRDefault="00861F9A" w:rsidP="00383FD2">
      <w:pPr>
        <w:ind w:firstLine="851"/>
        <w:rPr>
          <w:lang w:val="en-GB"/>
        </w:rPr>
      </w:pPr>
      <w:r w:rsidRPr="00C6362B">
        <w:rPr>
          <w:lang w:val="en-GB"/>
        </w:rPr>
        <w:t>Number of coats: 2</w:t>
      </w:r>
    </w:p>
    <w:p w14:paraId="4B8317B3" w14:textId="77777777" w:rsidR="00861F9A" w:rsidRPr="00C6362B" w:rsidRDefault="00861F9A" w:rsidP="00383FD2">
      <w:pPr>
        <w:pStyle w:val="NormalWeb"/>
        <w:spacing w:before="0" w:beforeAutospacing="0" w:after="0" w:afterAutospacing="0"/>
        <w:ind w:left="851"/>
        <w:rPr>
          <w:rFonts w:ascii="Arial" w:hAnsi="Arial" w:cs="Arial"/>
          <w:sz w:val="20"/>
          <w:szCs w:val="20"/>
          <w:lang w:val="en-GB"/>
        </w:rPr>
      </w:pPr>
      <w:r w:rsidRPr="00C6362B">
        <w:rPr>
          <w:rFonts w:ascii="Arial" w:hAnsi="Arial" w:cs="Arial"/>
          <w:sz w:val="20"/>
          <w:szCs w:val="20"/>
          <w:lang w:val="en-GB"/>
        </w:rPr>
        <w:t>Coverage rates: (per 2 thin coats)</w:t>
      </w:r>
    </w:p>
    <w:p w14:paraId="7F3119D8" w14:textId="77777777" w:rsidR="00861F9A" w:rsidRPr="00C6362B" w:rsidRDefault="00861F9A" w:rsidP="00383FD2">
      <w:pPr>
        <w:pStyle w:val="NormalWeb"/>
        <w:tabs>
          <w:tab w:val="left" w:pos="2520"/>
          <w:tab w:val="left" w:pos="4320"/>
        </w:tabs>
        <w:spacing w:before="0" w:beforeAutospacing="0" w:after="0" w:afterAutospacing="0"/>
        <w:ind w:left="851"/>
        <w:rPr>
          <w:rFonts w:ascii="Arial" w:hAnsi="Arial" w:cs="Arial"/>
          <w:sz w:val="20"/>
          <w:szCs w:val="20"/>
          <w:lang w:val="en-GB"/>
        </w:rPr>
      </w:pPr>
      <w:r w:rsidRPr="00C6362B">
        <w:rPr>
          <w:rFonts w:ascii="Arial" w:hAnsi="Arial" w:cs="Arial"/>
          <w:sz w:val="20"/>
          <w:szCs w:val="20"/>
          <w:lang w:val="en-GB"/>
        </w:rPr>
        <w:t>HPLV Sprayed</w:t>
      </w:r>
      <w:r w:rsidRPr="00C6362B">
        <w:rPr>
          <w:rFonts w:ascii="Arial" w:hAnsi="Arial" w:cs="Arial"/>
          <w:sz w:val="20"/>
          <w:szCs w:val="20"/>
          <w:lang w:val="en-GB"/>
        </w:rPr>
        <w:tab/>
        <w:t>3.72 m2/litre</w:t>
      </w:r>
    </w:p>
    <w:p w14:paraId="19B98249" w14:textId="77777777" w:rsidR="00861F9A" w:rsidRPr="00C6362B" w:rsidRDefault="00861F9A" w:rsidP="00383FD2">
      <w:pPr>
        <w:pStyle w:val="NormalWeb"/>
        <w:tabs>
          <w:tab w:val="left" w:pos="2520"/>
          <w:tab w:val="left" w:pos="4320"/>
        </w:tabs>
        <w:spacing w:before="0" w:beforeAutospacing="0" w:after="0" w:afterAutospacing="0"/>
        <w:ind w:left="851"/>
        <w:rPr>
          <w:rFonts w:ascii="Arial" w:hAnsi="Arial" w:cs="Arial"/>
          <w:sz w:val="20"/>
          <w:szCs w:val="20"/>
          <w:lang w:val="en-GB"/>
        </w:rPr>
      </w:pPr>
      <w:r w:rsidRPr="00C6362B">
        <w:rPr>
          <w:rFonts w:ascii="Arial" w:hAnsi="Arial" w:cs="Arial"/>
          <w:sz w:val="20"/>
          <w:szCs w:val="20"/>
          <w:lang w:val="en-GB"/>
        </w:rPr>
        <w:t>Container</w:t>
      </w:r>
      <w:r w:rsidRPr="00C6362B">
        <w:rPr>
          <w:rFonts w:ascii="Arial" w:hAnsi="Arial" w:cs="Arial"/>
          <w:sz w:val="20"/>
          <w:szCs w:val="20"/>
          <w:lang w:val="en-GB"/>
        </w:rPr>
        <w:tab/>
        <w:t>HPLV Sprayed</w:t>
      </w:r>
    </w:p>
    <w:p w14:paraId="7CC7E616" w14:textId="77777777" w:rsidR="00861F9A" w:rsidRPr="00C6362B" w:rsidRDefault="00861F9A" w:rsidP="00383FD2">
      <w:pPr>
        <w:pStyle w:val="NormalWeb"/>
        <w:tabs>
          <w:tab w:val="left" w:pos="2520"/>
          <w:tab w:val="left" w:pos="4320"/>
        </w:tabs>
        <w:spacing w:before="0" w:beforeAutospacing="0" w:after="0" w:afterAutospacing="0"/>
        <w:ind w:left="851"/>
        <w:rPr>
          <w:rFonts w:ascii="Arial" w:hAnsi="Arial" w:cs="Arial"/>
          <w:sz w:val="20"/>
          <w:szCs w:val="20"/>
          <w:lang w:val="en-GB"/>
        </w:rPr>
      </w:pPr>
      <w:r w:rsidRPr="00C6362B">
        <w:rPr>
          <w:rFonts w:ascii="Arial" w:hAnsi="Arial" w:cs="Arial"/>
          <w:sz w:val="20"/>
          <w:szCs w:val="20"/>
          <w:lang w:val="en-GB"/>
        </w:rPr>
        <w:t>500 ml</w:t>
      </w:r>
      <w:r w:rsidRPr="00C6362B">
        <w:rPr>
          <w:rFonts w:ascii="Arial" w:hAnsi="Arial" w:cs="Arial"/>
          <w:sz w:val="20"/>
          <w:szCs w:val="20"/>
          <w:lang w:val="en-GB"/>
        </w:rPr>
        <w:tab/>
        <w:t>1.86 m2</w:t>
      </w:r>
    </w:p>
    <w:p w14:paraId="1BD2C358" w14:textId="77777777" w:rsidR="00861F9A" w:rsidRPr="00C6362B" w:rsidRDefault="00861F9A" w:rsidP="00383FD2">
      <w:pPr>
        <w:pStyle w:val="NormalWeb"/>
        <w:tabs>
          <w:tab w:val="left" w:pos="2520"/>
          <w:tab w:val="left" w:pos="4320"/>
        </w:tabs>
        <w:spacing w:before="0" w:beforeAutospacing="0" w:after="0" w:afterAutospacing="0"/>
        <w:ind w:left="851"/>
        <w:rPr>
          <w:rFonts w:ascii="Arial" w:hAnsi="Arial" w:cs="Arial"/>
          <w:sz w:val="20"/>
          <w:szCs w:val="20"/>
          <w:lang w:val="en-GB"/>
        </w:rPr>
      </w:pPr>
      <w:r w:rsidRPr="00C6362B">
        <w:rPr>
          <w:rFonts w:ascii="Arial" w:hAnsi="Arial" w:cs="Arial"/>
          <w:sz w:val="20"/>
          <w:szCs w:val="20"/>
          <w:lang w:val="en-GB"/>
        </w:rPr>
        <w:t>1000 ml</w:t>
      </w:r>
      <w:r w:rsidRPr="00C6362B">
        <w:rPr>
          <w:rFonts w:ascii="Arial" w:hAnsi="Arial" w:cs="Arial"/>
          <w:sz w:val="20"/>
          <w:szCs w:val="20"/>
          <w:lang w:val="en-GB"/>
        </w:rPr>
        <w:tab/>
        <w:t>3.72 m2</w:t>
      </w:r>
    </w:p>
    <w:p w14:paraId="7F9CC96D" w14:textId="77777777" w:rsidR="00861F9A" w:rsidRPr="00C6362B" w:rsidRDefault="00861F9A" w:rsidP="00383FD2">
      <w:pPr>
        <w:pStyle w:val="NormalWeb"/>
        <w:tabs>
          <w:tab w:val="left" w:pos="2520"/>
          <w:tab w:val="left" w:pos="4320"/>
        </w:tabs>
        <w:spacing w:before="0" w:beforeAutospacing="0" w:after="0" w:afterAutospacing="0"/>
        <w:ind w:left="851"/>
        <w:rPr>
          <w:rFonts w:ascii="Arial" w:hAnsi="Arial" w:cs="Arial"/>
          <w:sz w:val="20"/>
          <w:szCs w:val="20"/>
          <w:lang w:val="en-GB"/>
        </w:rPr>
      </w:pPr>
      <w:r w:rsidRPr="00C6362B">
        <w:rPr>
          <w:rFonts w:ascii="Arial" w:hAnsi="Arial" w:cs="Arial"/>
          <w:sz w:val="20"/>
          <w:szCs w:val="20"/>
          <w:lang w:val="en-GB"/>
        </w:rPr>
        <w:t>2.3 litre</w:t>
      </w:r>
      <w:r w:rsidRPr="00C6362B">
        <w:rPr>
          <w:rFonts w:ascii="Arial" w:hAnsi="Arial" w:cs="Arial"/>
          <w:sz w:val="20"/>
          <w:szCs w:val="20"/>
          <w:lang w:val="en-GB"/>
        </w:rPr>
        <w:tab/>
        <w:t>8.55 m2</w:t>
      </w:r>
    </w:p>
    <w:p w14:paraId="3CE85F39" w14:textId="77777777" w:rsidR="00861F9A" w:rsidRPr="00C6362B" w:rsidRDefault="00861F9A" w:rsidP="00383FD2">
      <w:pPr>
        <w:pStyle w:val="NormalWeb"/>
        <w:tabs>
          <w:tab w:val="left" w:pos="2520"/>
          <w:tab w:val="left" w:pos="4320"/>
        </w:tabs>
        <w:spacing w:before="0" w:beforeAutospacing="0" w:after="0" w:afterAutospacing="0"/>
        <w:ind w:left="851"/>
        <w:rPr>
          <w:rFonts w:ascii="Arial" w:hAnsi="Arial" w:cs="Arial"/>
          <w:sz w:val="20"/>
          <w:szCs w:val="20"/>
          <w:lang w:val="en-GB"/>
        </w:rPr>
      </w:pPr>
      <w:r w:rsidRPr="00C6362B">
        <w:rPr>
          <w:rFonts w:ascii="Arial" w:hAnsi="Arial" w:cs="Arial"/>
          <w:sz w:val="20"/>
          <w:szCs w:val="20"/>
          <w:lang w:val="en-GB"/>
        </w:rPr>
        <w:t>3.78 litres</w:t>
      </w:r>
      <w:r w:rsidRPr="00C6362B">
        <w:rPr>
          <w:rFonts w:ascii="Arial" w:hAnsi="Arial" w:cs="Arial"/>
          <w:sz w:val="20"/>
          <w:szCs w:val="20"/>
          <w:lang w:val="en-GB"/>
        </w:rPr>
        <w:tab/>
        <w:t>14.05 m2</w:t>
      </w:r>
    </w:p>
    <w:p w14:paraId="3999D4AA" w14:textId="77777777" w:rsidR="00861F9A" w:rsidRPr="00C6362B" w:rsidRDefault="00861F9A" w:rsidP="00383FD2">
      <w:pPr>
        <w:pStyle w:val="NormalWeb"/>
        <w:tabs>
          <w:tab w:val="left" w:pos="2520"/>
          <w:tab w:val="left" w:pos="4320"/>
        </w:tabs>
        <w:spacing w:before="0" w:beforeAutospacing="0" w:after="0" w:afterAutospacing="0"/>
        <w:ind w:left="851"/>
        <w:rPr>
          <w:rFonts w:ascii="Arial" w:hAnsi="Arial" w:cs="Arial"/>
          <w:sz w:val="20"/>
          <w:szCs w:val="20"/>
          <w:lang w:val="en-GB"/>
        </w:rPr>
      </w:pPr>
      <w:r w:rsidRPr="00C6362B">
        <w:rPr>
          <w:rFonts w:ascii="Arial" w:hAnsi="Arial" w:cs="Arial"/>
          <w:sz w:val="20"/>
          <w:szCs w:val="20"/>
          <w:lang w:val="en-GB"/>
        </w:rPr>
        <w:t>16 litres</w:t>
      </w:r>
      <w:r w:rsidRPr="00C6362B">
        <w:rPr>
          <w:rFonts w:ascii="Arial" w:hAnsi="Arial" w:cs="Arial"/>
          <w:sz w:val="20"/>
          <w:szCs w:val="20"/>
          <w:lang w:val="en-GB"/>
        </w:rPr>
        <w:tab/>
        <w:t>59.46 m2</w:t>
      </w:r>
    </w:p>
    <w:p w14:paraId="5D80581F" w14:textId="77777777" w:rsidR="00861F9A" w:rsidRPr="00C6362B" w:rsidRDefault="00861F9A" w:rsidP="00383FD2">
      <w:pPr>
        <w:ind w:firstLine="851"/>
        <w:rPr>
          <w:lang w:val="en-GB"/>
        </w:rPr>
      </w:pPr>
      <w:r w:rsidRPr="00C6362B">
        <w:rPr>
          <w:lang w:val="en-GB"/>
        </w:rPr>
        <w:t>Follow the same procedure as for the basecoat, except:</w:t>
      </w:r>
    </w:p>
    <w:p w14:paraId="1FC1795A" w14:textId="77777777" w:rsidR="00861F9A" w:rsidRPr="00C6362B" w:rsidRDefault="00861F9A" w:rsidP="00383FD2">
      <w:pPr>
        <w:ind w:left="851"/>
        <w:rPr>
          <w:lang w:val="en-GB"/>
        </w:rPr>
      </w:pPr>
      <w:r w:rsidRPr="00C6362B">
        <w:rPr>
          <w:lang w:val="en-GB"/>
        </w:rPr>
        <w:t>Thinning: not required, for Front Projection Top coats</w:t>
      </w:r>
    </w:p>
    <w:p w14:paraId="5C592E3C" w14:textId="77777777" w:rsidR="00861F9A" w:rsidRPr="00C6362B" w:rsidRDefault="00861F9A" w:rsidP="00383FD2">
      <w:pPr>
        <w:ind w:firstLine="851"/>
        <w:rPr>
          <w:lang w:val="en-GB"/>
        </w:rPr>
      </w:pPr>
      <w:r w:rsidRPr="00C6362B">
        <w:rPr>
          <w:lang w:val="en-GB"/>
        </w:rPr>
        <w:t>Drying time between topcoats: 45-60 minutes</w:t>
      </w:r>
    </w:p>
    <w:p w14:paraId="644FAB02" w14:textId="77777777" w:rsidR="00861F9A" w:rsidRPr="00C6362B" w:rsidRDefault="00861F9A" w:rsidP="00383FD2">
      <w:pPr>
        <w:rPr>
          <w:lang w:val="en-GB"/>
        </w:rPr>
      </w:pPr>
    </w:p>
    <w:p w14:paraId="5F604530" w14:textId="77777777" w:rsidR="00E029FE" w:rsidRPr="00C6362B" w:rsidRDefault="00E029FE" w:rsidP="00383FD2">
      <w:pPr>
        <w:rPr>
          <w:lang w:val="en-GB"/>
        </w:rPr>
      </w:pPr>
      <w:r w:rsidRPr="00C6362B">
        <w:rPr>
          <w:lang w:val="en-GB"/>
        </w:rPr>
        <w:t>245</w:t>
      </w:r>
      <w:r w:rsidRPr="00C6362B">
        <w:rPr>
          <w:lang w:val="en-GB"/>
        </w:rPr>
        <w:tab/>
        <w:t>FRAMING See W21/</w:t>
      </w:r>
      <w:r w:rsidRPr="00C6362B">
        <w:rPr>
          <w:color w:val="0000FF"/>
          <w:lang w:val="en-GB"/>
        </w:rPr>
        <w:t>610-630</w:t>
      </w:r>
      <w:r w:rsidRPr="00C6362B">
        <w:rPr>
          <w:lang w:val="en-GB"/>
        </w:rPr>
        <w:t>.</w:t>
      </w:r>
    </w:p>
    <w:p w14:paraId="0B4B3DFF" w14:textId="77777777" w:rsidR="00E029FE" w:rsidRPr="00C6362B" w:rsidRDefault="00E029FE" w:rsidP="00383FD2">
      <w:pPr>
        <w:rPr>
          <w:lang w:val="en-GB"/>
        </w:rPr>
      </w:pPr>
    </w:p>
    <w:p w14:paraId="60962744" w14:textId="77777777" w:rsidR="007A28AE" w:rsidRPr="00C6362B" w:rsidRDefault="00CD661B" w:rsidP="00383FD2">
      <w:pPr>
        <w:rPr>
          <w:rStyle w:val="Strong"/>
          <w:b w:val="0"/>
          <w:bCs w:val="0"/>
          <w:lang w:val="en-GB"/>
        </w:rPr>
      </w:pPr>
      <w:bookmarkStart w:id="10" w:name="8"/>
      <w:bookmarkEnd w:id="10"/>
      <w:r w:rsidRPr="00C6362B">
        <w:rPr>
          <w:lang w:val="en-GB"/>
        </w:rPr>
        <w:t>250</w:t>
      </w:r>
      <w:r w:rsidRPr="00C6362B">
        <w:rPr>
          <w:lang w:val="en-GB"/>
        </w:rPr>
        <w:tab/>
      </w:r>
      <w:r w:rsidR="001C32FC" w:rsidRPr="00C6362B">
        <w:rPr>
          <w:rStyle w:val="Strong"/>
          <w:b w:val="0"/>
          <w:bCs w:val="0"/>
          <w:lang w:val="en-GB"/>
        </w:rPr>
        <w:t xml:space="preserve">DRYING, </w:t>
      </w:r>
      <w:r w:rsidR="007A28AE" w:rsidRPr="00C6362B">
        <w:rPr>
          <w:rStyle w:val="Strong"/>
          <w:b w:val="0"/>
          <w:bCs w:val="0"/>
          <w:lang w:val="en-GB"/>
        </w:rPr>
        <w:t>CURING</w:t>
      </w:r>
      <w:r w:rsidR="00E029FE" w:rsidRPr="00C6362B">
        <w:rPr>
          <w:rStyle w:val="Strong"/>
          <w:b w:val="0"/>
          <w:bCs w:val="0"/>
          <w:lang w:val="en-GB"/>
        </w:rPr>
        <w:t>,</w:t>
      </w:r>
      <w:r w:rsidR="007A28AE" w:rsidRPr="00C6362B">
        <w:rPr>
          <w:rStyle w:val="Strong"/>
          <w:b w:val="0"/>
          <w:bCs w:val="0"/>
          <w:lang w:val="en-GB"/>
        </w:rPr>
        <w:t xml:space="preserve"> </w:t>
      </w:r>
      <w:r w:rsidR="001C32FC" w:rsidRPr="00C6362B">
        <w:rPr>
          <w:rStyle w:val="Strong"/>
          <w:b w:val="0"/>
          <w:bCs w:val="0"/>
          <w:lang w:val="en-GB"/>
        </w:rPr>
        <w:t>COMPLETION, TESTING</w:t>
      </w:r>
      <w:r w:rsidR="00E029FE" w:rsidRPr="00C6362B">
        <w:rPr>
          <w:rStyle w:val="Strong"/>
          <w:b w:val="0"/>
          <w:bCs w:val="0"/>
          <w:lang w:val="en-GB"/>
        </w:rPr>
        <w:t>,</w:t>
      </w:r>
      <w:r w:rsidR="001C32FC" w:rsidRPr="00C6362B">
        <w:rPr>
          <w:rStyle w:val="Strong"/>
          <w:b w:val="0"/>
          <w:bCs w:val="0"/>
          <w:lang w:val="en-GB"/>
        </w:rPr>
        <w:t xml:space="preserve"> TROUBLESHOOTING</w:t>
      </w:r>
      <w:r w:rsidR="007A28AE" w:rsidRPr="00C6362B">
        <w:rPr>
          <w:rStyle w:val="Strong"/>
          <w:b w:val="0"/>
          <w:bCs w:val="0"/>
          <w:lang w:val="en-GB"/>
        </w:rPr>
        <w:t>: See W21/</w:t>
      </w:r>
      <w:r w:rsidR="00E029FE" w:rsidRPr="00C6362B">
        <w:rPr>
          <w:rStyle w:val="Strong"/>
          <w:b w:val="0"/>
          <w:bCs w:val="0"/>
          <w:lang w:val="en-GB"/>
        </w:rPr>
        <w:t>710-730.</w:t>
      </w:r>
    </w:p>
    <w:p w14:paraId="7B6D4E6A" w14:textId="77777777" w:rsidR="007A28AE" w:rsidRPr="00C6362B" w:rsidRDefault="007A28AE" w:rsidP="00383FD2">
      <w:pPr>
        <w:rPr>
          <w:rStyle w:val="Strong"/>
          <w:b w:val="0"/>
          <w:bCs w:val="0"/>
          <w:lang w:val="en-GB"/>
        </w:rPr>
      </w:pPr>
    </w:p>
    <w:p w14:paraId="2B663C3C" w14:textId="77777777" w:rsidR="00CD661B" w:rsidRPr="00C6362B" w:rsidRDefault="00CD661B" w:rsidP="00383FD2">
      <w:pPr>
        <w:ind w:left="851"/>
        <w:rPr>
          <w:b/>
          <w:bCs/>
          <w:lang w:val="en-GB"/>
        </w:rPr>
      </w:pPr>
      <w:r w:rsidRPr="00C6362B">
        <w:rPr>
          <w:b/>
          <w:bCs/>
          <w:lang w:val="en-GB"/>
        </w:rPr>
        <w:t>SPRAYING INSTRUCTIONS BACK PROJECTION</w:t>
      </w:r>
    </w:p>
    <w:p w14:paraId="0C2189DD" w14:textId="77777777" w:rsidR="00CD661B" w:rsidRPr="00C6362B" w:rsidRDefault="00CD661B" w:rsidP="00383FD2">
      <w:pPr>
        <w:rPr>
          <w:lang w:val="en-GB"/>
        </w:rPr>
      </w:pPr>
    </w:p>
    <w:p w14:paraId="7DB2A25F" w14:textId="77777777" w:rsidR="00CD661B" w:rsidRPr="00C6362B" w:rsidRDefault="00CD661B" w:rsidP="00383FD2">
      <w:pPr>
        <w:rPr>
          <w:lang w:val="en-GB"/>
        </w:rPr>
      </w:pPr>
      <w:r w:rsidRPr="00C6362B">
        <w:rPr>
          <w:lang w:val="en-GB"/>
        </w:rPr>
        <w:t>310</w:t>
      </w:r>
      <w:r w:rsidRPr="00C6362B">
        <w:rPr>
          <w:lang w:val="en-GB"/>
        </w:rPr>
        <w:tab/>
        <w:t>SURFACE PREPARATION:</w:t>
      </w:r>
    </w:p>
    <w:p w14:paraId="490C1477" w14:textId="77777777" w:rsidR="00CD661B" w:rsidRPr="00C6362B" w:rsidRDefault="00CD661B" w:rsidP="00383FD2">
      <w:pPr>
        <w:ind w:left="851"/>
        <w:rPr>
          <w:lang w:val="en-GB"/>
        </w:rPr>
      </w:pPr>
      <w:r w:rsidRPr="00C6362B">
        <w:rPr>
          <w:lang w:val="en-GB"/>
        </w:rPr>
        <w:t>Back Projection Sheet: See W21/</w:t>
      </w:r>
      <w:r w:rsidRPr="00C6362B">
        <w:rPr>
          <w:color w:val="0000FF"/>
          <w:lang w:val="en-GB"/>
        </w:rPr>
        <w:t>140</w:t>
      </w:r>
    </w:p>
    <w:p w14:paraId="6F7A001B" w14:textId="77777777" w:rsidR="00CD661B" w:rsidRPr="00C6362B" w:rsidRDefault="00CD661B" w:rsidP="00383FD2">
      <w:pPr>
        <w:ind w:left="851"/>
        <w:rPr>
          <w:lang w:val="en-GB"/>
        </w:rPr>
      </w:pPr>
      <w:r w:rsidRPr="00C6362B">
        <w:rPr>
          <w:lang w:val="en-GB"/>
        </w:rPr>
        <w:t>Surface to be coated: smooth, clean and grease-free.</w:t>
      </w:r>
    </w:p>
    <w:p w14:paraId="3662F4B6" w14:textId="77777777" w:rsidR="007A28AE" w:rsidRPr="00C6362B" w:rsidRDefault="00CD661B" w:rsidP="00383FD2">
      <w:pPr>
        <w:ind w:left="851"/>
        <w:rPr>
          <w:lang w:val="en-GB"/>
        </w:rPr>
      </w:pPr>
      <w:r w:rsidRPr="00C6362B">
        <w:rPr>
          <w:lang w:val="en-GB"/>
        </w:rPr>
        <w:t xml:space="preserve">Preparation: </w:t>
      </w:r>
      <w:r w:rsidR="007A28AE" w:rsidRPr="00C6362B">
        <w:rPr>
          <w:lang w:val="en-GB"/>
        </w:rPr>
        <w:t>Clean surface with mild soapy water and dry thoroughly,</w:t>
      </w:r>
    </w:p>
    <w:p w14:paraId="0D52A8FC" w14:textId="77777777" w:rsidR="00CD661B" w:rsidRPr="00C6362B" w:rsidRDefault="007A28AE" w:rsidP="00383FD2">
      <w:pPr>
        <w:pStyle w:val="BodyText"/>
        <w:spacing w:after="0"/>
        <w:ind w:firstLine="851"/>
      </w:pPr>
      <w:r w:rsidRPr="00C6362B">
        <w:t>Wipe dry before liquids evaporate.</w:t>
      </w:r>
    </w:p>
    <w:p w14:paraId="37298E3C" w14:textId="77777777" w:rsidR="00CD661B" w:rsidRPr="00C6362B" w:rsidRDefault="00CD661B" w:rsidP="00383FD2">
      <w:pPr>
        <w:rPr>
          <w:lang w:val="en-GB"/>
        </w:rPr>
      </w:pPr>
    </w:p>
    <w:p w14:paraId="50426099" w14:textId="77777777" w:rsidR="00D55F33" w:rsidRPr="00C6362B" w:rsidRDefault="00D42E8B" w:rsidP="00383FD2">
      <w:pPr>
        <w:pStyle w:val="NormalWeb"/>
        <w:spacing w:before="0" w:beforeAutospacing="0" w:after="0" w:afterAutospacing="0"/>
        <w:rPr>
          <w:rFonts w:ascii="Arial" w:hAnsi="Arial" w:cs="Arial"/>
          <w:sz w:val="20"/>
          <w:szCs w:val="20"/>
          <w:lang w:val="en-GB"/>
        </w:rPr>
      </w:pPr>
      <w:r w:rsidRPr="00C6362B">
        <w:rPr>
          <w:rFonts w:ascii="Arial" w:hAnsi="Arial" w:cs="Arial"/>
          <w:sz w:val="20"/>
          <w:szCs w:val="20"/>
          <w:lang w:val="en-GB"/>
        </w:rPr>
        <w:t>31</w:t>
      </w:r>
      <w:r w:rsidR="00D55F33" w:rsidRPr="00C6362B">
        <w:rPr>
          <w:rFonts w:ascii="Arial" w:hAnsi="Arial" w:cs="Arial"/>
          <w:sz w:val="20"/>
          <w:szCs w:val="20"/>
          <w:lang w:val="en-GB"/>
        </w:rPr>
        <w:t>1</w:t>
      </w:r>
      <w:r w:rsidR="00D55F33" w:rsidRPr="00C6362B">
        <w:rPr>
          <w:rFonts w:ascii="Arial" w:hAnsi="Arial" w:cs="Arial"/>
          <w:sz w:val="20"/>
          <w:szCs w:val="20"/>
          <w:lang w:val="en-GB"/>
        </w:rPr>
        <w:tab/>
        <w:t>BACK PROJECTION HPLV SPRAYING:</w:t>
      </w:r>
    </w:p>
    <w:p w14:paraId="1D80AE64" w14:textId="77777777" w:rsidR="00D55F33" w:rsidRPr="00C6362B" w:rsidRDefault="00D55F33" w:rsidP="00383FD2">
      <w:pPr>
        <w:pStyle w:val="NormalWeb"/>
        <w:spacing w:before="0" w:beforeAutospacing="0" w:after="0" w:afterAutospacing="0"/>
        <w:ind w:firstLine="851"/>
        <w:rPr>
          <w:rFonts w:ascii="Arial" w:hAnsi="Arial" w:cs="Arial"/>
          <w:sz w:val="20"/>
          <w:szCs w:val="20"/>
          <w:lang w:val="en-GB"/>
        </w:rPr>
      </w:pPr>
      <w:r w:rsidRPr="00C6362B">
        <w:rPr>
          <w:rFonts w:ascii="Arial" w:hAnsi="Arial" w:cs="Arial"/>
          <w:sz w:val="20"/>
          <w:szCs w:val="20"/>
          <w:lang w:val="en-GB"/>
        </w:rPr>
        <w:t>Adopt the following points to achieve the best results:</w:t>
      </w:r>
    </w:p>
    <w:p w14:paraId="6CAEFFE0" w14:textId="77777777" w:rsidR="00D55F33" w:rsidRPr="00C6362B" w:rsidRDefault="007A28AE" w:rsidP="00383FD2">
      <w:pPr>
        <w:ind w:left="851"/>
        <w:rPr>
          <w:lang w:val="en-GB"/>
        </w:rPr>
      </w:pPr>
      <w:r w:rsidRPr="00C6362B">
        <w:rPr>
          <w:lang w:val="en-GB"/>
        </w:rPr>
        <w:t>Back</w:t>
      </w:r>
      <w:r w:rsidR="00D55F33" w:rsidRPr="00C6362B">
        <w:rPr>
          <w:lang w:val="en-GB"/>
        </w:rPr>
        <w:t xml:space="preserve"> projection needs to be applied in one coat,</w:t>
      </w:r>
    </w:p>
    <w:p w14:paraId="109B3481" w14:textId="77777777" w:rsidR="00D55F33" w:rsidRPr="00C6362B" w:rsidRDefault="00D55F33" w:rsidP="00383FD2">
      <w:pPr>
        <w:ind w:left="851"/>
        <w:rPr>
          <w:lang w:val="en-GB"/>
        </w:rPr>
      </w:pPr>
      <w:r w:rsidRPr="00C6362B">
        <w:rPr>
          <w:lang w:val="en-GB"/>
        </w:rPr>
        <w:t>HPLV Spray horizontally then vertically to achieve an even coverage, do not allow the paint to dry in-between direction changes, using a very fine mist will avoid running,</w:t>
      </w:r>
    </w:p>
    <w:p w14:paraId="2D3A03B8" w14:textId="77777777" w:rsidR="00D55F33" w:rsidRPr="00C6362B" w:rsidRDefault="00D55F33" w:rsidP="00383FD2">
      <w:pPr>
        <w:ind w:left="851"/>
        <w:rPr>
          <w:lang w:val="en-GB"/>
        </w:rPr>
      </w:pPr>
      <w:r w:rsidRPr="00C6362B">
        <w:rPr>
          <w:lang w:val="en-GB"/>
        </w:rPr>
        <w:t xml:space="preserve">Do not re-apply once dry as this will result in </w:t>
      </w:r>
      <w:r w:rsidR="0015079C">
        <w:rPr>
          <w:lang w:val="en-GB"/>
        </w:rPr>
        <w:t>‘</w:t>
      </w:r>
      <w:r w:rsidRPr="00C6362B">
        <w:rPr>
          <w:lang w:val="en-GB"/>
        </w:rPr>
        <w:t>hotspots</w:t>
      </w:r>
      <w:r w:rsidR="0015079C">
        <w:rPr>
          <w:lang w:val="en-GB"/>
        </w:rPr>
        <w:t>’</w:t>
      </w:r>
      <w:r w:rsidRPr="00C6362B">
        <w:rPr>
          <w:lang w:val="en-GB"/>
        </w:rPr>
        <w:t xml:space="preserve"> and blemishes on the screen,</w:t>
      </w:r>
    </w:p>
    <w:p w14:paraId="25AD6EEE" w14:textId="77777777" w:rsidR="00D55F33" w:rsidRPr="00C6362B" w:rsidRDefault="00D55F33" w:rsidP="00383FD2">
      <w:pPr>
        <w:ind w:left="851"/>
        <w:rPr>
          <w:lang w:val="en-GB"/>
        </w:rPr>
      </w:pPr>
      <w:r w:rsidRPr="00C6362B">
        <w:rPr>
          <w:lang w:val="en-GB"/>
        </w:rPr>
        <w:t>Allow screen to dry at least 2 hours before touching or moving,</w:t>
      </w:r>
    </w:p>
    <w:p w14:paraId="09856613" w14:textId="77777777" w:rsidR="00353455" w:rsidRPr="00C6362B" w:rsidRDefault="00353455" w:rsidP="00383FD2">
      <w:pPr>
        <w:rPr>
          <w:lang w:val="en-GB"/>
        </w:rPr>
      </w:pPr>
    </w:p>
    <w:p w14:paraId="5DA99090" w14:textId="77777777" w:rsidR="00CD661B" w:rsidRPr="00C6362B" w:rsidRDefault="00CD661B" w:rsidP="00383FD2">
      <w:pPr>
        <w:rPr>
          <w:lang w:val="en-GB"/>
        </w:rPr>
      </w:pPr>
      <w:r w:rsidRPr="00C6362B">
        <w:rPr>
          <w:lang w:val="en-GB"/>
        </w:rPr>
        <w:t>320</w:t>
      </w:r>
      <w:r w:rsidRPr="00C6362B">
        <w:rPr>
          <w:lang w:val="en-GB"/>
        </w:rPr>
        <w:tab/>
      </w:r>
      <w:r w:rsidR="00D26D87" w:rsidRPr="00C6362B">
        <w:rPr>
          <w:lang w:val="en-GB"/>
        </w:rPr>
        <w:t>HPLV SPRAY</w:t>
      </w:r>
      <w:r w:rsidRPr="00C6362B">
        <w:rPr>
          <w:lang w:val="en-GB"/>
        </w:rPr>
        <w:t xml:space="preserve"> EQUIPMENT:</w:t>
      </w:r>
      <w:r w:rsidR="002F0CA3" w:rsidRPr="00C6362B">
        <w:rPr>
          <w:lang w:val="en-GB"/>
        </w:rPr>
        <w:t xml:space="preserve"> See W21/220</w:t>
      </w:r>
    </w:p>
    <w:p w14:paraId="4D1BBDDA" w14:textId="77777777" w:rsidR="00CD661B" w:rsidRPr="00C6362B" w:rsidRDefault="00CD661B" w:rsidP="00383FD2">
      <w:pPr>
        <w:rPr>
          <w:lang w:val="en-GB"/>
        </w:rPr>
      </w:pPr>
    </w:p>
    <w:p w14:paraId="3C4F305C" w14:textId="77777777" w:rsidR="00CD661B" w:rsidRPr="00C6362B" w:rsidRDefault="00CD661B" w:rsidP="00383FD2">
      <w:pPr>
        <w:rPr>
          <w:lang w:val="en-GB"/>
        </w:rPr>
      </w:pPr>
      <w:r w:rsidRPr="00C6362B">
        <w:rPr>
          <w:lang w:val="en-GB"/>
        </w:rPr>
        <w:t>325</w:t>
      </w:r>
      <w:r w:rsidRPr="00C6362B">
        <w:rPr>
          <w:lang w:val="en-GB"/>
        </w:rPr>
        <w:tab/>
        <w:t>RISKS: See W21/225</w:t>
      </w:r>
    </w:p>
    <w:p w14:paraId="44FEFCEF" w14:textId="77777777" w:rsidR="00CD661B" w:rsidRPr="00C6362B" w:rsidRDefault="00CD661B" w:rsidP="00383FD2">
      <w:pPr>
        <w:rPr>
          <w:lang w:val="en-GB"/>
        </w:rPr>
      </w:pPr>
    </w:p>
    <w:p w14:paraId="053A298E" w14:textId="77777777" w:rsidR="00CD661B" w:rsidRPr="00C6362B" w:rsidRDefault="00BD5C87" w:rsidP="00383FD2">
      <w:pPr>
        <w:rPr>
          <w:lang w:val="en-GB"/>
        </w:rPr>
      </w:pPr>
      <w:r w:rsidRPr="00C6362B">
        <w:rPr>
          <w:lang w:val="en-GB"/>
        </w:rPr>
        <w:t>34</w:t>
      </w:r>
      <w:r w:rsidR="00CD661B" w:rsidRPr="00C6362B">
        <w:rPr>
          <w:lang w:val="en-GB"/>
        </w:rPr>
        <w:t>0</w:t>
      </w:r>
      <w:r w:rsidR="00CD661B" w:rsidRPr="00C6362B">
        <w:rPr>
          <w:lang w:val="en-GB"/>
        </w:rPr>
        <w:tab/>
      </w:r>
      <w:r w:rsidR="00D26D87" w:rsidRPr="00C6362B">
        <w:rPr>
          <w:lang w:val="en-GB"/>
        </w:rPr>
        <w:t>HPLV SPRAYED</w:t>
      </w:r>
      <w:r w:rsidR="00CD661B" w:rsidRPr="00C6362B">
        <w:rPr>
          <w:lang w:val="en-GB"/>
        </w:rPr>
        <w:t xml:space="preserve"> COAT</w:t>
      </w:r>
      <w:r w:rsidR="007A28AE" w:rsidRPr="00C6362B">
        <w:rPr>
          <w:lang w:val="en-GB"/>
        </w:rPr>
        <w:t>ING</w:t>
      </w:r>
      <w:r w:rsidR="00CD661B" w:rsidRPr="00C6362B">
        <w:rPr>
          <w:lang w:val="en-GB"/>
        </w:rPr>
        <w:t xml:space="preserve"> FOR BACK PROJECTION: </w:t>
      </w:r>
    </w:p>
    <w:p w14:paraId="2358E010" w14:textId="77777777" w:rsidR="00750B09" w:rsidRPr="00C6362B" w:rsidRDefault="00750B09" w:rsidP="00383FD2">
      <w:pPr>
        <w:ind w:left="851"/>
        <w:rPr>
          <w:lang w:val="en-GB"/>
        </w:rPr>
      </w:pPr>
      <w:proofErr w:type="gramStart"/>
      <w:r w:rsidRPr="00C6362B">
        <w:rPr>
          <w:lang w:val="en-GB"/>
        </w:rPr>
        <w:t>Top coat</w:t>
      </w:r>
      <w:proofErr w:type="gramEnd"/>
      <w:r w:rsidRPr="00C6362B">
        <w:rPr>
          <w:lang w:val="en-GB"/>
        </w:rPr>
        <w:t>: See W21/161,</w:t>
      </w:r>
    </w:p>
    <w:p w14:paraId="2398977D" w14:textId="77777777" w:rsidR="00CD661B" w:rsidRPr="00C6362B" w:rsidRDefault="007A28AE" w:rsidP="00383FD2">
      <w:pPr>
        <w:ind w:firstLine="851"/>
        <w:rPr>
          <w:lang w:val="en-GB"/>
        </w:rPr>
      </w:pPr>
      <w:r w:rsidRPr="00C6362B">
        <w:rPr>
          <w:lang w:val="en-GB"/>
        </w:rPr>
        <w:t>Number of coats: 1</w:t>
      </w:r>
    </w:p>
    <w:p w14:paraId="2FF84970" w14:textId="77777777" w:rsidR="00F0393C" w:rsidRPr="00C6362B" w:rsidRDefault="00F0393C" w:rsidP="00383FD2">
      <w:pPr>
        <w:pStyle w:val="NormalWeb"/>
        <w:spacing w:before="0" w:beforeAutospacing="0" w:after="0" w:afterAutospacing="0"/>
        <w:ind w:left="851"/>
        <w:rPr>
          <w:rFonts w:ascii="Arial" w:hAnsi="Arial" w:cs="Arial"/>
          <w:sz w:val="20"/>
          <w:szCs w:val="20"/>
          <w:lang w:val="en-GB"/>
        </w:rPr>
      </w:pPr>
      <w:r w:rsidRPr="00C6362B">
        <w:rPr>
          <w:rFonts w:ascii="Arial" w:hAnsi="Arial" w:cs="Arial"/>
          <w:sz w:val="20"/>
          <w:szCs w:val="20"/>
          <w:lang w:val="en-GB"/>
        </w:rPr>
        <w:t>Coverage rates: (1 thin coat)</w:t>
      </w:r>
    </w:p>
    <w:p w14:paraId="63261BE9" w14:textId="77777777" w:rsidR="00F0393C" w:rsidRPr="00C6362B" w:rsidRDefault="00F0393C" w:rsidP="00383FD2">
      <w:pPr>
        <w:pStyle w:val="NormalWeb"/>
        <w:tabs>
          <w:tab w:val="left" w:pos="2520"/>
          <w:tab w:val="left" w:pos="4320"/>
        </w:tabs>
        <w:spacing w:before="0" w:beforeAutospacing="0" w:after="0" w:afterAutospacing="0"/>
        <w:ind w:left="851"/>
        <w:rPr>
          <w:rFonts w:ascii="Arial" w:hAnsi="Arial" w:cs="Arial"/>
          <w:sz w:val="20"/>
          <w:szCs w:val="20"/>
          <w:lang w:val="en-GB"/>
        </w:rPr>
      </w:pPr>
      <w:r w:rsidRPr="00C6362B">
        <w:rPr>
          <w:rFonts w:ascii="Arial" w:hAnsi="Arial" w:cs="Arial"/>
          <w:sz w:val="20"/>
          <w:szCs w:val="20"/>
          <w:lang w:val="en-GB"/>
        </w:rPr>
        <w:t>Container</w:t>
      </w:r>
      <w:r w:rsidRPr="00C6362B">
        <w:rPr>
          <w:rFonts w:ascii="Arial" w:hAnsi="Arial" w:cs="Arial"/>
          <w:sz w:val="20"/>
          <w:szCs w:val="20"/>
          <w:lang w:val="en-GB"/>
        </w:rPr>
        <w:tab/>
        <w:t>HPLV Sprayed</w:t>
      </w:r>
    </w:p>
    <w:p w14:paraId="4809ABC3" w14:textId="77777777" w:rsidR="00F0393C" w:rsidRPr="00C6362B" w:rsidRDefault="00F0393C" w:rsidP="00383FD2">
      <w:pPr>
        <w:ind w:left="851"/>
        <w:rPr>
          <w:color w:val="000000"/>
          <w:lang w:val="en-GB"/>
        </w:rPr>
      </w:pPr>
      <w:proofErr w:type="gramStart"/>
      <w:r w:rsidRPr="00C6362B">
        <w:rPr>
          <w:color w:val="000000"/>
          <w:lang w:val="en-GB"/>
        </w:rPr>
        <w:t>500 ml</w:t>
      </w:r>
      <w:r w:rsidRPr="00C6362B">
        <w:rPr>
          <w:color w:val="000000"/>
          <w:lang w:val="en-GB"/>
        </w:rPr>
        <w:tab/>
      </w:r>
      <w:r w:rsidRPr="00C6362B">
        <w:rPr>
          <w:color w:val="000000"/>
          <w:lang w:val="en-GB"/>
        </w:rPr>
        <w:tab/>
        <w:t>0.93 m2.</w:t>
      </w:r>
      <w:proofErr w:type="gramEnd"/>
    </w:p>
    <w:p w14:paraId="360F23D1" w14:textId="77777777" w:rsidR="00F0393C" w:rsidRPr="00C6362B" w:rsidRDefault="00F0393C" w:rsidP="00383FD2">
      <w:pPr>
        <w:ind w:left="851"/>
        <w:rPr>
          <w:color w:val="000000"/>
          <w:lang w:val="en-GB"/>
        </w:rPr>
      </w:pPr>
      <w:proofErr w:type="gramStart"/>
      <w:r w:rsidRPr="00C6362B">
        <w:rPr>
          <w:color w:val="000000"/>
          <w:lang w:val="en-GB"/>
        </w:rPr>
        <w:t>1000 ml</w:t>
      </w:r>
      <w:r w:rsidRPr="00C6362B">
        <w:rPr>
          <w:color w:val="000000"/>
          <w:lang w:val="en-GB"/>
        </w:rPr>
        <w:tab/>
      </w:r>
      <w:r w:rsidRPr="00C6362B">
        <w:rPr>
          <w:color w:val="000000"/>
          <w:lang w:val="en-GB"/>
        </w:rPr>
        <w:tab/>
        <w:t>1.86 m2.</w:t>
      </w:r>
      <w:proofErr w:type="gramEnd"/>
    </w:p>
    <w:p w14:paraId="7DDDE9CE" w14:textId="77777777" w:rsidR="00F0393C" w:rsidRPr="00C6362B" w:rsidRDefault="00F0393C" w:rsidP="00383FD2">
      <w:pPr>
        <w:ind w:left="851"/>
        <w:rPr>
          <w:color w:val="000000"/>
          <w:lang w:val="en-GB"/>
        </w:rPr>
      </w:pPr>
      <w:proofErr w:type="gramStart"/>
      <w:r w:rsidRPr="00C6362B">
        <w:rPr>
          <w:color w:val="000000"/>
          <w:lang w:val="en-GB"/>
        </w:rPr>
        <w:t>2.3 litre</w:t>
      </w:r>
      <w:r w:rsidRPr="00C6362B">
        <w:rPr>
          <w:color w:val="000000"/>
          <w:lang w:val="en-GB"/>
        </w:rPr>
        <w:tab/>
      </w:r>
      <w:r w:rsidRPr="00C6362B">
        <w:rPr>
          <w:color w:val="000000"/>
          <w:lang w:val="en-GB"/>
        </w:rPr>
        <w:tab/>
        <w:t>4.28 m2.</w:t>
      </w:r>
      <w:proofErr w:type="gramEnd"/>
    </w:p>
    <w:p w14:paraId="455F7EB8" w14:textId="77777777" w:rsidR="00E90ED7" w:rsidRPr="00C6362B" w:rsidRDefault="00E90ED7" w:rsidP="00383FD2">
      <w:pPr>
        <w:ind w:left="851"/>
        <w:rPr>
          <w:lang w:val="en-GB"/>
        </w:rPr>
      </w:pPr>
      <w:r w:rsidRPr="00C6362B">
        <w:rPr>
          <w:lang w:val="en-GB"/>
        </w:rPr>
        <w:t>When spraying Goo it is advisable to thin the paint with water as follows in order to stop it drying before it hits the surface</w:t>
      </w:r>
    </w:p>
    <w:p w14:paraId="7B8D2E7C" w14:textId="77777777" w:rsidR="00CD661B" w:rsidRPr="00C6362B" w:rsidRDefault="00E90ED7" w:rsidP="00383FD2">
      <w:pPr>
        <w:ind w:left="851"/>
        <w:rPr>
          <w:lang w:val="en-GB"/>
        </w:rPr>
      </w:pPr>
      <w:r w:rsidRPr="00C6362B">
        <w:rPr>
          <w:lang w:val="en-GB"/>
        </w:rPr>
        <w:t xml:space="preserve">Thinning: </w:t>
      </w:r>
      <w:r w:rsidR="00CD661B" w:rsidRPr="00C6362B">
        <w:rPr>
          <w:lang w:val="en-GB"/>
        </w:rPr>
        <w:t>10% by volume</w:t>
      </w:r>
      <w:r w:rsidRPr="00C6362B">
        <w:rPr>
          <w:lang w:val="en-GB"/>
        </w:rPr>
        <w:t xml:space="preserve"> for back projection</w:t>
      </w:r>
    </w:p>
    <w:p w14:paraId="723D3C7C" w14:textId="77777777" w:rsidR="00CD661B" w:rsidRPr="00C6362B" w:rsidRDefault="00CD661B" w:rsidP="00383FD2">
      <w:pPr>
        <w:ind w:firstLine="851"/>
        <w:rPr>
          <w:lang w:val="en-GB"/>
        </w:rPr>
      </w:pPr>
      <w:r w:rsidRPr="00C6362B">
        <w:rPr>
          <w:lang w:val="en-GB"/>
        </w:rPr>
        <w:t>Water: filtered or distilled, not mains water,</w:t>
      </w:r>
    </w:p>
    <w:p w14:paraId="3246618D" w14:textId="77777777" w:rsidR="00CD661B" w:rsidRPr="00C6362B" w:rsidRDefault="00CD661B" w:rsidP="00383FD2">
      <w:pPr>
        <w:ind w:firstLine="851"/>
        <w:rPr>
          <w:lang w:val="en-GB"/>
        </w:rPr>
      </w:pPr>
      <w:r w:rsidRPr="00C6362B">
        <w:rPr>
          <w:lang w:val="en-GB"/>
        </w:rPr>
        <w:t>Set the air/paint mixture in the following manner:</w:t>
      </w:r>
    </w:p>
    <w:p w14:paraId="5119257B" w14:textId="77777777" w:rsidR="00CD661B" w:rsidRPr="00C6362B" w:rsidRDefault="00CD661B" w:rsidP="00383FD2">
      <w:pPr>
        <w:ind w:firstLine="851"/>
        <w:rPr>
          <w:lang w:val="en-GB"/>
        </w:rPr>
      </w:pPr>
      <w:r w:rsidRPr="00C6362B">
        <w:rPr>
          <w:lang w:val="en-GB"/>
        </w:rPr>
        <w:t>Turn off the atomizing pressure.</w:t>
      </w:r>
    </w:p>
    <w:p w14:paraId="4CBFAF8F" w14:textId="77777777" w:rsidR="00CD661B" w:rsidRPr="00C6362B" w:rsidRDefault="00CD661B" w:rsidP="00383FD2">
      <w:pPr>
        <w:ind w:firstLine="851"/>
        <w:rPr>
          <w:lang w:val="en-GB"/>
        </w:rPr>
      </w:pPr>
      <w:r w:rsidRPr="00C6362B">
        <w:rPr>
          <w:lang w:val="en-GB"/>
        </w:rPr>
        <w:t>Set the paint tank pressure so that when the trigger is fully depressed the paint stream will travel about two feet.</w:t>
      </w:r>
    </w:p>
    <w:p w14:paraId="70BECC8D" w14:textId="77777777" w:rsidR="00CD661B" w:rsidRPr="00C6362B" w:rsidRDefault="00CD661B" w:rsidP="00383FD2">
      <w:pPr>
        <w:ind w:left="851"/>
        <w:rPr>
          <w:lang w:val="en-GB"/>
        </w:rPr>
      </w:pPr>
      <w:r w:rsidRPr="00C6362B">
        <w:rPr>
          <w:lang w:val="en-GB"/>
        </w:rPr>
        <w:t xml:space="preserve">Set the atomizing pressure at </w:t>
      </w:r>
      <w:proofErr w:type="gramStart"/>
      <w:r w:rsidRPr="00C6362B">
        <w:rPr>
          <w:lang w:val="en-GB"/>
        </w:rPr>
        <w:t>a</w:t>
      </w:r>
      <w:proofErr w:type="gramEnd"/>
      <w:r w:rsidRPr="00C6362B">
        <w:rPr>
          <w:lang w:val="en-GB"/>
        </w:rPr>
        <w:t xml:space="preserve"> approximately 10 x the PSI of the paint tank pressure or enough to completely atomize the coating.</w:t>
      </w:r>
    </w:p>
    <w:p w14:paraId="62BA21A0" w14:textId="77777777" w:rsidR="00CD661B" w:rsidRPr="00C6362B" w:rsidRDefault="00CD661B" w:rsidP="00383FD2">
      <w:pPr>
        <w:ind w:left="851"/>
        <w:rPr>
          <w:lang w:val="en-GB"/>
        </w:rPr>
      </w:pPr>
      <w:r w:rsidRPr="00C6362B">
        <w:rPr>
          <w:lang w:val="en-GB"/>
        </w:rPr>
        <w:t>Spraying distance: 6</w:t>
      </w:r>
      <w:r w:rsidR="0015079C">
        <w:rPr>
          <w:lang w:val="en-GB"/>
        </w:rPr>
        <w:t>”</w:t>
      </w:r>
      <w:r w:rsidRPr="00C6362B">
        <w:rPr>
          <w:lang w:val="en-GB"/>
        </w:rPr>
        <w:t xml:space="preserve"> </w:t>
      </w:r>
      <w:r w:rsidR="0015079C">
        <w:rPr>
          <w:lang w:val="en-GB"/>
        </w:rPr>
        <w:t>–</w:t>
      </w:r>
      <w:r w:rsidRPr="00C6362B">
        <w:rPr>
          <w:lang w:val="en-GB"/>
        </w:rPr>
        <w:t xml:space="preserve"> 8</w:t>
      </w:r>
      <w:r w:rsidR="0015079C">
        <w:rPr>
          <w:lang w:val="en-GB"/>
        </w:rPr>
        <w:t>”</w:t>
      </w:r>
      <w:r w:rsidRPr="00C6362B">
        <w:rPr>
          <w:lang w:val="en-GB"/>
        </w:rPr>
        <w:t xml:space="preserve"> (150 – 200 mm.)</w:t>
      </w:r>
    </w:p>
    <w:p w14:paraId="19A8E041" w14:textId="77777777" w:rsidR="00CD661B" w:rsidRPr="00C6362B" w:rsidRDefault="00CD661B" w:rsidP="00383FD2">
      <w:pPr>
        <w:ind w:left="851"/>
        <w:rPr>
          <w:lang w:val="en-GB"/>
        </w:rPr>
      </w:pPr>
      <w:r w:rsidRPr="00C6362B">
        <w:rPr>
          <w:lang w:val="en-GB"/>
        </w:rPr>
        <w:t>Keep gun at a constant distance away from the surface to be coated.</w:t>
      </w:r>
    </w:p>
    <w:p w14:paraId="7EAFCB04" w14:textId="77777777" w:rsidR="00CD661B" w:rsidRPr="00C6362B" w:rsidRDefault="00CD661B" w:rsidP="00383FD2">
      <w:pPr>
        <w:ind w:left="851"/>
        <w:rPr>
          <w:lang w:val="en-GB"/>
        </w:rPr>
      </w:pPr>
      <w:r w:rsidRPr="00C6362B">
        <w:rPr>
          <w:lang w:val="en-GB"/>
        </w:rPr>
        <w:t>Release the trigger at the end of each stroke.</w:t>
      </w:r>
    </w:p>
    <w:p w14:paraId="390C5B81" w14:textId="77777777" w:rsidR="00CD661B" w:rsidRPr="00C6362B" w:rsidRDefault="00CD661B" w:rsidP="00383FD2">
      <w:pPr>
        <w:ind w:left="851"/>
        <w:rPr>
          <w:lang w:val="en-GB"/>
        </w:rPr>
      </w:pPr>
      <w:r w:rsidRPr="00C6362B">
        <w:rPr>
          <w:lang w:val="en-GB"/>
        </w:rPr>
        <w:t>Then, depress the trigger and overlap the previous pass by about 1/3.</w:t>
      </w:r>
    </w:p>
    <w:p w14:paraId="2A1F31DE" w14:textId="77777777" w:rsidR="00CD661B" w:rsidRPr="00C6362B" w:rsidRDefault="00CD661B" w:rsidP="00383FD2">
      <w:pPr>
        <w:ind w:left="851"/>
        <w:rPr>
          <w:lang w:val="en-GB"/>
        </w:rPr>
      </w:pPr>
      <w:r w:rsidRPr="00C6362B">
        <w:rPr>
          <w:lang w:val="en-GB"/>
        </w:rPr>
        <w:t>Continue in this fashion for a fully and evenly consistent coverage.</w:t>
      </w:r>
    </w:p>
    <w:p w14:paraId="09C8C880" w14:textId="77777777" w:rsidR="00CD661B" w:rsidRPr="00C6362B" w:rsidRDefault="00BD5C87" w:rsidP="00383FD2">
      <w:pPr>
        <w:ind w:left="851"/>
        <w:rPr>
          <w:lang w:val="en-GB"/>
        </w:rPr>
      </w:pPr>
      <w:r w:rsidRPr="00C6362B">
        <w:rPr>
          <w:lang w:val="en-GB"/>
        </w:rPr>
        <w:t>Drying time: 2 hours.</w:t>
      </w:r>
    </w:p>
    <w:p w14:paraId="76C08879" w14:textId="77777777" w:rsidR="00CD661B" w:rsidRPr="00C6362B" w:rsidRDefault="00CD661B" w:rsidP="00383FD2">
      <w:pPr>
        <w:rPr>
          <w:lang w:val="en-GB"/>
        </w:rPr>
      </w:pPr>
    </w:p>
    <w:p w14:paraId="53409014" w14:textId="77777777" w:rsidR="00E029FE" w:rsidRPr="00C6362B" w:rsidRDefault="00E029FE" w:rsidP="00383FD2">
      <w:pPr>
        <w:rPr>
          <w:lang w:val="en-GB"/>
        </w:rPr>
      </w:pPr>
      <w:r w:rsidRPr="00C6362B">
        <w:rPr>
          <w:lang w:val="en-GB"/>
        </w:rPr>
        <w:t>345</w:t>
      </w:r>
      <w:r w:rsidRPr="00C6362B">
        <w:rPr>
          <w:lang w:val="en-GB"/>
        </w:rPr>
        <w:tab/>
        <w:t>FRAMING See W21/</w:t>
      </w:r>
      <w:r w:rsidRPr="00C6362B">
        <w:rPr>
          <w:color w:val="0000FF"/>
          <w:lang w:val="en-GB"/>
        </w:rPr>
        <w:t>610-630</w:t>
      </w:r>
      <w:r w:rsidRPr="00C6362B">
        <w:rPr>
          <w:lang w:val="en-GB"/>
        </w:rPr>
        <w:t>.</w:t>
      </w:r>
    </w:p>
    <w:p w14:paraId="6EE42E7F" w14:textId="77777777" w:rsidR="00E029FE" w:rsidRPr="00C6362B" w:rsidRDefault="00E029FE" w:rsidP="00383FD2">
      <w:pPr>
        <w:rPr>
          <w:lang w:val="en-GB"/>
        </w:rPr>
      </w:pPr>
    </w:p>
    <w:p w14:paraId="42D8B92B" w14:textId="77777777" w:rsidR="00E029FE" w:rsidRPr="00C6362B" w:rsidRDefault="00E029FE" w:rsidP="00383FD2">
      <w:pPr>
        <w:rPr>
          <w:rStyle w:val="Strong"/>
          <w:b w:val="0"/>
          <w:bCs w:val="0"/>
          <w:lang w:val="en-GB"/>
        </w:rPr>
      </w:pPr>
      <w:r w:rsidRPr="00C6362B">
        <w:rPr>
          <w:lang w:val="en-GB"/>
        </w:rPr>
        <w:t>350</w:t>
      </w:r>
      <w:r w:rsidRPr="00C6362B">
        <w:rPr>
          <w:lang w:val="en-GB"/>
        </w:rPr>
        <w:tab/>
      </w:r>
      <w:r w:rsidRPr="00C6362B">
        <w:rPr>
          <w:rStyle w:val="Strong"/>
          <w:b w:val="0"/>
          <w:bCs w:val="0"/>
          <w:lang w:val="en-GB"/>
        </w:rPr>
        <w:t>DRYING, CURING, COMPLETION, TESTING, TROUBLESHOOTING: See W21/710-730.</w:t>
      </w:r>
    </w:p>
    <w:p w14:paraId="0F448A5B" w14:textId="77777777" w:rsidR="00E029FE" w:rsidRPr="00C6362B" w:rsidRDefault="00E029FE" w:rsidP="00383FD2">
      <w:pPr>
        <w:rPr>
          <w:rStyle w:val="Strong"/>
          <w:b w:val="0"/>
          <w:bCs w:val="0"/>
          <w:lang w:val="en-GB"/>
        </w:rPr>
      </w:pPr>
    </w:p>
    <w:p w14:paraId="537C6F78" w14:textId="77777777" w:rsidR="0010423B" w:rsidRPr="00C6362B" w:rsidRDefault="0010423B" w:rsidP="00383FD2">
      <w:pPr>
        <w:ind w:firstLine="851"/>
        <w:rPr>
          <w:b/>
          <w:bCs/>
          <w:lang w:val="en-GB"/>
        </w:rPr>
      </w:pPr>
      <w:r w:rsidRPr="00C6362B">
        <w:rPr>
          <w:b/>
          <w:bCs/>
          <w:lang w:val="en-GB"/>
        </w:rPr>
        <w:t>ROLLING INSTRUCTIONS</w:t>
      </w:r>
      <w:r w:rsidR="00CD661B" w:rsidRPr="00C6362B">
        <w:rPr>
          <w:b/>
          <w:bCs/>
          <w:lang w:val="en-GB"/>
        </w:rPr>
        <w:t xml:space="preserve"> FRONT PROJECTION</w:t>
      </w:r>
    </w:p>
    <w:p w14:paraId="67CD2116" w14:textId="77777777" w:rsidR="0010423B" w:rsidRPr="00C6362B" w:rsidRDefault="0010423B" w:rsidP="00383FD2">
      <w:pPr>
        <w:ind w:firstLine="851"/>
        <w:rPr>
          <w:lang w:val="en-GB"/>
        </w:rPr>
      </w:pPr>
    </w:p>
    <w:p w14:paraId="437B48AC" w14:textId="77777777" w:rsidR="0010423B" w:rsidRPr="00C6362B" w:rsidRDefault="002F0CA3" w:rsidP="00383FD2">
      <w:pPr>
        <w:rPr>
          <w:lang w:val="en-GB"/>
        </w:rPr>
      </w:pPr>
      <w:r w:rsidRPr="00C6362B">
        <w:rPr>
          <w:lang w:val="en-GB"/>
        </w:rPr>
        <w:t>410</w:t>
      </w:r>
      <w:r w:rsidR="0010423B" w:rsidRPr="00C6362B">
        <w:rPr>
          <w:lang w:val="en-GB"/>
        </w:rPr>
        <w:tab/>
        <w:t>SURFACE PREPARATION STEP 1A:</w:t>
      </w:r>
    </w:p>
    <w:p w14:paraId="6B9FB5BD" w14:textId="77777777" w:rsidR="00CD661B" w:rsidRPr="00C6362B" w:rsidRDefault="00CD661B" w:rsidP="00383FD2">
      <w:pPr>
        <w:ind w:left="851"/>
        <w:rPr>
          <w:color w:val="0000FF"/>
          <w:lang w:val="en-GB"/>
        </w:rPr>
      </w:pPr>
      <w:r w:rsidRPr="00C6362B">
        <w:rPr>
          <w:lang w:val="en-GB"/>
        </w:rPr>
        <w:t>Projection board: See W21/</w:t>
      </w:r>
      <w:r w:rsidRPr="00C6362B">
        <w:rPr>
          <w:color w:val="0000FF"/>
          <w:lang w:val="en-GB"/>
        </w:rPr>
        <w:t>130/131/</w:t>
      </w:r>
      <w:r w:rsidRPr="00626C26">
        <w:rPr>
          <w:color w:val="FF0000"/>
          <w:lang w:val="en-GB"/>
        </w:rPr>
        <w:t>132</w:t>
      </w:r>
      <w:r w:rsidRPr="00C6362B">
        <w:rPr>
          <w:color w:val="0000FF"/>
          <w:lang w:val="en-GB"/>
        </w:rPr>
        <w:t>/133</w:t>
      </w:r>
      <w:r w:rsidR="00004277" w:rsidRPr="00C6362B">
        <w:rPr>
          <w:color w:val="0000FF"/>
          <w:lang w:val="en-GB"/>
        </w:rPr>
        <w:t>,</w:t>
      </w:r>
    </w:p>
    <w:p w14:paraId="690C09E5" w14:textId="77777777" w:rsidR="00004277" w:rsidRPr="00C6362B" w:rsidRDefault="00004277" w:rsidP="00383FD2">
      <w:pPr>
        <w:ind w:left="851"/>
        <w:rPr>
          <w:lang w:val="en-GB"/>
        </w:rPr>
      </w:pPr>
      <w:r w:rsidRPr="00C6362B">
        <w:rPr>
          <w:lang w:val="en-GB"/>
        </w:rPr>
        <w:t>Frame: See W21/171,</w:t>
      </w:r>
    </w:p>
    <w:p w14:paraId="0DE48850" w14:textId="77777777" w:rsidR="00CD661B" w:rsidRPr="00C6362B" w:rsidRDefault="00CD661B" w:rsidP="00383FD2">
      <w:pPr>
        <w:ind w:left="851"/>
        <w:rPr>
          <w:lang w:val="en-GB"/>
        </w:rPr>
      </w:pPr>
      <w:r w:rsidRPr="00C6362B">
        <w:rPr>
          <w:lang w:val="en-GB"/>
        </w:rPr>
        <w:t>Screen Goo can be applied to any smooth paintable surface.</w:t>
      </w:r>
    </w:p>
    <w:p w14:paraId="134E0AAE" w14:textId="77777777" w:rsidR="00CD661B" w:rsidRPr="00C6362B" w:rsidRDefault="00CD661B" w:rsidP="00383FD2">
      <w:pPr>
        <w:ind w:left="851"/>
        <w:rPr>
          <w:lang w:val="en-GB"/>
        </w:rPr>
      </w:pPr>
      <w:r w:rsidRPr="00C6362B">
        <w:rPr>
          <w:lang w:val="en-GB"/>
        </w:rPr>
        <w:t>Surface to be coated: smooth, clean and grease-free.</w:t>
      </w:r>
    </w:p>
    <w:p w14:paraId="33FC6FBB" w14:textId="77777777" w:rsidR="00CD661B" w:rsidRPr="00C6362B" w:rsidRDefault="00CD661B" w:rsidP="00383FD2">
      <w:pPr>
        <w:ind w:left="851"/>
        <w:rPr>
          <w:lang w:val="en-GB"/>
        </w:rPr>
      </w:pPr>
      <w:r w:rsidRPr="00C6362B">
        <w:rPr>
          <w:lang w:val="en-GB"/>
        </w:rPr>
        <w:t>The smoother the surface the better the finished product will be.</w:t>
      </w:r>
    </w:p>
    <w:p w14:paraId="76572D73" w14:textId="77777777" w:rsidR="00CD661B" w:rsidRPr="00C6362B" w:rsidRDefault="00CD661B" w:rsidP="00383FD2">
      <w:pPr>
        <w:pStyle w:val="BodyText"/>
        <w:spacing w:after="0"/>
        <w:ind w:firstLine="851"/>
      </w:pPr>
      <w:r w:rsidRPr="00C6362B">
        <w:t xml:space="preserve">Preparation: if not smooth then sand down and dry then moist wipe off and allow </w:t>
      </w:r>
      <w:proofErr w:type="gramStart"/>
      <w:r w:rsidRPr="00C6362B">
        <w:t>to dry</w:t>
      </w:r>
      <w:proofErr w:type="gramEnd"/>
      <w:r w:rsidRPr="00C6362B">
        <w:t xml:space="preserve"> before priming</w:t>
      </w:r>
    </w:p>
    <w:p w14:paraId="097790CA" w14:textId="77777777" w:rsidR="00CD661B" w:rsidRPr="00C6362B" w:rsidRDefault="00CD661B" w:rsidP="00383FD2">
      <w:pPr>
        <w:pStyle w:val="BodyText"/>
        <w:spacing w:after="0"/>
        <w:ind w:firstLine="851"/>
      </w:pPr>
      <w:r w:rsidRPr="00C6362B">
        <w:t xml:space="preserve">Porous surfaces: seal with a primer prior to applying Screen Goo </w:t>
      </w:r>
      <w:r w:rsidR="00A471EA" w:rsidRPr="00C6362B">
        <w:t>B</w:t>
      </w:r>
      <w:r w:rsidRPr="00C6362B">
        <w:t>asecoat.</w:t>
      </w:r>
    </w:p>
    <w:p w14:paraId="4AFA3A2C" w14:textId="77777777" w:rsidR="00CD661B" w:rsidRPr="00C6362B" w:rsidRDefault="00CD661B" w:rsidP="00383FD2">
      <w:pPr>
        <w:ind w:firstLine="851"/>
        <w:rPr>
          <w:lang w:val="en-GB"/>
        </w:rPr>
      </w:pPr>
      <w:r w:rsidRPr="00C6362B">
        <w:rPr>
          <w:lang w:val="en-GB"/>
        </w:rPr>
        <w:t>Coloured surfaces: prime prior to applying Screen Goo Basecoat,</w:t>
      </w:r>
    </w:p>
    <w:p w14:paraId="7C968AF0" w14:textId="77777777" w:rsidR="00CD661B" w:rsidRPr="00C6362B" w:rsidRDefault="00CD661B" w:rsidP="00383FD2">
      <w:pPr>
        <w:pStyle w:val="BodyText"/>
        <w:spacing w:after="0"/>
        <w:ind w:firstLine="851"/>
      </w:pPr>
      <w:r w:rsidRPr="00C6362B">
        <w:t>Type: latex primer</w:t>
      </w:r>
    </w:p>
    <w:p w14:paraId="365D1B0A" w14:textId="77777777" w:rsidR="00CD661B" w:rsidRPr="00C6362B" w:rsidRDefault="00CD661B" w:rsidP="00383FD2">
      <w:pPr>
        <w:pStyle w:val="BodyText"/>
        <w:spacing w:after="0"/>
        <w:ind w:firstLine="851"/>
      </w:pPr>
      <w:r w:rsidRPr="00C6362B">
        <w:t xml:space="preserve">Colour: </w:t>
      </w:r>
      <w:r w:rsidR="00D26D87" w:rsidRPr="00C6362B">
        <w:t>CRT White</w:t>
      </w:r>
    </w:p>
    <w:p w14:paraId="2CE3203B" w14:textId="77777777" w:rsidR="00CD661B" w:rsidRPr="00C6362B" w:rsidRDefault="00CD661B" w:rsidP="00383FD2">
      <w:pPr>
        <w:pStyle w:val="BodyText"/>
        <w:spacing w:after="0"/>
        <w:ind w:firstLine="851"/>
      </w:pPr>
      <w:r w:rsidRPr="00C6362B">
        <w:t>Gloss level: Flat (matt)</w:t>
      </w:r>
    </w:p>
    <w:p w14:paraId="205849DB" w14:textId="77777777" w:rsidR="00CD661B" w:rsidRPr="00C6362B" w:rsidRDefault="00CD661B" w:rsidP="00383FD2">
      <w:pPr>
        <w:ind w:left="851"/>
        <w:rPr>
          <w:color w:val="0000FF"/>
          <w:lang w:val="en-GB"/>
        </w:rPr>
      </w:pPr>
      <w:r w:rsidRPr="00C6362B">
        <w:rPr>
          <w:color w:val="0000FF"/>
          <w:lang w:val="en-GB"/>
        </w:rPr>
        <w:t>Manufacturer and Product Reference: Contractor to propose for Architect’s review.</w:t>
      </w:r>
    </w:p>
    <w:p w14:paraId="761628E7" w14:textId="77777777" w:rsidR="00CD661B" w:rsidRPr="00C6362B" w:rsidRDefault="00CD661B" w:rsidP="00383FD2">
      <w:pPr>
        <w:ind w:left="851"/>
        <w:rPr>
          <w:color w:val="0000FF"/>
          <w:lang w:val="en-GB"/>
        </w:rPr>
      </w:pPr>
      <w:r w:rsidRPr="00C6362B">
        <w:rPr>
          <w:color w:val="0000FF"/>
          <w:lang w:val="en-GB"/>
        </w:rPr>
        <w:t>Manufacturer: [________],</w:t>
      </w:r>
    </w:p>
    <w:p w14:paraId="4B2C17A9" w14:textId="77777777" w:rsidR="00CD661B" w:rsidRPr="00C6362B" w:rsidRDefault="00CD661B" w:rsidP="00383FD2">
      <w:pPr>
        <w:ind w:left="851"/>
        <w:rPr>
          <w:color w:val="0000FF"/>
          <w:lang w:val="en-GB"/>
        </w:rPr>
      </w:pPr>
      <w:r w:rsidRPr="00C6362B">
        <w:rPr>
          <w:color w:val="0000FF"/>
          <w:lang w:val="en-GB"/>
        </w:rPr>
        <w:t>Product Reference: [________],</w:t>
      </w:r>
    </w:p>
    <w:p w14:paraId="75947E0A" w14:textId="77777777" w:rsidR="0010423B" w:rsidRPr="00C6362B" w:rsidRDefault="0010423B" w:rsidP="00383FD2">
      <w:pPr>
        <w:rPr>
          <w:lang w:val="en-GB"/>
        </w:rPr>
      </w:pPr>
    </w:p>
    <w:p w14:paraId="5CB4490E" w14:textId="77777777" w:rsidR="0010423B" w:rsidRPr="00C6362B" w:rsidRDefault="002F0CA3" w:rsidP="00383FD2">
      <w:pPr>
        <w:rPr>
          <w:lang w:val="en-GB"/>
        </w:rPr>
      </w:pPr>
      <w:r w:rsidRPr="00C6362B">
        <w:rPr>
          <w:lang w:val="en-GB"/>
        </w:rPr>
        <w:t>420</w:t>
      </w:r>
      <w:r w:rsidR="0010423B" w:rsidRPr="00C6362B">
        <w:rPr>
          <w:lang w:val="en-GB"/>
        </w:rPr>
        <w:tab/>
        <w:t xml:space="preserve">DETERMINATION OF SCREEN SIZE: STEP 1B </w:t>
      </w:r>
    </w:p>
    <w:p w14:paraId="0B638F02" w14:textId="77777777" w:rsidR="0010423B" w:rsidRPr="00C6362B" w:rsidRDefault="0010423B" w:rsidP="00383FD2">
      <w:pPr>
        <w:ind w:firstLine="851"/>
        <w:rPr>
          <w:lang w:val="en-GB"/>
        </w:rPr>
      </w:pPr>
      <w:r w:rsidRPr="00C6362B">
        <w:rPr>
          <w:lang w:val="en-GB"/>
        </w:rPr>
        <w:t>Mount the projector in its permanent location before determining the actual screen dimensions.</w:t>
      </w:r>
    </w:p>
    <w:p w14:paraId="0571E8F1" w14:textId="77777777" w:rsidR="0010423B" w:rsidRPr="00C6362B" w:rsidRDefault="0010423B" w:rsidP="00383FD2">
      <w:pPr>
        <w:ind w:firstLine="851"/>
        <w:rPr>
          <w:lang w:val="en-GB"/>
        </w:rPr>
      </w:pPr>
      <w:r w:rsidRPr="00C6362B">
        <w:rPr>
          <w:lang w:val="en-GB"/>
        </w:rPr>
        <w:t>Project an image onto the screen surface and adjust image geometry.</w:t>
      </w:r>
    </w:p>
    <w:p w14:paraId="7E021547" w14:textId="77777777" w:rsidR="0010423B" w:rsidRPr="00C6362B" w:rsidRDefault="0010423B" w:rsidP="00383FD2">
      <w:pPr>
        <w:ind w:firstLine="851"/>
        <w:rPr>
          <w:lang w:val="en-GB"/>
        </w:rPr>
      </w:pPr>
      <w:r w:rsidRPr="00C6362B">
        <w:rPr>
          <w:lang w:val="en-GB"/>
        </w:rPr>
        <w:t>The width of the image at the top of the screen should be the same as the width at the bottom</w:t>
      </w:r>
    </w:p>
    <w:p w14:paraId="30F739AF" w14:textId="77777777" w:rsidR="0010423B" w:rsidRPr="00C6362B" w:rsidRDefault="0010423B" w:rsidP="00383FD2">
      <w:pPr>
        <w:ind w:firstLine="851"/>
        <w:rPr>
          <w:lang w:val="en-GB"/>
        </w:rPr>
      </w:pPr>
      <w:r w:rsidRPr="00C6362B">
        <w:rPr>
          <w:lang w:val="en-GB"/>
        </w:rPr>
        <w:t>Likewise the sides of the image should have the same height.</w:t>
      </w:r>
    </w:p>
    <w:p w14:paraId="176CAFD7" w14:textId="77777777" w:rsidR="0010423B" w:rsidRPr="00C6362B" w:rsidRDefault="0010423B" w:rsidP="00383FD2">
      <w:pPr>
        <w:ind w:firstLine="851"/>
        <w:rPr>
          <w:lang w:val="en-GB"/>
        </w:rPr>
      </w:pPr>
      <w:r w:rsidRPr="00C6362B">
        <w:rPr>
          <w:lang w:val="en-GB"/>
        </w:rPr>
        <w:t>Finally check that the image is level and square in the corners adjust mounting if required.</w:t>
      </w:r>
    </w:p>
    <w:p w14:paraId="3FA28699" w14:textId="77777777" w:rsidR="0010423B" w:rsidRPr="00C6362B" w:rsidRDefault="0010423B" w:rsidP="00383FD2">
      <w:pPr>
        <w:ind w:firstLine="851"/>
        <w:rPr>
          <w:lang w:val="en-GB"/>
        </w:rPr>
      </w:pPr>
      <w:r w:rsidRPr="00C6362B">
        <w:rPr>
          <w:lang w:val="en-GB"/>
        </w:rPr>
        <w:t xml:space="preserve">Now mask off the area of the screen to be coated with a high quality </w:t>
      </w:r>
      <w:proofErr w:type="gramStart"/>
      <w:r w:rsidRPr="00C6362B">
        <w:rPr>
          <w:lang w:val="en-GB"/>
        </w:rPr>
        <w:t>painters</w:t>
      </w:r>
      <w:proofErr w:type="gramEnd"/>
      <w:r w:rsidRPr="00C6362B">
        <w:rPr>
          <w:lang w:val="en-GB"/>
        </w:rPr>
        <w:t xml:space="preserve"> tape.</w:t>
      </w:r>
    </w:p>
    <w:p w14:paraId="59127DF6" w14:textId="77777777" w:rsidR="0010423B" w:rsidRPr="00C6362B" w:rsidRDefault="0010423B" w:rsidP="00383FD2">
      <w:pPr>
        <w:ind w:left="851"/>
        <w:rPr>
          <w:lang w:val="en-GB"/>
        </w:rPr>
      </w:pPr>
      <w:r w:rsidRPr="00C6362B">
        <w:rPr>
          <w:lang w:val="en-GB"/>
        </w:rPr>
        <w:t>If required create a border around your screen allowing an extra inch around all sides so that the coated surface will be slightly larger than your projected image.</w:t>
      </w:r>
    </w:p>
    <w:p w14:paraId="3577332A" w14:textId="77777777" w:rsidR="00781728" w:rsidRPr="00C6362B" w:rsidRDefault="00781728" w:rsidP="00383FD2">
      <w:pPr>
        <w:pStyle w:val="NormalWeb"/>
        <w:spacing w:before="0" w:beforeAutospacing="0" w:after="0" w:afterAutospacing="0"/>
        <w:rPr>
          <w:rFonts w:ascii="Arial" w:hAnsi="Arial" w:cs="Arial"/>
          <w:sz w:val="20"/>
          <w:szCs w:val="20"/>
          <w:lang w:val="en-GB"/>
        </w:rPr>
      </w:pPr>
    </w:p>
    <w:p w14:paraId="38F2A235" w14:textId="77777777" w:rsidR="0010423B" w:rsidRPr="00C6362B" w:rsidRDefault="002F0CA3" w:rsidP="00383FD2">
      <w:pPr>
        <w:rPr>
          <w:lang w:val="en-GB"/>
        </w:rPr>
      </w:pPr>
      <w:r w:rsidRPr="00C6362B">
        <w:rPr>
          <w:lang w:val="en-GB"/>
        </w:rPr>
        <w:t>430</w:t>
      </w:r>
      <w:r w:rsidR="0010423B" w:rsidRPr="00C6362B">
        <w:rPr>
          <w:lang w:val="en-GB"/>
        </w:rPr>
        <w:tab/>
        <w:t>FIRST BASE COAT STEP 2A:</w:t>
      </w:r>
    </w:p>
    <w:p w14:paraId="4F459DD3" w14:textId="77777777" w:rsidR="0010423B" w:rsidRPr="00C6362B" w:rsidRDefault="0010423B" w:rsidP="00383FD2">
      <w:pPr>
        <w:ind w:left="851"/>
        <w:rPr>
          <w:lang w:val="en-GB"/>
        </w:rPr>
      </w:pPr>
      <w:r w:rsidRPr="00C6362B">
        <w:rPr>
          <w:lang w:val="en-GB"/>
        </w:rPr>
        <w:t>Expect rolling this product to be trickier than rolling normal latex paint.</w:t>
      </w:r>
    </w:p>
    <w:p w14:paraId="3CC487F0" w14:textId="77777777" w:rsidR="0010423B" w:rsidRPr="00C6362B" w:rsidRDefault="0010423B" w:rsidP="00383FD2">
      <w:pPr>
        <w:ind w:left="851"/>
        <w:rPr>
          <w:lang w:val="en-GB"/>
        </w:rPr>
      </w:pPr>
      <w:r w:rsidRPr="00C6362B">
        <w:rPr>
          <w:lang w:val="en-GB"/>
        </w:rPr>
        <w:t>Pay attention to application method and roller handling.</w:t>
      </w:r>
    </w:p>
    <w:p w14:paraId="5A9FC552" w14:textId="77777777" w:rsidR="0010423B" w:rsidRPr="00C6362B" w:rsidRDefault="0010423B" w:rsidP="00383FD2">
      <w:pPr>
        <w:ind w:left="851"/>
        <w:rPr>
          <w:lang w:val="en-GB"/>
        </w:rPr>
      </w:pPr>
      <w:r w:rsidRPr="00C6362B">
        <w:rPr>
          <w:lang w:val="en-GB"/>
        </w:rPr>
        <w:t>Place about 200ml of Basecoat in the paint tray for first coat.</w:t>
      </w:r>
    </w:p>
    <w:p w14:paraId="3E61D167" w14:textId="77777777" w:rsidR="0010423B" w:rsidRPr="00C6362B" w:rsidRDefault="0010423B" w:rsidP="00383FD2">
      <w:pPr>
        <w:ind w:left="851"/>
        <w:rPr>
          <w:lang w:val="en-GB"/>
        </w:rPr>
      </w:pPr>
      <w:r w:rsidRPr="00C6362B">
        <w:rPr>
          <w:lang w:val="en-GB"/>
        </w:rPr>
        <w:t>Load the roller very lightly, adding little pressure.</w:t>
      </w:r>
    </w:p>
    <w:p w14:paraId="49AB2480" w14:textId="77777777" w:rsidR="00781728" w:rsidRPr="00C6362B" w:rsidRDefault="00781728" w:rsidP="00383FD2">
      <w:pPr>
        <w:ind w:left="851"/>
        <w:rPr>
          <w:lang w:val="en-GB"/>
        </w:rPr>
      </w:pPr>
      <w:r w:rsidRPr="00C6362B">
        <w:rPr>
          <w:lang w:val="en-GB"/>
        </w:rPr>
        <w:t>Pressure: apply little pressure in collecting and laying paint to</w:t>
      </w:r>
      <w:r w:rsidR="009C096A" w:rsidRPr="00C6362B">
        <w:rPr>
          <w:lang w:val="en-GB"/>
        </w:rPr>
        <w:t xml:space="preserve"> </w:t>
      </w:r>
      <w:r w:rsidRPr="00C6362B">
        <w:rPr>
          <w:lang w:val="en-GB"/>
        </w:rPr>
        <w:t xml:space="preserve">avoid saturating the </w:t>
      </w:r>
      <w:r w:rsidR="009C096A" w:rsidRPr="00C6362B">
        <w:rPr>
          <w:lang w:val="en-GB"/>
        </w:rPr>
        <w:t>depth of the roller with paint that will not get used on surfaces.</w:t>
      </w:r>
    </w:p>
    <w:p w14:paraId="45A4124C" w14:textId="77777777" w:rsidR="0010423B" w:rsidRPr="00C6362B" w:rsidRDefault="00781728" w:rsidP="00383FD2">
      <w:pPr>
        <w:pStyle w:val="NormalWeb"/>
        <w:spacing w:before="0" w:beforeAutospacing="0" w:after="0" w:afterAutospacing="0"/>
        <w:ind w:left="851"/>
        <w:rPr>
          <w:rFonts w:ascii="Arial" w:hAnsi="Arial" w:cs="Arial"/>
          <w:sz w:val="20"/>
          <w:szCs w:val="20"/>
          <w:lang w:val="en-GB"/>
        </w:rPr>
      </w:pPr>
      <w:r w:rsidRPr="00C6362B">
        <w:rPr>
          <w:rFonts w:ascii="Arial" w:hAnsi="Arial" w:cs="Arial"/>
          <w:sz w:val="20"/>
          <w:szCs w:val="20"/>
          <w:lang w:val="en-GB"/>
        </w:rPr>
        <w:t>Dab some paint on one side of the roller, rotate roller and dab some more</w:t>
      </w:r>
      <w:r w:rsidR="009C096A" w:rsidRPr="00C6362B">
        <w:rPr>
          <w:rFonts w:ascii="Arial" w:hAnsi="Arial" w:cs="Arial"/>
          <w:sz w:val="20"/>
          <w:szCs w:val="20"/>
          <w:lang w:val="en-GB"/>
        </w:rPr>
        <w:t>,</w:t>
      </w:r>
      <w:r w:rsidRPr="00C6362B">
        <w:rPr>
          <w:rFonts w:ascii="Arial" w:hAnsi="Arial" w:cs="Arial"/>
          <w:sz w:val="20"/>
          <w:szCs w:val="20"/>
          <w:lang w:val="en-GB"/>
        </w:rPr>
        <w:t xml:space="preserve"> repeat until roller is covered w</w:t>
      </w:r>
      <w:r w:rsidR="0010423B" w:rsidRPr="00C6362B">
        <w:rPr>
          <w:rFonts w:ascii="Arial" w:hAnsi="Arial" w:cs="Arial"/>
          <w:sz w:val="20"/>
          <w:szCs w:val="20"/>
          <w:lang w:val="en-GB"/>
        </w:rPr>
        <w:t>ith enough paint on the roller to complete approximately two vertical columns with a bit left over.</w:t>
      </w:r>
    </w:p>
    <w:p w14:paraId="425ED89B" w14:textId="77777777" w:rsidR="0010423B" w:rsidRPr="00C6362B" w:rsidRDefault="0010423B" w:rsidP="00383FD2">
      <w:pPr>
        <w:ind w:left="851"/>
        <w:rPr>
          <w:lang w:val="en-GB"/>
        </w:rPr>
      </w:pPr>
      <w:r w:rsidRPr="00C6362B">
        <w:rPr>
          <w:lang w:val="en-GB"/>
        </w:rPr>
        <w:t>Roll the coatings using vertical strokes covering the full height of the screen.</w:t>
      </w:r>
    </w:p>
    <w:p w14:paraId="4BA89AD5" w14:textId="77777777" w:rsidR="0010423B" w:rsidRPr="00C6362B" w:rsidRDefault="0010423B" w:rsidP="00383FD2">
      <w:pPr>
        <w:ind w:left="851"/>
        <w:rPr>
          <w:lang w:val="en-GB"/>
        </w:rPr>
      </w:pPr>
      <w:r w:rsidRPr="00C6362B">
        <w:rPr>
          <w:lang w:val="en-GB"/>
        </w:rPr>
        <w:t>Offer little pressure when rolling.</w:t>
      </w:r>
    </w:p>
    <w:p w14:paraId="1E48C622" w14:textId="77777777" w:rsidR="0010423B" w:rsidRPr="00C6362B" w:rsidRDefault="0010423B" w:rsidP="00383FD2">
      <w:pPr>
        <w:ind w:left="851"/>
        <w:rPr>
          <w:lang w:val="en-GB"/>
        </w:rPr>
      </w:pPr>
      <w:r w:rsidRPr="00C6362B">
        <w:rPr>
          <w:lang w:val="en-GB"/>
        </w:rPr>
        <w:t>Changes of direction must only occur outside the screen area on the painters tape,</w:t>
      </w:r>
    </w:p>
    <w:p w14:paraId="68E5B747" w14:textId="77777777" w:rsidR="0010423B" w:rsidRPr="00C6362B" w:rsidRDefault="0010423B" w:rsidP="00383FD2">
      <w:pPr>
        <w:ind w:left="851"/>
        <w:rPr>
          <w:lang w:val="en-GB"/>
        </w:rPr>
      </w:pPr>
      <w:r w:rsidRPr="00C6362B">
        <w:rPr>
          <w:lang w:val="en-GB"/>
        </w:rPr>
        <w:t>Ensure the coating density is just sufficient to cover the underlying surface.</w:t>
      </w:r>
    </w:p>
    <w:p w14:paraId="4FB51015" w14:textId="77777777" w:rsidR="0010423B" w:rsidRPr="00C6362B" w:rsidRDefault="0010423B" w:rsidP="00383FD2">
      <w:pPr>
        <w:ind w:left="851"/>
        <w:rPr>
          <w:lang w:val="en-GB"/>
        </w:rPr>
      </w:pPr>
      <w:r w:rsidRPr="00C6362B">
        <w:rPr>
          <w:lang w:val="en-GB"/>
        </w:rPr>
        <w:t>After the first stroke, apply the second full height stroke, with a slight overlap.</w:t>
      </w:r>
    </w:p>
    <w:p w14:paraId="7036E80B" w14:textId="77777777" w:rsidR="0010423B" w:rsidRPr="00C6362B" w:rsidRDefault="0010423B" w:rsidP="00383FD2">
      <w:pPr>
        <w:ind w:left="851"/>
        <w:rPr>
          <w:lang w:val="en-GB"/>
        </w:rPr>
      </w:pPr>
      <w:r w:rsidRPr="00C6362B">
        <w:rPr>
          <w:lang w:val="en-GB"/>
        </w:rPr>
        <w:t>Place approximately the same amount of paint on the roller again, and lay down an adjacent two to three rows of coating.</w:t>
      </w:r>
    </w:p>
    <w:p w14:paraId="0570D5DA" w14:textId="77777777" w:rsidR="0010423B" w:rsidRPr="00C6362B" w:rsidRDefault="0010423B" w:rsidP="00383FD2">
      <w:pPr>
        <w:ind w:left="851"/>
        <w:rPr>
          <w:lang w:val="en-GB"/>
        </w:rPr>
      </w:pPr>
      <w:r w:rsidRPr="00C6362B">
        <w:rPr>
          <w:lang w:val="en-GB"/>
        </w:rPr>
        <w:t>Go back to the start of the screen and complete a full finishing stroke over the original first stroke, in a straight run, from top to bottom of the screen.</w:t>
      </w:r>
    </w:p>
    <w:p w14:paraId="54C8B661" w14:textId="77777777" w:rsidR="0010423B" w:rsidRPr="00C6362B" w:rsidRDefault="0010423B" w:rsidP="00383FD2">
      <w:pPr>
        <w:ind w:left="851"/>
        <w:rPr>
          <w:lang w:val="en-GB"/>
        </w:rPr>
      </w:pPr>
      <w:r w:rsidRPr="00C6362B">
        <w:rPr>
          <w:lang w:val="en-GB"/>
        </w:rPr>
        <w:t>Go from over the top edge, to off the bottom of the screen.</w:t>
      </w:r>
    </w:p>
    <w:p w14:paraId="33098B32" w14:textId="77777777" w:rsidR="0010423B" w:rsidRPr="00C6362B" w:rsidRDefault="0010423B" w:rsidP="00383FD2">
      <w:pPr>
        <w:ind w:left="851"/>
        <w:rPr>
          <w:lang w:val="en-GB"/>
        </w:rPr>
      </w:pPr>
      <w:r w:rsidRPr="00C6362B">
        <w:rPr>
          <w:lang w:val="en-GB"/>
        </w:rPr>
        <w:t>This is to prevent marks caused by stopping the roller on the viewing surface.</w:t>
      </w:r>
    </w:p>
    <w:p w14:paraId="102DBC7B" w14:textId="77777777" w:rsidR="0010423B" w:rsidRPr="00C6362B" w:rsidRDefault="0010423B" w:rsidP="00383FD2">
      <w:pPr>
        <w:ind w:left="851"/>
        <w:rPr>
          <w:lang w:val="en-GB"/>
        </w:rPr>
      </w:pPr>
      <w:r w:rsidRPr="00C6362B">
        <w:rPr>
          <w:lang w:val="en-GB"/>
        </w:rPr>
        <w:t>Continue the screen coating by moving across the screen, bit by bit, two rows at a time.</w:t>
      </w:r>
    </w:p>
    <w:p w14:paraId="45A480D1" w14:textId="77777777" w:rsidR="0010423B" w:rsidRPr="00C6362B" w:rsidRDefault="0010423B" w:rsidP="00383FD2">
      <w:pPr>
        <w:ind w:left="851"/>
        <w:rPr>
          <w:lang w:val="en-GB"/>
        </w:rPr>
      </w:pPr>
      <w:r w:rsidRPr="00C6362B">
        <w:rPr>
          <w:lang w:val="en-GB"/>
        </w:rPr>
        <w:t>Apply finishing strokes very lightly, making sure the open end of the roller (which receives less pressure) is on the just coated side, so that the overlapping layer will have a somewhat feathered edge.</w:t>
      </w:r>
    </w:p>
    <w:p w14:paraId="52EEAC5D" w14:textId="77777777" w:rsidR="0010423B" w:rsidRPr="00C6362B" w:rsidRDefault="0010423B" w:rsidP="00383FD2">
      <w:pPr>
        <w:ind w:left="851"/>
        <w:rPr>
          <w:lang w:val="en-GB"/>
        </w:rPr>
      </w:pPr>
      <w:r w:rsidRPr="00C6362B">
        <w:rPr>
          <w:lang w:val="en-GB"/>
        </w:rPr>
        <w:t>Orientate the wire support side of the roller mechanism to the least recently coated side of the screen.</w:t>
      </w:r>
    </w:p>
    <w:p w14:paraId="29574ED8" w14:textId="77777777" w:rsidR="0010423B" w:rsidRPr="00C6362B" w:rsidRDefault="0010423B" w:rsidP="00383FD2">
      <w:pPr>
        <w:ind w:left="851"/>
        <w:rPr>
          <w:lang w:val="en-GB"/>
        </w:rPr>
      </w:pPr>
      <w:r w:rsidRPr="00C6362B">
        <w:rPr>
          <w:lang w:val="en-GB"/>
        </w:rPr>
        <w:t>The wire support side of the roller mechanism naturally presses harder on the surface of the screen.</w:t>
      </w:r>
    </w:p>
    <w:p w14:paraId="15786CE5" w14:textId="77777777" w:rsidR="0010423B" w:rsidRPr="00C6362B" w:rsidRDefault="0010423B" w:rsidP="00383FD2">
      <w:pPr>
        <w:ind w:left="851"/>
        <w:rPr>
          <w:rStyle w:val="Strong"/>
          <w:b w:val="0"/>
          <w:bCs w:val="0"/>
          <w:lang w:val="en-GB"/>
        </w:rPr>
      </w:pPr>
      <w:r w:rsidRPr="00C6362B">
        <w:rPr>
          <w:rStyle w:val="Strong"/>
          <w:b w:val="0"/>
          <w:bCs w:val="0"/>
          <w:lang w:val="en-GB"/>
        </w:rPr>
        <w:t>NB. Risks:</w:t>
      </w:r>
    </w:p>
    <w:p w14:paraId="47F6380D" w14:textId="77777777" w:rsidR="0010423B" w:rsidRPr="00C6362B" w:rsidRDefault="0010423B" w:rsidP="00383FD2">
      <w:pPr>
        <w:ind w:left="851"/>
        <w:rPr>
          <w:rStyle w:val="Strong"/>
          <w:b w:val="0"/>
          <w:bCs w:val="0"/>
          <w:lang w:val="en-GB"/>
        </w:rPr>
      </w:pPr>
      <w:r w:rsidRPr="00C6362B">
        <w:rPr>
          <w:rStyle w:val="Strong"/>
          <w:b w:val="0"/>
          <w:bCs w:val="0"/>
          <w:lang w:val="en-GB"/>
        </w:rPr>
        <w:t>Finishing strokes: no more than 2-3 minutes after the original paint strokes in any given area.</w:t>
      </w:r>
    </w:p>
    <w:p w14:paraId="4BD120AA" w14:textId="77777777" w:rsidR="0010423B" w:rsidRPr="00C6362B" w:rsidRDefault="0010423B" w:rsidP="00383FD2">
      <w:pPr>
        <w:ind w:left="851"/>
        <w:rPr>
          <w:rStyle w:val="Strong"/>
          <w:b w:val="0"/>
          <w:bCs w:val="0"/>
          <w:lang w:val="en-GB"/>
        </w:rPr>
      </w:pPr>
      <w:r w:rsidRPr="00C6362B">
        <w:rPr>
          <w:rStyle w:val="Strong"/>
          <w:b w:val="0"/>
          <w:bCs w:val="0"/>
          <w:lang w:val="en-GB"/>
        </w:rPr>
        <w:t>Attempting finishing strokes after this time period has elapsed will cause the appearance of vertical streaks.</w:t>
      </w:r>
    </w:p>
    <w:p w14:paraId="30DF00B6" w14:textId="77777777" w:rsidR="0010423B" w:rsidRPr="00C6362B" w:rsidRDefault="0010423B" w:rsidP="00383FD2">
      <w:pPr>
        <w:ind w:left="851"/>
        <w:rPr>
          <w:lang w:val="en-GB"/>
        </w:rPr>
      </w:pPr>
      <w:r w:rsidRPr="00C6362B">
        <w:rPr>
          <w:rStyle w:val="Strong"/>
          <w:b w:val="0"/>
          <w:bCs w:val="0"/>
          <w:lang w:val="en-GB"/>
        </w:rPr>
        <w:t xml:space="preserve">This is the result of a difference in texture caused by re-rolling </w:t>
      </w:r>
      <w:proofErr w:type="gramStart"/>
      <w:r w:rsidRPr="00C6362B">
        <w:rPr>
          <w:rStyle w:val="Strong"/>
          <w:b w:val="0"/>
          <w:bCs w:val="0"/>
          <w:lang w:val="en-GB"/>
        </w:rPr>
        <w:t>coating which</w:t>
      </w:r>
      <w:proofErr w:type="gramEnd"/>
      <w:r w:rsidRPr="00C6362B">
        <w:rPr>
          <w:rStyle w:val="Strong"/>
          <w:b w:val="0"/>
          <w:bCs w:val="0"/>
          <w:lang w:val="en-GB"/>
        </w:rPr>
        <w:t xml:space="preserve"> has begun to dry!</w:t>
      </w:r>
    </w:p>
    <w:p w14:paraId="762B0F9E" w14:textId="77777777" w:rsidR="0010423B" w:rsidRPr="00C6362B" w:rsidRDefault="0010423B" w:rsidP="00383FD2">
      <w:pPr>
        <w:ind w:left="851"/>
        <w:rPr>
          <w:lang w:val="en-GB"/>
        </w:rPr>
      </w:pPr>
      <w:r w:rsidRPr="00C6362B">
        <w:rPr>
          <w:lang w:val="en-GB"/>
        </w:rPr>
        <w:t>Ensure the finishing strokes have a slight overlap, run from top to bottom of the screen travelling past the perimeter edges.</w:t>
      </w:r>
    </w:p>
    <w:p w14:paraId="6D0327DE" w14:textId="77777777" w:rsidR="0010423B" w:rsidRPr="00C6362B" w:rsidRDefault="0010423B" w:rsidP="00383FD2">
      <w:pPr>
        <w:rPr>
          <w:lang w:val="en-GB"/>
        </w:rPr>
      </w:pPr>
    </w:p>
    <w:p w14:paraId="2D1D5913" w14:textId="77777777" w:rsidR="009C096A" w:rsidRPr="00C6362B" w:rsidRDefault="009C096A" w:rsidP="00383FD2">
      <w:pPr>
        <w:rPr>
          <w:lang w:val="en-GB"/>
        </w:rPr>
      </w:pPr>
      <w:r w:rsidRPr="00C6362B">
        <w:rPr>
          <w:lang w:val="en-GB"/>
        </w:rPr>
        <w:t>431</w:t>
      </w:r>
      <w:r w:rsidRPr="00C6362B">
        <w:rPr>
          <w:lang w:val="en-GB"/>
        </w:rPr>
        <w:tab/>
        <w:t>TOOLS:</w:t>
      </w:r>
    </w:p>
    <w:p w14:paraId="59EEF742" w14:textId="77777777" w:rsidR="009C096A" w:rsidRPr="00C6362B" w:rsidRDefault="009C096A" w:rsidP="00383FD2">
      <w:pPr>
        <w:ind w:left="851"/>
        <w:rPr>
          <w:lang w:val="en-GB"/>
        </w:rPr>
      </w:pPr>
      <w:r w:rsidRPr="00C6362B">
        <w:rPr>
          <w:lang w:val="en-GB"/>
        </w:rPr>
        <w:t xml:space="preserve">Ensure </w:t>
      </w:r>
      <w:proofErr w:type="gramStart"/>
      <w:r w:rsidRPr="00C6362B">
        <w:rPr>
          <w:lang w:val="en-GB"/>
        </w:rPr>
        <w:t>tray and roller are completely free from old dry paint</w:t>
      </w:r>
      <w:proofErr w:type="gramEnd"/>
      <w:r w:rsidRPr="00C6362B">
        <w:rPr>
          <w:lang w:val="en-GB"/>
        </w:rPr>
        <w:t xml:space="preserve">, </w:t>
      </w:r>
      <w:proofErr w:type="gramStart"/>
      <w:r w:rsidRPr="00C6362B">
        <w:rPr>
          <w:lang w:val="en-GB"/>
        </w:rPr>
        <w:t>especially avoid solvent based paints</w:t>
      </w:r>
      <w:proofErr w:type="gramEnd"/>
      <w:r w:rsidRPr="00C6362B">
        <w:rPr>
          <w:lang w:val="en-GB"/>
        </w:rPr>
        <w:t>.</w:t>
      </w:r>
    </w:p>
    <w:p w14:paraId="3F907226" w14:textId="77777777" w:rsidR="009C096A" w:rsidRPr="00C6362B" w:rsidRDefault="009C096A" w:rsidP="00383FD2">
      <w:pPr>
        <w:ind w:left="851"/>
        <w:rPr>
          <w:lang w:val="en-GB"/>
        </w:rPr>
      </w:pPr>
      <w:r w:rsidRPr="00C6362B">
        <w:rPr>
          <w:lang w:val="en-GB"/>
        </w:rPr>
        <w:t>Collect any remaining paint from tray to roller, or tray to paint tin.</w:t>
      </w:r>
    </w:p>
    <w:p w14:paraId="2377E71C" w14:textId="77777777" w:rsidR="009C096A" w:rsidRPr="00C6362B" w:rsidRDefault="009C096A" w:rsidP="00383FD2">
      <w:pPr>
        <w:ind w:left="851"/>
        <w:rPr>
          <w:lang w:val="en-GB"/>
        </w:rPr>
      </w:pPr>
      <w:r w:rsidRPr="00C6362B">
        <w:rPr>
          <w:lang w:val="en-GB"/>
        </w:rPr>
        <w:t>Seal roller in a polyethylene bag with airtight seal (rubber band, etc.) to save paint and allow its reuse on subsequent coats.</w:t>
      </w:r>
    </w:p>
    <w:p w14:paraId="49E9E5B4" w14:textId="77777777" w:rsidR="009C096A" w:rsidRPr="00C6362B" w:rsidRDefault="009C096A" w:rsidP="00383FD2">
      <w:pPr>
        <w:ind w:left="851"/>
        <w:rPr>
          <w:lang w:val="en-GB"/>
        </w:rPr>
      </w:pPr>
      <w:r w:rsidRPr="00C6362B">
        <w:rPr>
          <w:lang w:val="en-GB"/>
        </w:rPr>
        <w:t xml:space="preserve">Wash trays in method to suit </w:t>
      </w:r>
      <w:r w:rsidR="00727D5E" w:rsidRPr="00C6362B">
        <w:rPr>
          <w:lang w:val="en-GB"/>
        </w:rPr>
        <w:t xml:space="preserve">local waste regulations: UK: </w:t>
      </w:r>
      <w:proofErr w:type="gramStart"/>
      <w:r w:rsidR="00727D5E" w:rsidRPr="00C6362B">
        <w:rPr>
          <w:lang w:val="en-GB"/>
        </w:rPr>
        <w:t>this is a Hazardous Waste</w:t>
      </w:r>
      <w:proofErr w:type="gramEnd"/>
      <w:r w:rsidR="00727D5E" w:rsidRPr="00C6362B">
        <w:rPr>
          <w:lang w:val="en-GB"/>
        </w:rPr>
        <w:t xml:space="preserve">, </w:t>
      </w:r>
      <w:proofErr w:type="gramStart"/>
      <w:r w:rsidR="00727D5E" w:rsidRPr="00C6362B">
        <w:rPr>
          <w:lang w:val="en-GB"/>
        </w:rPr>
        <w:t>deal with accordingly</w:t>
      </w:r>
      <w:proofErr w:type="gramEnd"/>
      <w:r w:rsidR="00727D5E" w:rsidRPr="00C6362B">
        <w:rPr>
          <w:lang w:val="en-GB"/>
        </w:rPr>
        <w:t>.</w:t>
      </w:r>
    </w:p>
    <w:p w14:paraId="2D1DFDA3" w14:textId="77777777" w:rsidR="00727D5E" w:rsidRPr="00C6362B" w:rsidRDefault="00727D5E" w:rsidP="00383FD2">
      <w:pPr>
        <w:ind w:left="851"/>
        <w:rPr>
          <w:lang w:val="en-GB"/>
        </w:rPr>
      </w:pPr>
      <w:r w:rsidRPr="00C6362B">
        <w:rPr>
          <w:lang w:val="en-GB"/>
        </w:rPr>
        <w:t>Wash rollers and brushes accordingly.</w:t>
      </w:r>
    </w:p>
    <w:p w14:paraId="7298287C" w14:textId="77777777" w:rsidR="009C096A" w:rsidRPr="00C6362B" w:rsidRDefault="009C096A" w:rsidP="00383FD2">
      <w:pPr>
        <w:ind w:left="851"/>
        <w:rPr>
          <w:lang w:val="en-GB"/>
        </w:rPr>
      </w:pPr>
    </w:p>
    <w:p w14:paraId="525607D2" w14:textId="77777777" w:rsidR="0010423B" w:rsidRPr="00C6362B" w:rsidRDefault="002F0CA3" w:rsidP="00383FD2">
      <w:pPr>
        <w:rPr>
          <w:lang w:val="en-GB"/>
        </w:rPr>
      </w:pPr>
      <w:r w:rsidRPr="00C6362B">
        <w:rPr>
          <w:lang w:val="en-GB"/>
        </w:rPr>
        <w:t>435</w:t>
      </w:r>
      <w:r w:rsidR="0010423B" w:rsidRPr="00C6362B">
        <w:rPr>
          <w:lang w:val="en-GB"/>
        </w:rPr>
        <w:tab/>
        <w:t>SECOND BASE COAT STEP 2B:</w:t>
      </w:r>
    </w:p>
    <w:p w14:paraId="4976D6FC" w14:textId="77777777" w:rsidR="0010423B" w:rsidRPr="00C6362B" w:rsidRDefault="0010423B" w:rsidP="00383FD2">
      <w:pPr>
        <w:ind w:left="851"/>
        <w:rPr>
          <w:lang w:val="en-GB"/>
        </w:rPr>
      </w:pPr>
      <w:r w:rsidRPr="00C6362B">
        <w:rPr>
          <w:lang w:val="en-GB"/>
        </w:rPr>
        <w:t>Sanding: Some users report improved results with a light sanding of the Basecoat</w:t>
      </w:r>
      <w:proofErr w:type="gramStart"/>
      <w:r w:rsidRPr="00C6362B">
        <w:rPr>
          <w:lang w:val="en-GB"/>
        </w:rPr>
        <w:t>;</w:t>
      </w:r>
      <w:proofErr w:type="gramEnd"/>
    </w:p>
    <w:p w14:paraId="6F225743" w14:textId="77777777" w:rsidR="0010423B" w:rsidRPr="00C6362B" w:rsidRDefault="0010423B" w:rsidP="00383FD2">
      <w:pPr>
        <w:ind w:left="851"/>
        <w:rPr>
          <w:lang w:val="en-GB"/>
        </w:rPr>
      </w:pPr>
      <w:r w:rsidRPr="00C6362B">
        <w:rPr>
          <w:lang w:val="en-GB"/>
        </w:rPr>
        <w:t xml:space="preserve">The manufacturer sees no disadvantage to this, but only the Basecoat layers and only after allowing for a minimum </w:t>
      </w:r>
      <w:proofErr w:type="gramStart"/>
      <w:r w:rsidRPr="00C6362B">
        <w:rPr>
          <w:lang w:val="en-GB"/>
        </w:rPr>
        <w:t>24 hour</w:t>
      </w:r>
      <w:proofErr w:type="gramEnd"/>
      <w:r w:rsidRPr="00C6362B">
        <w:rPr>
          <w:lang w:val="en-GB"/>
        </w:rPr>
        <w:t xml:space="preserve"> drying period prior to sanding.</w:t>
      </w:r>
    </w:p>
    <w:p w14:paraId="137A9DC1" w14:textId="77777777" w:rsidR="0010423B" w:rsidRPr="00C6362B" w:rsidRDefault="0010423B" w:rsidP="00383FD2">
      <w:pPr>
        <w:ind w:left="851"/>
        <w:rPr>
          <w:lang w:val="en-GB"/>
        </w:rPr>
      </w:pPr>
      <w:r w:rsidRPr="00C6362B">
        <w:rPr>
          <w:lang w:val="en-GB"/>
        </w:rPr>
        <w:t>If no sanding is to occur, allow the Basecoat to dry thoroughly (typically 1-</w:t>
      </w:r>
      <w:r w:rsidR="00781728" w:rsidRPr="00C6362B">
        <w:rPr>
          <w:lang w:val="en-GB"/>
        </w:rPr>
        <w:t>2</w:t>
      </w:r>
      <w:r w:rsidRPr="00C6362B">
        <w:rPr>
          <w:lang w:val="en-GB"/>
        </w:rPr>
        <w:t xml:space="preserve"> hrs.) and then repeat the first base coat stage 2A procedures for the second layer of Basecoat.</w:t>
      </w:r>
    </w:p>
    <w:p w14:paraId="6202A4B1" w14:textId="77777777" w:rsidR="0010423B" w:rsidRPr="00C6362B" w:rsidRDefault="0010423B" w:rsidP="00383FD2">
      <w:pPr>
        <w:rPr>
          <w:lang w:val="en-GB"/>
        </w:rPr>
      </w:pPr>
    </w:p>
    <w:p w14:paraId="1A750141" w14:textId="77777777" w:rsidR="0010423B" w:rsidRPr="00C6362B" w:rsidRDefault="002F0CA3" w:rsidP="00383FD2">
      <w:pPr>
        <w:rPr>
          <w:lang w:val="en-GB"/>
        </w:rPr>
      </w:pPr>
      <w:r w:rsidRPr="00C6362B">
        <w:rPr>
          <w:lang w:val="en-GB"/>
        </w:rPr>
        <w:t>440</w:t>
      </w:r>
      <w:r w:rsidR="0010423B" w:rsidRPr="00C6362B">
        <w:rPr>
          <w:lang w:val="en-GB"/>
        </w:rPr>
        <w:tab/>
        <w:t>TOP COAT STEP 3:</w:t>
      </w:r>
    </w:p>
    <w:p w14:paraId="15BDE41F" w14:textId="77777777" w:rsidR="0010423B" w:rsidRPr="00C6362B" w:rsidRDefault="0010423B" w:rsidP="00383FD2">
      <w:pPr>
        <w:ind w:left="851"/>
        <w:rPr>
          <w:lang w:val="en-GB"/>
        </w:rPr>
      </w:pPr>
      <w:r w:rsidRPr="00C6362B">
        <w:rPr>
          <w:lang w:val="en-GB"/>
        </w:rPr>
        <w:t>Allow the Basecoat to dry, carefully repeat the Base coat stages 2A and 2B procedures to apply two coats of Topcoat.</w:t>
      </w:r>
    </w:p>
    <w:p w14:paraId="30E53402" w14:textId="77777777" w:rsidR="0010423B" w:rsidRPr="00C6362B" w:rsidRDefault="0010423B" w:rsidP="00383FD2">
      <w:pPr>
        <w:ind w:firstLine="851"/>
        <w:rPr>
          <w:rStyle w:val="Strong"/>
          <w:b w:val="0"/>
          <w:bCs w:val="0"/>
          <w:lang w:val="en-GB"/>
        </w:rPr>
      </w:pPr>
      <w:r w:rsidRPr="00C6362B">
        <w:rPr>
          <w:rStyle w:val="Strong"/>
          <w:b w:val="0"/>
          <w:bCs w:val="0"/>
          <w:lang w:val="en-GB"/>
        </w:rPr>
        <w:t>NB. Risks:</w:t>
      </w:r>
    </w:p>
    <w:p w14:paraId="6408F3C9" w14:textId="77777777" w:rsidR="0010423B" w:rsidRPr="00C6362B" w:rsidRDefault="0010423B" w:rsidP="00383FD2">
      <w:pPr>
        <w:ind w:firstLine="851"/>
        <w:rPr>
          <w:rStyle w:val="Strong"/>
          <w:b w:val="0"/>
          <w:bCs w:val="0"/>
          <w:lang w:val="en-GB"/>
        </w:rPr>
      </w:pPr>
      <w:r w:rsidRPr="00C6362B">
        <w:rPr>
          <w:rStyle w:val="Strong"/>
          <w:b w:val="0"/>
          <w:bCs w:val="0"/>
          <w:lang w:val="en-GB"/>
        </w:rPr>
        <w:t>Finishing strokes: no more than 2-3 minutes after the original paint strokes in a given area.</w:t>
      </w:r>
    </w:p>
    <w:p w14:paraId="467D55AA" w14:textId="77777777" w:rsidR="0010423B" w:rsidRPr="00C6362B" w:rsidRDefault="0010423B" w:rsidP="00383FD2">
      <w:pPr>
        <w:ind w:firstLine="851"/>
        <w:rPr>
          <w:rStyle w:val="Strong"/>
          <w:b w:val="0"/>
          <w:bCs w:val="0"/>
          <w:lang w:val="en-GB"/>
        </w:rPr>
      </w:pPr>
      <w:r w:rsidRPr="00C6362B">
        <w:rPr>
          <w:rStyle w:val="Strong"/>
          <w:b w:val="0"/>
          <w:bCs w:val="0"/>
          <w:lang w:val="en-GB"/>
        </w:rPr>
        <w:t>Attempting finishing strokes after this time period has elapsed will cause the appearance of vertical streaks.</w:t>
      </w:r>
    </w:p>
    <w:p w14:paraId="514C26F6" w14:textId="77777777" w:rsidR="0010423B" w:rsidRPr="00C6362B" w:rsidRDefault="0010423B" w:rsidP="00383FD2">
      <w:pPr>
        <w:ind w:firstLine="851"/>
        <w:rPr>
          <w:lang w:val="en-GB"/>
        </w:rPr>
      </w:pPr>
      <w:r w:rsidRPr="00C6362B">
        <w:rPr>
          <w:rStyle w:val="Strong"/>
          <w:b w:val="0"/>
          <w:bCs w:val="0"/>
          <w:lang w:val="en-GB"/>
        </w:rPr>
        <w:t xml:space="preserve">This is the result of a difference in texture caused by re-rolling </w:t>
      </w:r>
      <w:proofErr w:type="gramStart"/>
      <w:r w:rsidRPr="00C6362B">
        <w:rPr>
          <w:rStyle w:val="Strong"/>
          <w:b w:val="0"/>
          <w:bCs w:val="0"/>
          <w:lang w:val="en-GB"/>
        </w:rPr>
        <w:t>coating which</w:t>
      </w:r>
      <w:proofErr w:type="gramEnd"/>
      <w:r w:rsidRPr="00C6362B">
        <w:rPr>
          <w:rStyle w:val="Strong"/>
          <w:b w:val="0"/>
          <w:bCs w:val="0"/>
          <w:lang w:val="en-GB"/>
        </w:rPr>
        <w:t xml:space="preserve"> has begun to dry!</w:t>
      </w:r>
    </w:p>
    <w:p w14:paraId="717F7ACA" w14:textId="77777777" w:rsidR="0010423B" w:rsidRPr="00C6362B" w:rsidRDefault="0010423B" w:rsidP="00383FD2">
      <w:pPr>
        <w:ind w:firstLine="851"/>
        <w:rPr>
          <w:lang w:val="en-GB"/>
        </w:rPr>
      </w:pPr>
      <w:r w:rsidRPr="00C6362B">
        <w:rPr>
          <w:lang w:val="en-GB"/>
        </w:rPr>
        <w:t>Do not sand or abrade topcoat under any circumstances.</w:t>
      </w:r>
    </w:p>
    <w:p w14:paraId="429685E7" w14:textId="77777777" w:rsidR="0010423B" w:rsidRPr="00C6362B" w:rsidRDefault="0010423B" w:rsidP="00383FD2">
      <w:pPr>
        <w:rPr>
          <w:rStyle w:val="Strong"/>
          <w:b w:val="0"/>
          <w:bCs w:val="0"/>
          <w:lang w:val="en-GB"/>
        </w:rPr>
      </w:pPr>
    </w:p>
    <w:p w14:paraId="239BC5C3" w14:textId="77777777" w:rsidR="0030238F" w:rsidRPr="00C6362B" w:rsidRDefault="0030238F" w:rsidP="00383FD2">
      <w:pPr>
        <w:pStyle w:val="NormalWeb"/>
        <w:spacing w:before="0" w:beforeAutospacing="0" w:after="0" w:afterAutospacing="0"/>
        <w:rPr>
          <w:rFonts w:ascii="Arial" w:hAnsi="Arial" w:cs="Arial"/>
          <w:sz w:val="20"/>
          <w:szCs w:val="20"/>
          <w:lang w:val="en-GB"/>
        </w:rPr>
      </w:pPr>
      <w:r w:rsidRPr="00C6362B">
        <w:rPr>
          <w:rFonts w:ascii="Arial" w:hAnsi="Arial" w:cs="Arial"/>
          <w:sz w:val="20"/>
          <w:szCs w:val="20"/>
          <w:lang w:val="en-GB"/>
        </w:rPr>
        <w:t>441</w:t>
      </w:r>
      <w:r w:rsidRPr="00C6362B">
        <w:rPr>
          <w:rFonts w:ascii="Arial" w:hAnsi="Arial" w:cs="Arial"/>
          <w:sz w:val="20"/>
          <w:szCs w:val="20"/>
          <w:lang w:val="en-GB"/>
        </w:rPr>
        <w:tab/>
        <w:t>LARGER SCREENS</w:t>
      </w:r>
      <w:r w:rsidR="007F0007" w:rsidRPr="00C6362B">
        <w:rPr>
          <w:rFonts w:ascii="Arial" w:hAnsi="Arial" w:cs="Arial"/>
          <w:sz w:val="20"/>
          <w:szCs w:val="20"/>
          <w:lang w:val="en-GB"/>
        </w:rPr>
        <w:t xml:space="preserve"> &amp; DRY ENVIRONMENTS</w:t>
      </w:r>
      <w:r w:rsidRPr="00C6362B">
        <w:rPr>
          <w:rFonts w:ascii="Arial" w:hAnsi="Arial" w:cs="Arial"/>
          <w:sz w:val="20"/>
          <w:szCs w:val="20"/>
          <w:lang w:val="en-GB"/>
        </w:rPr>
        <w:t>:</w:t>
      </w:r>
    </w:p>
    <w:p w14:paraId="29FE9153" w14:textId="77777777" w:rsidR="0030238F" w:rsidRPr="00C6362B" w:rsidRDefault="0030238F" w:rsidP="00383FD2">
      <w:pPr>
        <w:pStyle w:val="NormalWeb"/>
        <w:spacing w:before="0" w:beforeAutospacing="0" w:after="0" w:afterAutospacing="0"/>
        <w:ind w:firstLine="851"/>
        <w:rPr>
          <w:rFonts w:ascii="Arial" w:hAnsi="Arial" w:cs="Arial"/>
          <w:sz w:val="20"/>
          <w:szCs w:val="20"/>
          <w:lang w:val="en-GB"/>
        </w:rPr>
      </w:pPr>
      <w:r w:rsidRPr="00C6362B">
        <w:rPr>
          <w:rFonts w:ascii="Arial" w:hAnsi="Arial" w:cs="Arial"/>
          <w:sz w:val="20"/>
          <w:szCs w:val="20"/>
          <w:lang w:val="en-GB"/>
        </w:rPr>
        <w:t>Larger screens may benefit from small amount of an extra slow drying agent mixed into the coatings,</w:t>
      </w:r>
    </w:p>
    <w:p w14:paraId="2619DB92" w14:textId="77777777" w:rsidR="008070BE" w:rsidRPr="00C6362B" w:rsidRDefault="008070BE" w:rsidP="00383FD2">
      <w:pPr>
        <w:ind w:left="851"/>
        <w:rPr>
          <w:lang w:val="en-GB"/>
        </w:rPr>
      </w:pPr>
      <w:r w:rsidRPr="00C6362B">
        <w:rPr>
          <w:lang w:val="en-GB"/>
        </w:rPr>
        <w:t>Agent: See W21/162</w:t>
      </w:r>
    </w:p>
    <w:p w14:paraId="49092F47" w14:textId="77777777" w:rsidR="0030238F" w:rsidRPr="00C6362B" w:rsidRDefault="0030238F" w:rsidP="00383FD2">
      <w:pPr>
        <w:pStyle w:val="NormalWeb"/>
        <w:spacing w:before="0" w:beforeAutospacing="0" w:after="0" w:afterAutospacing="0"/>
        <w:ind w:firstLine="851"/>
        <w:rPr>
          <w:rFonts w:ascii="Arial" w:hAnsi="Arial" w:cs="Arial"/>
          <w:sz w:val="20"/>
          <w:szCs w:val="20"/>
          <w:lang w:val="en-GB"/>
        </w:rPr>
      </w:pPr>
      <w:r w:rsidRPr="00C6362B">
        <w:rPr>
          <w:rFonts w:ascii="Arial" w:hAnsi="Arial" w:cs="Arial"/>
          <w:sz w:val="20"/>
          <w:szCs w:val="20"/>
          <w:lang w:val="en-GB"/>
        </w:rPr>
        <w:t>This will slow the drying.</w:t>
      </w:r>
    </w:p>
    <w:p w14:paraId="00679C53" w14:textId="77777777" w:rsidR="007F0007" w:rsidRPr="00C6362B" w:rsidRDefault="007F0007" w:rsidP="00383FD2">
      <w:pPr>
        <w:pStyle w:val="NormalWeb"/>
        <w:spacing w:before="0" w:beforeAutospacing="0" w:after="0" w:afterAutospacing="0"/>
        <w:ind w:left="851"/>
        <w:rPr>
          <w:rFonts w:ascii="Arial" w:hAnsi="Arial" w:cs="Arial"/>
          <w:sz w:val="20"/>
          <w:szCs w:val="20"/>
          <w:lang w:val="en-GB"/>
        </w:rPr>
      </w:pPr>
      <w:r w:rsidRPr="00C6362B">
        <w:rPr>
          <w:rFonts w:ascii="Arial" w:hAnsi="Arial" w:cs="Arial"/>
          <w:sz w:val="20"/>
          <w:szCs w:val="20"/>
          <w:lang w:val="en-GB"/>
        </w:rPr>
        <w:t>Effect: Flow Release will dramatically slow:</w:t>
      </w:r>
    </w:p>
    <w:p w14:paraId="21E4D45A" w14:textId="77777777" w:rsidR="007F0007" w:rsidRPr="00C6362B" w:rsidRDefault="007F0007" w:rsidP="00383FD2">
      <w:pPr>
        <w:pStyle w:val="NormalWeb"/>
        <w:spacing w:before="0" w:beforeAutospacing="0" w:after="0" w:afterAutospacing="0"/>
        <w:ind w:left="851" w:firstLine="851"/>
        <w:rPr>
          <w:rFonts w:ascii="Arial" w:hAnsi="Arial" w:cs="Arial"/>
          <w:sz w:val="20"/>
          <w:szCs w:val="20"/>
          <w:lang w:val="en-GB"/>
        </w:rPr>
      </w:pPr>
      <w:proofErr w:type="gramStart"/>
      <w:r w:rsidRPr="00C6362B">
        <w:rPr>
          <w:rFonts w:ascii="Arial" w:hAnsi="Arial" w:cs="Arial"/>
          <w:sz w:val="20"/>
          <w:szCs w:val="20"/>
          <w:lang w:val="en-GB"/>
        </w:rPr>
        <w:t>drying</w:t>
      </w:r>
      <w:proofErr w:type="gramEnd"/>
      <w:r w:rsidRPr="00C6362B">
        <w:rPr>
          <w:rFonts w:ascii="Arial" w:hAnsi="Arial" w:cs="Arial"/>
          <w:sz w:val="20"/>
          <w:szCs w:val="20"/>
          <w:lang w:val="en-GB"/>
        </w:rPr>
        <w:t xml:space="preserve"> process enough to minimize potential problems in application in very dry environments</w:t>
      </w:r>
    </w:p>
    <w:p w14:paraId="62B33D03" w14:textId="77777777" w:rsidR="007F0007" w:rsidRPr="00C6362B" w:rsidRDefault="007F0007" w:rsidP="00383FD2">
      <w:pPr>
        <w:pStyle w:val="NormalWeb"/>
        <w:spacing w:before="0" w:beforeAutospacing="0" w:after="0" w:afterAutospacing="0"/>
        <w:ind w:left="851" w:firstLine="851"/>
        <w:rPr>
          <w:rFonts w:ascii="Arial" w:hAnsi="Arial" w:cs="Arial"/>
          <w:sz w:val="20"/>
          <w:szCs w:val="20"/>
          <w:lang w:val="en-GB"/>
        </w:rPr>
      </w:pPr>
      <w:proofErr w:type="gramStart"/>
      <w:r w:rsidRPr="00C6362B">
        <w:rPr>
          <w:rFonts w:ascii="Arial" w:hAnsi="Arial" w:cs="Arial"/>
          <w:sz w:val="20"/>
          <w:szCs w:val="20"/>
          <w:lang w:val="en-GB"/>
        </w:rPr>
        <w:t>drying</w:t>
      </w:r>
      <w:proofErr w:type="gramEnd"/>
      <w:r w:rsidRPr="00C6362B">
        <w:rPr>
          <w:rFonts w:ascii="Arial" w:hAnsi="Arial" w:cs="Arial"/>
          <w:sz w:val="20"/>
          <w:szCs w:val="20"/>
          <w:lang w:val="en-GB"/>
        </w:rPr>
        <w:t xml:space="preserve"> time (double it, or more) and allow for a much more perfect surfaces on large screens.</w:t>
      </w:r>
    </w:p>
    <w:p w14:paraId="11388CC9" w14:textId="77777777" w:rsidR="007F0007" w:rsidRPr="00C6362B" w:rsidRDefault="007F0007" w:rsidP="00383FD2">
      <w:pPr>
        <w:pStyle w:val="NormalWeb"/>
        <w:spacing w:before="0" w:beforeAutospacing="0" w:after="0" w:afterAutospacing="0"/>
        <w:ind w:firstLine="851"/>
        <w:rPr>
          <w:rFonts w:ascii="Arial" w:hAnsi="Arial" w:cs="Arial"/>
          <w:sz w:val="20"/>
          <w:szCs w:val="20"/>
          <w:lang w:val="en-GB"/>
        </w:rPr>
      </w:pPr>
      <w:r w:rsidRPr="00C6362B">
        <w:rPr>
          <w:rFonts w:ascii="Arial" w:hAnsi="Arial" w:cs="Arial"/>
          <w:sz w:val="20"/>
          <w:szCs w:val="20"/>
          <w:lang w:val="en-GB"/>
        </w:rPr>
        <w:t xml:space="preserve">Mix: </w:t>
      </w:r>
    </w:p>
    <w:p w14:paraId="417DB5B0" w14:textId="77777777" w:rsidR="0030238F" w:rsidRPr="00C6362B" w:rsidRDefault="0030238F" w:rsidP="00383FD2">
      <w:pPr>
        <w:pStyle w:val="NormalWeb"/>
        <w:spacing w:before="0" w:beforeAutospacing="0" w:after="0" w:afterAutospacing="0"/>
        <w:ind w:left="851" w:firstLine="851"/>
        <w:rPr>
          <w:rFonts w:ascii="Arial" w:hAnsi="Arial" w:cs="Arial"/>
          <w:sz w:val="20"/>
          <w:szCs w:val="20"/>
          <w:lang w:val="en-GB"/>
        </w:rPr>
      </w:pPr>
      <w:r w:rsidRPr="00C6362B">
        <w:rPr>
          <w:rFonts w:ascii="Arial" w:hAnsi="Arial" w:cs="Arial"/>
          <w:sz w:val="20"/>
          <w:szCs w:val="20"/>
          <w:lang w:val="en-GB"/>
        </w:rPr>
        <w:t>One or two drops pe</w:t>
      </w:r>
      <w:r w:rsidR="007F0007" w:rsidRPr="00C6362B">
        <w:rPr>
          <w:rFonts w:ascii="Arial" w:hAnsi="Arial" w:cs="Arial"/>
          <w:sz w:val="20"/>
          <w:szCs w:val="20"/>
          <w:lang w:val="en-GB"/>
        </w:rPr>
        <w:t>r 200 ml</w:t>
      </w:r>
      <w:r w:rsidRPr="00C6362B">
        <w:rPr>
          <w:rFonts w:ascii="Arial" w:hAnsi="Arial" w:cs="Arial"/>
          <w:sz w:val="20"/>
          <w:szCs w:val="20"/>
          <w:lang w:val="en-GB"/>
        </w:rPr>
        <w:t>.</w:t>
      </w:r>
      <w:r w:rsidR="00E33700" w:rsidRPr="00C6362B">
        <w:rPr>
          <w:rFonts w:ascii="Arial" w:hAnsi="Arial" w:cs="Arial"/>
          <w:sz w:val="20"/>
          <w:szCs w:val="20"/>
          <w:lang w:val="en-GB"/>
        </w:rPr>
        <w:t xml:space="preserve"> added to the paint post and stirred well in before adding to paint tray.</w:t>
      </w:r>
    </w:p>
    <w:p w14:paraId="0EB00366" w14:textId="77777777" w:rsidR="0030238F" w:rsidRPr="00C6362B" w:rsidRDefault="0030238F" w:rsidP="00383FD2">
      <w:pPr>
        <w:pStyle w:val="NormalWeb"/>
        <w:spacing w:before="0" w:beforeAutospacing="0" w:after="0" w:afterAutospacing="0"/>
        <w:ind w:left="851" w:firstLine="851"/>
        <w:rPr>
          <w:rFonts w:ascii="Arial" w:hAnsi="Arial" w:cs="Arial"/>
          <w:sz w:val="20"/>
          <w:szCs w:val="20"/>
          <w:lang w:val="en-GB"/>
        </w:rPr>
      </w:pPr>
      <w:r w:rsidRPr="00C6362B">
        <w:rPr>
          <w:rFonts w:ascii="Arial" w:hAnsi="Arial" w:cs="Arial"/>
          <w:sz w:val="20"/>
          <w:szCs w:val="20"/>
          <w:lang w:val="en-GB"/>
        </w:rPr>
        <w:t>Add incrementally more if your first stroke starts to dry before the second is applied.</w:t>
      </w:r>
    </w:p>
    <w:p w14:paraId="117F0718" w14:textId="77777777" w:rsidR="0030238F" w:rsidRPr="00C6362B" w:rsidRDefault="0030238F" w:rsidP="00383FD2">
      <w:pPr>
        <w:pStyle w:val="NormalWeb"/>
        <w:spacing w:before="0" w:beforeAutospacing="0" w:after="0" w:afterAutospacing="0"/>
        <w:ind w:firstLine="851"/>
        <w:rPr>
          <w:rFonts w:ascii="Arial" w:hAnsi="Arial" w:cs="Arial"/>
          <w:sz w:val="20"/>
          <w:szCs w:val="20"/>
          <w:lang w:val="en-GB"/>
        </w:rPr>
      </w:pPr>
      <w:r w:rsidRPr="00C6362B">
        <w:rPr>
          <w:rFonts w:ascii="Arial" w:hAnsi="Arial" w:cs="Arial"/>
          <w:sz w:val="20"/>
          <w:szCs w:val="20"/>
          <w:lang w:val="en-GB"/>
        </w:rPr>
        <w:t xml:space="preserve">Please ask for </w:t>
      </w:r>
      <w:r w:rsidR="007F0007" w:rsidRPr="00C6362B">
        <w:rPr>
          <w:rFonts w:ascii="Arial" w:hAnsi="Arial" w:cs="Arial"/>
          <w:sz w:val="20"/>
          <w:szCs w:val="20"/>
          <w:lang w:val="en-GB"/>
        </w:rPr>
        <w:t>manufacturer’s</w:t>
      </w:r>
      <w:r w:rsidRPr="00C6362B">
        <w:rPr>
          <w:rFonts w:ascii="Arial" w:hAnsi="Arial" w:cs="Arial"/>
          <w:sz w:val="20"/>
          <w:szCs w:val="20"/>
          <w:lang w:val="en-GB"/>
        </w:rPr>
        <w:t xml:space="preserve"> advice if you are intending to execute a substantially large screen.</w:t>
      </w:r>
    </w:p>
    <w:p w14:paraId="513FEF8C" w14:textId="77777777" w:rsidR="00E90ED7" w:rsidRPr="00C6362B" w:rsidRDefault="0030238F" w:rsidP="00383FD2">
      <w:pPr>
        <w:pStyle w:val="NormalWeb"/>
        <w:spacing w:before="0" w:beforeAutospacing="0" w:after="0" w:afterAutospacing="0"/>
        <w:ind w:left="851"/>
        <w:rPr>
          <w:rFonts w:ascii="Arial" w:hAnsi="Arial" w:cs="Arial"/>
          <w:sz w:val="20"/>
          <w:szCs w:val="20"/>
          <w:lang w:val="en-GB"/>
        </w:rPr>
      </w:pPr>
      <w:r w:rsidRPr="00C6362B">
        <w:rPr>
          <w:rFonts w:ascii="Arial" w:hAnsi="Arial" w:cs="Arial"/>
          <w:sz w:val="20"/>
          <w:szCs w:val="20"/>
          <w:lang w:val="en-GB"/>
        </w:rPr>
        <w:t xml:space="preserve">It may take 3-6 hours to have a layer dry with this product in use, but the </w:t>
      </w:r>
      <w:r w:rsidR="0015079C">
        <w:rPr>
          <w:rFonts w:ascii="Arial" w:hAnsi="Arial" w:cs="Arial"/>
          <w:sz w:val="20"/>
          <w:szCs w:val="20"/>
          <w:lang w:val="en-GB"/>
        </w:rPr>
        <w:t>“</w:t>
      </w:r>
      <w:r w:rsidRPr="00C6362B">
        <w:rPr>
          <w:rFonts w:ascii="Arial" w:hAnsi="Arial" w:cs="Arial"/>
          <w:sz w:val="20"/>
          <w:szCs w:val="20"/>
          <w:lang w:val="en-GB"/>
        </w:rPr>
        <w:t>lay</w:t>
      </w:r>
      <w:r w:rsidR="0015079C">
        <w:rPr>
          <w:rFonts w:ascii="Arial" w:hAnsi="Arial" w:cs="Arial"/>
          <w:sz w:val="20"/>
          <w:szCs w:val="20"/>
          <w:lang w:val="en-GB"/>
        </w:rPr>
        <w:t>”</w:t>
      </w:r>
      <w:r w:rsidRPr="00C6362B">
        <w:rPr>
          <w:rFonts w:ascii="Arial" w:hAnsi="Arial" w:cs="Arial"/>
          <w:sz w:val="20"/>
          <w:szCs w:val="20"/>
          <w:lang w:val="en-GB"/>
        </w:rPr>
        <w:t xml:space="preserve"> of the coatings on the surface will be noticeably m</w:t>
      </w:r>
      <w:r w:rsidR="00E90ED7" w:rsidRPr="00C6362B">
        <w:rPr>
          <w:rFonts w:ascii="Arial" w:hAnsi="Arial" w:cs="Arial"/>
          <w:sz w:val="20"/>
          <w:szCs w:val="20"/>
          <w:lang w:val="en-GB"/>
        </w:rPr>
        <w:t>ore correct and you will have more time to work the surface.</w:t>
      </w:r>
    </w:p>
    <w:p w14:paraId="1CD5A0CF" w14:textId="77777777" w:rsidR="0030238F" w:rsidRPr="00C6362B" w:rsidRDefault="0030238F" w:rsidP="00383FD2">
      <w:pPr>
        <w:rPr>
          <w:lang w:val="en-GB"/>
        </w:rPr>
      </w:pPr>
    </w:p>
    <w:p w14:paraId="4A86DB99" w14:textId="77777777" w:rsidR="00E029FE" w:rsidRPr="00C6362B" w:rsidRDefault="00E029FE" w:rsidP="00383FD2">
      <w:pPr>
        <w:rPr>
          <w:lang w:val="en-GB"/>
        </w:rPr>
      </w:pPr>
      <w:r w:rsidRPr="00C6362B">
        <w:rPr>
          <w:lang w:val="en-GB"/>
        </w:rPr>
        <w:t>445</w:t>
      </w:r>
      <w:r w:rsidRPr="00C6362B">
        <w:rPr>
          <w:lang w:val="en-GB"/>
        </w:rPr>
        <w:tab/>
        <w:t>FRAMING See W21/</w:t>
      </w:r>
      <w:r w:rsidRPr="00C6362B">
        <w:rPr>
          <w:color w:val="0000FF"/>
          <w:lang w:val="en-GB"/>
        </w:rPr>
        <w:t>610-630</w:t>
      </w:r>
      <w:r w:rsidRPr="00C6362B">
        <w:rPr>
          <w:lang w:val="en-GB"/>
        </w:rPr>
        <w:t>.</w:t>
      </w:r>
    </w:p>
    <w:p w14:paraId="32A3517A" w14:textId="77777777" w:rsidR="00E029FE" w:rsidRPr="00C6362B" w:rsidRDefault="00E029FE" w:rsidP="00383FD2">
      <w:pPr>
        <w:rPr>
          <w:lang w:val="en-GB"/>
        </w:rPr>
      </w:pPr>
    </w:p>
    <w:p w14:paraId="3E798771" w14:textId="77777777" w:rsidR="00E029FE" w:rsidRPr="00C6362B" w:rsidRDefault="00E029FE" w:rsidP="00383FD2">
      <w:pPr>
        <w:rPr>
          <w:rStyle w:val="Strong"/>
          <w:b w:val="0"/>
          <w:bCs w:val="0"/>
          <w:lang w:val="en-GB"/>
        </w:rPr>
      </w:pPr>
      <w:r w:rsidRPr="00C6362B">
        <w:rPr>
          <w:lang w:val="en-GB"/>
        </w:rPr>
        <w:t>450</w:t>
      </w:r>
      <w:r w:rsidRPr="00C6362B">
        <w:rPr>
          <w:lang w:val="en-GB"/>
        </w:rPr>
        <w:tab/>
      </w:r>
      <w:r w:rsidRPr="00C6362B">
        <w:rPr>
          <w:rStyle w:val="Strong"/>
          <w:b w:val="0"/>
          <w:bCs w:val="0"/>
          <w:lang w:val="en-GB"/>
        </w:rPr>
        <w:t>DRYING, CURING, COMPLETION, TESTING, TROUBLESHOOTING: See W21/710-730.</w:t>
      </w:r>
    </w:p>
    <w:p w14:paraId="574DD6E3" w14:textId="77777777" w:rsidR="00E029FE" w:rsidRPr="00C6362B" w:rsidRDefault="00E029FE" w:rsidP="00383FD2">
      <w:pPr>
        <w:rPr>
          <w:rStyle w:val="Strong"/>
          <w:b w:val="0"/>
          <w:bCs w:val="0"/>
          <w:lang w:val="en-GB"/>
        </w:rPr>
      </w:pPr>
    </w:p>
    <w:p w14:paraId="60399E53" w14:textId="77777777" w:rsidR="00D130C6" w:rsidRPr="00C6362B" w:rsidRDefault="00D130C6" w:rsidP="00383FD2">
      <w:pPr>
        <w:ind w:left="851"/>
        <w:rPr>
          <w:b/>
          <w:bCs/>
          <w:lang w:val="en-GB"/>
        </w:rPr>
      </w:pPr>
      <w:r w:rsidRPr="00C6362B">
        <w:rPr>
          <w:b/>
          <w:bCs/>
          <w:lang w:val="en-GB"/>
        </w:rPr>
        <w:t>SPRAYING INSTRUCTIONS FRONT PROJECTION ON FABRIC</w:t>
      </w:r>
    </w:p>
    <w:p w14:paraId="1D7BCA85" w14:textId="77777777" w:rsidR="00D130C6" w:rsidRPr="00C6362B" w:rsidRDefault="00D130C6" w:rsidP="00383FD2">
      <w:pPr>
        <w:rPr>
          <w:lang w:val="en-GB"/>
        </w:rPr>
      </w:pPr>
    </w:p>
    <w:p w14:paraId="3115072A" w14:textId="77777777" w:rsidR="00D130C6" w:rsidRPr="00C6362B" w:rsidRDefault="00D130C6" w:rsidP="00383FD2">
      <w:pPr>
        <w:rPr>
          <w:lang w:val="en-GB"/>
        </w:rPr>
      </w:pPr>
      <w:r w:rsidRPr="00C6362B">
        <w:rPr>
          <w:lang w:val="en-GB"/>
        </w:rPr>
        <w:t>510</w:t>
      </w:r>
      <w:r w:rsidRPr="00C6362B">
        <w:rPr>
          <w:lang w:val="en-GB"/>
        </w:rPr>
        <w:tab/>
        <w:t>SURFACE PREPARATION:</w:t>
      </w:r>
      <w:r w:rsidR="00DC144B" w:rsidRPr="00C6362B">
        <w:rPr>
          <w:lang w:val="en-GB"/>
        </w:rPr>
        <w:t xml:space="preserve"> FABRIC</w:t>
      </w:r>
      <w:r w:rsidR="00ED65E6" w:rsidRPr="00C6362B">
        <w:rPr>
          <w:lang w:val="en-GB"/>
        </w:rPr>
        <w:t>:</w:t>
      </w:r>
    </w:p>
    <w:p w14:paraId="0EC0AE9A" w14:textId="77777777" w:rsidR="009905FD" w:rsidRPr="00C6362B" w:rsidRDefault="009905FD" w:rsidP="00383FD2">
      <w:pPr>
        <w:ind w:left="851"/>
        <w:rPr>
          <w:lang w:val="en-GB"/>
        </w:rPr>
      </w:pPr>
      <w:r w:rsidRPr="00C6362B">
        <w:rPr>
          <w:lang w:val="en-GB"/>
        </w:rPr>
        <w:t>Stretcher Framing: See W21/145,</w:t>
      </w:r>
    </w:p>
    <w:p w14:paraId="10F70358" w14:textId="77777777" w:rsidR="00D130C6" w:rsidRPr="00173ADA" w:rsidRDefault="00D130C6" w:rsidP="00383FD2">
      <w:pPr>
        <w:ind w:left="851"/>
        <w:rPr>
          <w:color w:val="FF0000"/>
          <w:lang w:val="en-GB"/>
        </w:rPr>
      </w:pPr>
      <w:r w:rsidRPr="00173ADA">
        <w:rPr>
          <w:color w:val="FF0000"/>
          <w:lang w:val="en-GB"/>
        </w:rPr>
        <w:t>Front Projection Fabric: See W21/150,</w:t>
      </w:r>
    </w:p>
    <w:p w14:paraId="6F47FFB0" w14:textId="77777777" w:rsidR="00D130C6" w:rsidRPr="00C6362B" w:rsidRDefault="00D130C6" w:rsidP="00383FD2">
      <w:pPr>
        <w:ind w:left="851"/>
        <w:rPr>
          <w:lang w:val="en-GB"/>
        </w:rPr>
      </w:pPr>
      <w:r w:rsidRPr="00C6362B">
        <w:rPr>
          <w:lang w:val="en-GB"/>
        </w:rPr>
        <w:t xml:space="preserve">Screen Goo can be </w:t>
      </w:r>
      <w:r w:rsidR="00D26D87" w:rsidRPr="00C6362B">
        <w:rPr>
          <w:lang w:val="en-GB"/>
        </w:rPr>
        <w:t>HPLV Spray</w:t>
      </w:r>
      <w:r w:rsidR="00DC144B" w:rsidRPr="00C6362B">
        <w:rPr>
          <w:lang w:val="en-GB"/>
        </w:rPr>
        <w:t xml:space="preserve"> </w:t>
      </w:r>
      <w:r w:rsidRPr="00C6362B">
        <w:rPr>
          <w:lang w:val="en-GB"/>
        </w:rPr>
        <w:t>applied to surface</w:t>
      </w:r>
      <w:r w:rsidR="00DC144B" w:rsidRPr="00C6362B">
        <w:rPr>
          <w:lang w:val="en-GB"/>
        </w:rPr>
        <w:t xml:space="preserve"> with no further priming or preparation</w:t>
      </w:r>
      <w:r w:rsidRPr="00C6362B">
        <w:rPr>
          <w:lang w:val="en-GB"/>
        </w:rPr>
        <w:t>.</w:t>
      </w:r>
    </w:p>
    <w:p w14:paraId="3828F009" w14:textId="77777777" w:rsidR="00004277" w:rsidRPr="00C6362B" w:rsidRDefault="00004277" w:rsidP="00383FD2">
      <w:pPr>
        <w:rPr>
          <w:lang w:val="en-GB"/>
        </w:rPr>
      </w:pPr>
    </w:p>
    <w:p w14:paraId="158D4EBB" w14:textId="77777777" w:rsidR="00004277" w:rsidRPr="00C6362B" w:rsidRDefault="00004277" w:rsidP="00383FD2">
      <w:pPr>
        <w:rPr>
          <w:lang w:val="en-GB"/>
        </w:rPr>
      </w:pPr>
      <w:r w:rsidRPr="00C6362B">
        <w:rPr>
          <w:lang w:val="en-GB"/>
        </w:rPr>
        <w:t>511</w:t>
      </w:r>
      <w:r w:rsidRPr="00C6362B">
        <w:rPr>
          <w:lang w:val="en-GB"/>
        </w:rPr>
        <w:tab/>
        <w:t xml:space="preserve">SURFACE PREPARATION: </w:t>
      </w:r>
      <w:r w:rsidR="00ED65E6" w:rsidRPr="00C6362B">
        <w:rPr>
          <w:lang w:val="en-GB"/>
        </w:rPr>
        <w:t xml:space="preserve">SURFACE MOUNTED </w:t>
      </w:r>
      <w:r w:rsidRPr="00C6362B">
        <w:rPr>
          <w:lang w:val="en-GB"/>
        </w:rPr>
        <w:t>FRAME TO FABRIC</w:t>
      </w:r>
      <w:r w:rsidR="00ED65E6" w:rsidRPr="00C6362B">
        <w:rPr>
          <w:lang w:val="en-GB"/>
        </w:rPr>
        <w:t>:</w:t>
      </w:r>
    </w:p>
    <w:p w14:paraId="69121E05" w14:textId="77777777" w:rsidR="00004277" w:rsidRPr="00C6362B" w:rsidRDefault="00004277" w:rsidP="00383FD2">
      <w:pPr>
        <w:ind w:left="851"/>
        <w:rPr>
          <w:lang w:val="en-GB"/>
        </w:rPr>
      </w:pPr>
      <w:r w:rsidRPr="00C6362B">
        <w:rPr>
          <w:lang w:val="en-GB"/>
        </w:rPr>
        <w:t>Frame: See W21/171,</w:t>
      </w:r>
    </w:p>
    <w:p w14:paraId="77168798" w14:textId="77777777" w:rsidR="00004277" w:rsidRPr="00C6362B" w:rsidRDefault="00004277" w:rsidP="00383FD2">
      <w:pPr>
        <w:pStyle w:val="BodyText"/>
        <w:spacing w:after="0"/>
        <w:ind w:left="851"/>
      </w:pPr>
      <w:r w:rsidRPr="00C6362B">
        <w:t xml:space="preserve">Priming: See </w:t>
      </w:r>
      <w:r w:rsidR="00D26D87" w:rsidRPr="00C6362B">
        <w:t>HPLV Spray</w:t>
      </w:r>
      <w:r w:rsidRPr="00C6362B">
        <w:t xml:space="preserve"> to W21/210 or Rolled to W21/410.</w:t>
      </w:r>
    </w:p>
    <w:p w14:paraId="365CD3FF" w14:textId="77777777" w:rsidR="00D130C6" w:rsidRPr="00C6362B" w:rsidRDefault="00D130C6" w:rsidP="00383FD2">
      <w:pPr>
        <w:rPr>
          <w:lang w:val="en-GB"/>
        </w:rPr>
      </w:pPr>
    </w:p>
    <w:p w14:paraId="223DA831" w14:textId="77777777" w:rsidR="00D130C6" w:rsidRPr="00C6362B" w:rsidRDefault="00DC144B" w:rsidP="00383FD2">
      <w:pPr>
        <w:rPr>
          <w:lang w:val="en-GB"/>
        </w:rPr>
      </w:pPr>
      <w:r w:rsidRPr="00C6362B">
        <w:rPr>
          <w:lang w:val="en-GB"/>
        </w:rPr>
        <w:t>5</w:t>
      </w:r>
      <w:r w:rsidR="00D130C6" w:rsidRPr="00C6362B">
        <w:rPr>
          <w:lang w:val="en-GB"/>
        </w:rPr>
        <w:t>20</w:t>
      </w:r>
      <w:r w:rsidR="00D130C6" w:rsidRPr="00C6362B">
        <w:rPr>
          <w:lang w:val="en-GB"/>
        </w:rPr>
        <w:tab/>
      </w:r>
      <w:r w:rsidR="00D26D87" w:rsidRPr="00C6362B">
        <w:rPr>
          <w:lang w:val="en-GB"/>
        </w:rPr>
        <w:t>HPLV SPRAY</w:t>
      </w:r>
      <w:r w:rsidR="00D130C6" w:rsidRPr="00C6362B">
        <w:rPr>
          <w:lang w:val="en-GB"/>
        </w:rPr>
        <w:t xml:space="preserve"> EQUIPMENT:</w:t>
      </w:r>
      <w:r w:rsidR="00EF4513" w:rsidRPr="00C6362B">
        <w:rPr>
          <w:lang w:val="en-GB"/>
        </w:rPr>
        <w:t xml:space="preserve"> See W21/220</w:t>
      </w:r>
      <w:r w:rsidR="00706B23" w:rsidRPr="00C6362B">
        <w:rPr>
          <w:lang w:val="en-GB"/>
        </w:rPr>
        <w:t xml:space="preserve"> and 225</w:t>
      </w:r>
    </w:p>
    <w:p w14:paraId="326A2F60" w14:textId="77777777" w:rsidR="00D130C6" w:rsidRPr="00C6362B" w:rsidRDefault="00D130C6" w:rsidP="00383FD2">
      <w:pPr>
        <w:rPr>
          <w:lang w:val="en-GB"/>
        </w:rPr>
      </w:pPr>
    </w:p>
    <w:p w14:paraId="2EA84BF8" w14:textId="77777777" w:rsidR="00D130C6" w:rsidRPr="00C6362B" w:rsidRDefault="00DC144B" w:rsidP="00383FD2">
      <w:pPr>
        <w:rPr>
          <w:lang w:val="en-GB"/>
        </w:rPr>
      </w:pPr>
      <w:r w:rsidRPr="00C6362B">
        <w:rPr>
          <w:lang w:val="en-GB"/>
        </w:rPr>
        <w:t>5</w:t>
      </w:r>
      <w:r w:rsidR="00D130C6" w:rsidRPr="00C6362B">
        <w:rPr>
          <w:lang w:val="en-GB"/>
        </w:rPr>
        <w:t>30</w:t>
      </w:r>
      <w:r w:rsidR="00D130C6" w:rsidRPr="00C6362B">
        <w:rPr>
          <w:lang w:val="en-GB"/>
        </w:rPr>
        <w:tab/>
      </w:r>
      <w:r w:rsidR="00D26D87" w:rsidRPr="00C6362B">
        <w:rPr>
          <w:lang w:val="en-GB"/>
        </w:rPr>
        <w:t>HPLV SPRAYED</w:t>
      </w:r>
      <w:r w:rsidR="00D130C6" w:rsidRPr="00C6362B">
        <w:rPr>
          <w:lang w:val="en-GB"/>
        </w:rPr>
        <w:t xml:space="preserve"> BASECOATS FOR FRONT PROJECTION</w:t>
      </w:r>
      <w:r w:rsidRPr="00C6362B">
        <w:rPr>
          <w:lang w:val="en-GB"/>
        </w:rPr>
        <w:t xml:space="preserve"> FABRIC</w:t>
      </w:r>
      <w:r w:rsidR="00D130C6" w:rsidRPr="00C6362B">
        <w:rPr>
          <w:lang w:val="en-GB"/>
        </w:rPr>
        <w:t xml:space="preserve">: </w:t>
      </w:r>
    </w:p>
    <w:p w14:paraId="0977379F" w14:textId="77777777" w:rsidR="00750B09" w:rsidRPr="00C6362B" w:rsidRDefault="00750B09" w:rsidP="00383FD2">
      <w:pPr>
        <w:ind w:left="851"/>
        <w:rPr>
          <w:lang w:val="en-GB"/>
        </w:rPr>
      </w:pPr>
      <w:r w:rsidRPr="00C6362B">
        <w:rPr>
          <w:lang w:val="en-GB"/>
        </w:rPr>
        <w:t>Base coat: See W21/160 and 160A</w:t>
      </w:r>
    </w:p>
    <w:p w14:paraId="3D9D9006" w14:textId="77777777" w:rsidR="000858C2" w:rsidRPr="00C6362B" w:rsidRDefault="000858C2" w:rsidP="00383FD2">
      <w:pPr>
        <w:ind w:left="851"/>
        <w:rPr>
          <w:lang w:val="en-GB"/>
        </w:rPr>
      </w:pPr>
      <w:r w:rsidRPr="00C6362B">
        <w:rPr>
          <w:lang w:val="en-GB"/>
        </w:rPr>
        <w:t>Colour: Subject to determining final specification to suit projector and conditions: See W21/180,</w:t>
      </w:r>
    </w:p>
    <w:p w14:paraId="60AB1809" w14:textId="77777777" w:rsidR="00D130C6" w:rsidRPr="00C6362B" w:rsidRDefault="00D130C6" w:rsidP="00383FD2">
      <w:pPr>
        <w:ind w:firstLine="851"/>
        <w:rPr>
          <w:lang w:val="en-GB"/>
        </w:rPr>
      </w:pPr>
      <w:r w:rsidRPr="00C6362B">
        <w:rPr>
          <w:lang w:val="en-GB"/>
        </w:rPr>
        <w:t>Number of coats: 2</w:t>
      </w:r>
    </w:p>
    <w:p w14:paraId="1EC5F3A7" w14:textId="77777777" w:rsidR="00A471EA" w:rsidRPr="00C6362B" w:rsidRDefault="00A471EA" w:rsidP="00383FD2">
      <w:pPr>
        <w:pStyle w:val="NormalWeb"/>
        <w:spacing w:before="0" w:beforeAutospacing="0" w:after="0" w:afterAutospacing="0"/>
        <w:ind w:left="851"/>
        <w:rPr>
          <w:rFonts w:ascii="Arial" w:hAnsi="Arial" w:cs="Arial"/>
          <w:sz w:val="20"/>
          <w:szCs w:val="20"/>
          <w:lang w:val="en-GB"/>
        </w:rPr>
      </w:pPr>
      <w:r w:rsidRPr="00C6362B">
        <w:rPr>
          <w:rFonts w:ascii="Arial" w:hAnsi="Arial" w:cs="Arial"/>
          <w:sz w:val="20"/>
          <w:szCs w:val="20"/>
          <w:lang w:val="en-GB"/>
        </w:rPr>
        <w:t>Coverage rates: (per 2 thin coats)</w:t>
      </w:r>
    </w:p>
    <w:p w14:paraId="2B21141A" w14:textId="77777777" w:rsidR="00A471EA" w:rsidRPr="00C6362B" w:rsidRDefault="00D26D87" w:rsidP="00383FD2">
      <w:pPr>
        <w:pStyle w:val="NormalWeb"/>
        <w:tabs>
          <w:tab w:val="left" w:pos="2520"/>
          <w:tab w:val="left" w:pos="4320"/>
        </w:tabs>
        <w:spacing w:before="0" w:beforeAutospacing="0" w:after="0" w:afterAutospacing="0"/>
        <w:ind w:left="851"/>
        <w:rPr>
          <w:rFonts w:ascii="Arial" w:hAnsi="Arial" w:cs="Arial"/>
          <w:sz w:val="20"/>
          <w:szCs w:val="20"/>
          <w:lang w:val="en-GB"/>
        </w:rPr>
      </w:pPr>
      <w:r w:rsidRPr="00C6362B">
        <w:rPr>
          <w:rFonts w:ascii="Arial" w:hAnsi="Arial" w:cs="Arial"/>
          <w:sz w:val="20"/>
          <w:szCs w:val="20"/>
          <w:lang w:val="en-GB"/>
        </w:rPr>
        <w:t>HPLV Sprayed</w:t>
      </w:r>
      <w:r w:rsidR="00A471EA" w:rsidRPr="00C6362B">
        <w:rPr>
          <w:rFonts w:ascii="Arial" w:hAnsi="Arial" w:cs="Arial"/>
          <w:sz w:val="20"/>
          <w:szCs w:val="20"/>
          <w:lang w:val="en-GB"/>
        </w:rPr>
        <w:tab/>
        <w:t>3.72 m2/litre</w:t>
      </w:r>
    </w:p>
    <w:p w14:paraId="2F0CF965" w14:textId="77777777" w:rsidR="00EF4513" w:rsidRPr="00C6362B" w:rsidRDefault="00EF4513" w:rsidP="00383FD2">
      <w:pPr>
        <w:pStyle w:val="NormalWeb"/>
        <w:tabs>
          <w:tab w:val="left" w:pos="2520"/>
          <w:tab w:val="left" w:pos="4320"/>
        </w:tabs>
        <w:spacing w:before="0" w:beforeAutospacing="0" w:after="0" w:afterAutospacing="0"/>
        <w:ind w:left="851"/>
        <w:rPr>
          <w:rFonts w:ascii="Arial" w:hAnsi="Arial" w:cs="Arial"/>
          <w:sz w:val="20"/>
          <w:szCs w:val="20"/>
          <w:lang w:val="en-GB"/>
        </w:rPr>
      </w:pPr>
      <w:r w:rsidRPr="00C6362B">
        <w:rPr>
          <w:rFonts w:ascii="Arial" w:hAnsi="Arial" w:cs="Arial"/>
          <w:sz w:val="20"/>
          <w:szCs w:val="20"/>
          <w:lang w:val="en-GB"/>
        </w:rPr>
        <w:t>Container</w:t>
      </w:r>
      <w:r w:rsidRPr="00C6362B">
        <w:rPr>
          <w:rFonts w:ascii="Arial" w:hAnsi="Arial" w:cs="Arial"/>
          <w:sz w:val="20"/>
          <w:szCs w:val="20"/>
          <w:lang w:val="en-GB"/>
        </w:rPr>
        <w:tab/>
        <w:t>HPLV Sprayed</w:t>
      </w:r>
    </w:p>
    <w:p w14:paraId="1FC86A44" w14:textId="77777777" w:rsidR="00A471EA" w:rsidRPr="00C6362B" w:rsidRDefault="00A471EA" w:rsidP="00383FD2">
      <w:pPr>
        <w:pStyle w:val="NormalWeb"/>
        <w:tabs>
          <w:tab w:val="left" w:pos="2520"/>
          <w:tab w:val="left" w:pos="4320"/>
        </w:tabs>
        <w:spacing w:before="0" w:beforeAutospacing="0" w:after="0" w:afterAutospacing="0"/>
        <w:ind w:left="851"/>
        <w:rPr>
          <w:rFonts w:ascii="Arial" w:hAnsi="Arial" w:cs="Arial"/>
          <w:sz w:val="20"/>
          <w:szCs w:val="20"/>
          <w:lang w:val="en-GB"/>
        </w:rPr>
      </w:pPr>
      <w:r w:rsidRPr="00C6362B">
        <w:rPr>
          <w:rFonts w:ascii="Arial" w:hAnsi="Arial" w:cs="Arial"/>
          <w:sz w:val="20"/>
          <w:szCs w:val="20"/>
          <w:lang w:val="en-GB"/>
        </w:rPr>
        <w:t>500 ml</w:t>
      </w:r>
      <w:r w:rsidRPr="00C6362B">
        <w:rPr>
          <w:rFonts w:ascii="Arial" w:hAnsi="Arial" w:cs="Arial"/>
          <w:sz w:val="20"/>
          <w:szCs w:val="20"/>
          <w:lang w:val="en-GB"/>
        </w:rPr>
        <w:tab/>
        <w:t>1.86 m2</w:t>
      </w:r>
    </w:p>
    <w:p w14:paraId="66A16C9F" w14:textId="77777777" w:rsidR="00A471EA" w:rsidRPr="00C6362B" w:rsidRDefault="00A471EA" w:rsidP="00383FD2">
      <w:pPr>
        <w:pStyle w:val="NormalWeb"/>
        <w:tabs>
          <w:tab w:val="left" w:pos="2520"/>
          <w:tab w:val="left" w:pos="4320"/>
        </w:tabs>
        <w:spacing w:before="0" w:beforeAutospacing="0" w:after="0" w:afterAutospacing="0"/>
        <w:ind w:left="851"/>
        <w:rPr>
          <w:rFonts w:ascii="Arial" w:hAnsi="Arial" w:cs="Arial"/>
          <w:sz w:val="20"/>
          <w:szCs w:val="20"/>
          <w:lang w:val="en-GB"/>
        </w:rPr>
      </w:pPr>
      <w:r w:rsidRPr="00C6362B">
        <w:rPr>
          <w:rFonts w:ascii="Arial" w:hAnsi="Arial" w:cs="Arial"/>
          <w:sz w:val="20"/>
          <w:szCs w:val="20"/>
          <w:lang w:val="en-GB"/>
        </w:rPr>
        <w:t>1000 ml</w:t>
      </w:r>
      <w:r w:rsidRPr="00C6362B">
        <w:rPr>
          <w:rFonts w:ascii="Arial" w:hAnsi="Arial" w:cs="Arial"/>
          <w:sz w:val="20"/>
          <w:szCs w:val="20"/>
          <w:lang w:val="en-GB"/>
        </w:rPr>
        <w:tab/>
        <w:t>3.72 m2</w:t>
      </w:r>
    </w:p>
    <w:p w14:paraId="59D0F942" w14:textId="77777777" w:rsidR="00A471EA" w:rsidRPr="00C6362B" w:rsidRDefault="00A471EA" w:rsidP="00383FD2">
      <w:pPr>
        <w:pStyle w:val="NormalWeb"/>
        <w:tabs>
          <w:tab w:val="left" w:pos="2520"/>
          <w:tab w:val="left" w:pos="4320"/>
        </w:tabs>
        <w:spacing w:before="0" w:beforeAutospacing="0" w:after="0" w:afterAutospacing="0"/>
        <w:ind w:left="851"/>
        <w:rPr>
          <w:rFonts w:ascii="Arial" w:hAnsi="Arial" w:cs="Arial"/>
          <w:sz w:val="20"/>
          <w:szCs w:val="20"/>
          <w:lang w:val="en-GB"/>
        </w:rPr>
      </w:pPr>
      <w:r w:rsidRPr="00C6362B">
        <w:rPr>
          <w:rFonts w:ascii="Arial" w:hAnsi="Arial" w:cs="Arial"/>
          <w:sz w:val="20"/>
          <w:szCs w:val="20"/>
          <w:lang w:val="en-GB"/>
        </w:rPr>
        <w:t>2.3 litre</w:t>
      </w:r>
      <w:r w:rsidRPr="00C6362B">
        <w:rPr>
          <w:rFonts w:ascii="Arial" w:hAnsi="Arial" w:cs="Arial"/>
          <w:sz w:val="20"/>
          <w:szCs w:val="20"/>
          <w:lang w:val="en-GB"/>
        </w:rPr>
        <w:tab/>
        <w:t>8.55 m2</w:t>
      </w:r>
    </w:p>
    <w:p w14:paraId="40F74F97" w14:textId="77777777" w:rsidR="00A471EA" w:rsidRPr="00C6362B" w:rsidRDefault="00A471EA" w:rsidP="00383FD2">
      <w:pPr>
        <w:pStyle w:val="NormalWeb"/>
        <w:tabs>
          <w:tab w:val="left" w:pos="2520"/>
          <w:tab w:val="left" w:pos="4320"/>
        </w:tabs>
        <w:spacing w:before="0" w:beforeAutospacing="0" w:after="0" w:afterAutospacing="0"/>
        <w:ind w:left="851"/>
        <w:rPr>
          <w:rFonts w:ascii="Arial" w:hAnsi="Arial" w:cs="Arial"/>
          <w:sz w:val="20"/>
          <w:szCs w:val="20"/>
          <w:lang w:val="en-GB"/>
        </w:rPr>
      </w:pPr>
      <w:r w:rsidRPr="00C6362B">
        <w:rPr>
          <w:rFonts w:ascii="Arial" w:hAnsi="Arial" w:cs="Arial"/>
          <w:sz w:val="20"/>
          <w:szCs w:val="20"/>
          <w:lang w:val="en-GB"/>
        </w:rPr>
        <w:t>3.78 litres</w:t>
      </w:r>
      <w:r w:rsidRPr="00C6362B">
        <w:rPr>
          <w:rFonts w:ascii="Arial" w:hAnsi="Arial" w:cs="Arial"/>
          <w:sz w:val="20"/>
          <w:szCs w:val="20"/>
          <w:lang w:val="en-GB"/>
        </w:rPr>
        <w:tab/>
        <w:t>14.05 m2</w:t>
      </w:r>
    </w:p>
    <w:p w14:paraId="6AB51BEF" w14:textId="77777777" w:rsidR="00A471EA" w:rsidRPr="00C6362B" w:rsidRDefault="00A471EA" w:rsidP="00383FD2">
      <w:pPr>
        <w:pStyle w:val="NormalWeb"/>
        <w:tabs>
          <w:tab w:val="left" w:pos="2520"/>
          <w:tab w:val="left" w:pos="4320"/>
        </w:tabs>
        <w:spacing w:before="0" w:beforeAutospacing="0" w:after="0" w:afterAutospacing="0"/>
        <w:ind w:left="851"/>
        <w:rPr>
          <w:rFonts w:ascii="Arial" w:hAnsi="Arial" w:cs="Arial"/>
          <w:sz w:val="20"/>
          <w:szCs w:val="20"/>
          <w:lang w:val="en-GB"/>
        </w:rPr>
      </w:pPr>
      <w:r w:rsidRPr="00C6362B">
        <w:rPr>
          <w:rFonts w:ascii="Arial" w:hAnsi="Arial" w:cs="Arial"/>
          <w:sz w:val="20"/>
          <w:szCs w:val="20"/>
          <w:lang w:val="en-GB"/>
        </w:rPr>
        <w:t>16 litres</w:t>
      </w:r>
      <w:r w:rsidRPr="00C6362B">
        <w:rPr>
          <w:rFonts w:ascii="Arial" w:hAnsi="Arial" w:cs="Arial"/>
          <w:sz w:val="20"/>
          <w:szCs w:val="20"/>
          <w:lang w:val="en-GB"/>
        </w:rPr>
        <w:tab/>
        <w:t>59.46 m2</w:t>
      </w:r>
    </w:p>
    <w:p w14:paraId="40FD95FD" w14:textId="77777777" w:rsidR="00D130C6" w:rsidRPr="00C6362B" w:rsidRDefault="00D130C6" w:rsidP="00383FD2">
      <w:pPr>
        <w:ind w:left="851"/>
        <w:rPr>
          <w:lang w:val="en-GB"/>
        </w:rPr>
      </w:pPr>
      <w:r w:rsidRPr="00C6362B">
        <w:rPr>
          <w:lang w:val="en-GB"/>
        </w:rPr>
        <w:t>Thinning: 5-10% by volume</w:t>
      </w:r>
    </w:p>
    <w:p w14:paraId="5B6FCF8B" w14:textId="77777777" w:rsidR="00D130C6" w:rsidRPr="00C6362B" w:rsidRDefault="00D130C6" w:rsidP="00383FD2">
      <w:pPr>
        <w:ind w:firstLine="851"/>
        <w:rPr>
          <w:lang w:val="en-GB"/>
        </w:rPr>
      </w:pPr>
      <w:r w:rsidRPr="00C6362B">
        <w:rPr>
          <w:lang w:val="en-GB"/>
        </w:rPr>
        <w:t>Water: filtered or distilled, not mains water,</w:t>
      </w:r>
    </w:p>
    <w:p w14:paraId="6B79F005" w14:textId="77777777" w:rsidR="00D130C6" w:rsidRPr="00C6362B" w:rsidRDefault="00D130C6" w:rsidP="00383FD2">
      <w:pPr>
        <w:ind w:firstLine="851"/>
        <w:rPr>
          <w:lang w:val="en-GB"/>
        </w:rPr>
      </w:pPr>
      <w:r w:rsidRPr="00C6362B">
        <w:rPr>
          <w:lang w:val="en-GB"/>
        </w:rPr>
        <w:t>Set the air/paint mixture in the following manner:</w:t>
      </w:r>
    </w:p>
    <w:p w14:paraId="3FF9D891" w14:textId="77777777" w:rsidR="00D130C6" w:rsidRPr="00C6362B" w:rsidRDefault="00D130C6" w:rsidP="00383FD2">
      <w:pPr>
        <w:ind w:firstLine="851"/>
        <w:rPr>
          <w:lang w:val="en-GB"/>
        </w:rPr>
      </w:pPr>
      <w:r w:rsidRPr="00C6362B">
        <w:rPr>
          <w:lang w:val="en-GB"/>
        </w:rPr>
        <w:t>Turn off the atomizing pressure.</w:t>
      </w:r>
    </w:p>
    <w:p w14:paraId="6EF60A1D" w14:textId="77777777" w:rsidR="00D130C6" w:rsidRPr="00C6362B" w:rsidRDefault="00D130C6" w:rsidP="00383FD2">
      <w:pPr>
        <w:ind w:firstLine="851"/>
        <w:rPr>
          <w:lang w:val="en-GB"/>
        </w:rPr>
      </w:pPr>
      <w:r w:rsidRPr="00C6362B">
        <w:rPr>
          <w:lang w:val="en-GB"/>
        </w:rPr>
        <w:t>Set the paint tank pressure so that when the trigger is fully depressed the paint stream will travel about two feet.</w:t>
      </w:r>
    </w:p>
    <w:p w14:paraId="6FEEF9C3" w14:textId="77777777" w:rsidR="00D130C6" w:rsidRPr="00C6362B" w:rsidRDefault="00D130C6" w:rsidP="00383FD2">
      <w:pPr>
        <w:ind w:left="851"/>
        <w:rPr>
          <w:lang w:val="en-GB"/>
        </w:rPr>
      </w:pPr>
      <w:r w:rsidRPr="00C6362B">
        <w:rPr>
          <w:lang w:val="en-GB"/>
        </w:rPr>
        <w:t xml:space="preserve">Set the atomizing pressure at </w:t>
      </w:r>
      <w:proofErr w:type="gramStart"/>
      <w:r w:rsidRPr="00C6362B">
        <w:rPr>
          <w:lang w:val="en-GB"/>
        </w:rPr>
        <w:t>a</w:t>
      </w:r>
      <w:proofErr w:type="gramEnd"/>
      <w:r w:rsidRPr="00C6362B">
        <w:rPr>
          <w:lang w:val="en-GB"/>
        </w:rPr>
        <w:t xml:space="preserve"> approximately 10 x the PSI of the paint tank pressure or enough to completely atomize the coating.</w:t>
      </w:r>
    </w:p>
    <w:p w14:paraId="3DF0982A" w14:textId="77777777" w:rsidR="00D130C6" w:rsidRPr="00C6362B" w:rsidRDefault="00D130C6" w:rsidP="00383FD2">
      <w:pPr>
        <w:ind w:left="851"/>
        <w:rPr>
          <w:lang w:val="en-GB"/>
        </w:rPr>
      </w:pPr>
      <w:r w:rsidRPr="00C6362B">
        <w:rPr>
          <w:lang w:val="en-GB"/>
        </w:rPr>
        <w:t>Spraying distance: 6</w:t>
      </w:r>
      <w:r w:rsidR="0015079C">
        <w:rPr>
          <w:lang w:val="en-GB"/>
        </w:rPr>
        <w:t>”</w:t>
      </w:r>
      <w:r w:rsidRPr="00C6362B">
        <w:rPr>
          <w:lang w:val="en-GB"/>
        </w:rPr>
        <w:t xml:space="preserve"> </w:t>
      </w:r>
      <w:r w:rsidR="0015079C">
        <w:rPr>
          <w:lang w:val="en-GB"/>
        </w:rPr>
        <w:t>–</w:t>
      </w:r>
      <w:r w:rsidRPr="00C6362B">
        <w:rPr>
          <w:lang w:val="en-GB"/>
        </w:rPr>
        <w:t xml:space="preserve"> 8</w:t>
      </w:r>
      <w:r w:rsidR="0015079C">
        <w:rPr>
          <w:lang w:val="en-GB"/>
        </w:rPr>
        <w:t>”</w:t>
      </w:r>
      <w:r w:rsidRPr="00C6362B">
        <w:rPr>
          <w:lang w:val="en-GB"/>
        </w:rPr>
        <w:t xml:space="preserve"> (150 – 200 mm.)</w:t>
      </w:r>
    </w:p>
    <w:p w14:paraId="520A5381" w14:textId="77777777" w:rsidR="00D130C6" w:rsidRPr="00C6362B" w:rsidRDefault="00D130C6" w:rsidP="00383FD2">
      <w:pPr>
        <w:ind w:left="851"/>
        <w:rPr>
          <w:lang w:val="en-GB"/>
        </w:rPr>
      </w:pPr>
      <w:r w:rsidRPr="00C6362B">
        <w:rPr>
          <w:lang w:val="en-GB"/>
        </w:rPr>
        <w:t>Keep gun at a constant distance away from the surface to be coated.</w:t>
      </w:r>
    </w:p>
    <w:p w14:paraId="71326A4E" w14:textId="77777777" w:rsidR="00D130C6" w:rsidRPr="00C6362B" w:rsidRDefault="00D130C6" w:rsidP="00383FD2">
      <w:pPr>
        <w:ind w:left="851"/>
        <w:rPr>
          <w:lang w:val="en-GB"/>
        </w:rPr>
      </w:pPr>
      <w:r w:rsidRPr="00C6362B">
        <w:rPr>
          <w:lang w:val="en-GB"/>
        </w:rPr>
        <w:t>Release the trigger at the end of each stroke.</w:t>
      </w:r>
    </w:p>
    <w:p w14:paraId="36252880" w14:textId="77777777" w:rsidR="00D130C6" w:rsidRPr="00C6362B" w:rsidRDefault="00D130C6" w:rsidP="00383FD2">
      <w:pPr>
        <w:ind w:left="851"/>
        <w:rPr>
          <w:lang w:val="en-GB"/>
        </w:rPr>
      </w:pPr>
      <w:r w:rsidRPr="00C6362B">
        <w:rPr>
          <w:lang w:val="en-GB"/>
        </w:rPr>
        <w:t>Then, depress the trigger and overlap the previous pass by about 1/3.</w:t>
      </w:r>
    </w:p>
    <w:p w14:paraId="4A8F7B35" w14:textId="77777777" w:rsidR="00D130C6" w:rsidRPr="00C6362B" w:rsidRDefault="00D130C6" w:rsidP="00383FD2">
      <w:pPr>
        <w:ind w:left="851"/>
        <w:rPr>
          <w:lang w:val="en-GB"/>
        </w:rPr>
      </w:pPr>
      <w:r w:rsidRPr="00C6362B">
        <w:rPr>
          <w:lang w:val="en-GB"/>
        </w:rPr>
        <w:t>Continue in this fashion for a fully and evenly consistent coverage.</w:t>
      </w:r>
    </w:p>
    <w:p w14:paraId="7D768FBE" w14:textId="77777777" w:rsidR="00D130C6" w:rsidRPr="00C6362B" w:rsidRDefault="00D130C6" w:rsidP="00383FD2">
      <w:pPr>
        <w:ind w:left="851"/>
        <w:rPr>
          <w:lang w:val="en-GB"/>
        </w:rPr>
      </w:pPr>
      <w:r w:rsidRPr="00C6362B">
        <w:rPr>
          <w:lang w:val="en-GB"/>
        </w:rPr>
        <w:t>Drying time between coats: 30-45 minutes</w:t>
      </w:r>
    </w:p>
    <w:p w14:paraId="48757704" w14:textId="77777777" w:rsidR="00D130C6" w:rsidRPr="00C6362B" w:rsidRDefault="00D130C6" w:rsidP="00383FD2">
      <w:pPr>
        <w:ind w:left="851"/>
        <w:rPr>
          <w:lang w:val="en-GB"/>
        </w:rPr>
      </w:pPr>
      <w:r w:rsidRPr="00C6362B">
        <w:rPr>
          <w:lang w:val="en-GB"/>
        </w:rPr>
        <w:t>Second and final basecoat: repeat the procedure above.</w:t>
      </w:r>
    </w:p>
    <w:p w14:paraId="5D63AC31" w14:textId="77777777" w:rsidR="00D130C6" w:rsidRPr="00C6362B" w:rsidRDefault="00D130C6" w:rsidP="00383FD2">
      <w:pPr>
        <w:rPr>
          <w:lang w:val="en-GB"/>
        </w:rPr>
      </w:pPr>
    </w:p>
    <w:p w14:paraId="53D1C88A" w14:textId="77777777" w:rsidR="00D130C6" w:rsidRPr="00C6362B" w:rsidRDefault="00DC144B" w:rsidP="00383FD2">
      <w:pPr>
        <w:rPr>
          <w:lang w:val="en-GB"/>
        </w:rPr>
      </w:pPr>
      <w:r w:rsidRPr="00C6362B">
        <w:rPr>
          <w:lang w:val="en-GB"/>
        </w:rPr>
        <w:t>5</w:t>
      </w:r>
      <w:r w:rsidR="00D130C6" w:rsidRPr="00C6362B">
        <w:rPr>
          <w:lang w:val="en-GB"/>
        </w:rPr>
        <w:t>40</w:t>
      </w:r>
      <w:r w:rsidR="00D130C6" w:rsidRPr="00C6362B">
        <w:rPr>
          <w:lang w:val="en-GB"/>
        </w:rPr>
        <w:tab/>
      </w:r>
      <w:r w:rsidR="00D26D87" w:rsidRPr="00C6362B">
        <w:rPr>
          <w:lang w:val="en-GB"/>
        </w:rPr>
        <w:t>HPLV SPRAYED</w:t>
      </w:r>
      <w:r w:rsidR="00D130C6" w:rsidRPr="00C6362B">
        <w:rPr>
          <w:lang w:val="en-GB"/>
        </w:rPr>
        <w:t xml:space="preserve"> TOPCOATS FOR FRONT PROJECTION</w:t>
      </w:r>
      <w:r w:rsidRPr="00C6362B">
        <w:rPr>
          <w:lang w:val="en-GB"/>
        </w:rPr>
        <w:t xml:space="preserve"> FABRIC</w:t>
      </w:r>
      <w:r w:rsidR="00D130C6" w:rsidRPr="00C6362B">
        <w:rPr>
          <w:lang w:val="en-GB"/>
        </w:rPr>
        <w:t>:</w:t>
      </w:r>
    </w:p>
    <w:p w14:paraId="32072FD3" w14:textId="77777777" w:rsidR="00750B09" w:rsidRPr="00C6362B" w:rsidRDefault="00750B09" w:rsidP="00383FD2">
      <w:pPr>
        <w:ind w:left="851"/>
        <w:rPr>
          <w:lang w:val="en-GB"/>
        </w:rPr>
      </w:pPr>
      <w:proofErr w:type="gramStart"/>
      <w:r w:rsidRPr="00C6362B">
        <w:rPr>
          <w:lang w:val="en-GB"/>
        </w:rPr>
        <w:t>Top coat</w:t>
      </w:r>
      <w:proofErr w:type="gramEnd"/>
      <w:r w:rsidRPr="00C6362B">
        <w:rPr>
          <w:lang w:val="en-GB"/>
        </w:rPr>
        <w:t>: See W21/160 and 160B</w:t>
      </w:r>
    </w:p>
    <w:p w14:paraId="58C27563" w14:textId="77777777" w:rsidR="000858C2" w:rsidRPr="00C6362B" w:rsidRDefault="000858C2" w:rsidP="00383FD2">
      <w:pPr>
        <w:ind w:left="851"/>
        <w:rPr>
          <w:lang w:val="en-GB"/>
        </w:rPr>
      </w:pPr>
      <w:r w:rsidRPr="00C6362B">
        <w:rPr>
          <w:lang w:val="en-GB"/>
        </w:rPr>
        <w:t>Colour: Subject to determining final specification to suit projector and conditions: See W21/180,</w:t>
      </w:r>
    </w:p>
    <w:p w14:paraId="371E3899" w14:textId="77777777" w:rsidR="00D130C6" w:rsidRPr="00C6362B" w:rsidRDefault="00D130C6" w:rsidP="00383FD2">
      <w:pPr>
        <w:ind w:firstLine="851"/>
        <w:rPr>
          <w:lang w:val="en-GB"/>
        </w:rPr>
      </w:pPr>
      <w:r w:rsidRPr="00C6362B">
        <w:rPr>
          <w:lang w:val="en-GB"/>
        </w:rPr>
        <w:t>Number of coats: 2</w:t>
      </w:r>
    </w:p>
    <w:p w14:paraId="1D6E130F" w14:textId="77777777" w:rsidR="00A471EA" w:rsidRPr="00C6362B" w:rsidRDefault="00A471EA" w:rsidP="00383FD2">
      <w:pPr>
        <w:pStyle w:val="NormalWeb"/>
        <w:spacing w:before="0" w:beforeAutospacing="0" w:after="0" w:afterAutospacing="0"/>
        <w:ind w:left="851"/>
        <w:rPr>
          <w:rFonts w:ascii="Arial" w:hAnsi="Arial" w:cs="Arial"/>
          <w:sz w:val="20"/>
          <w:szCs w:val="20"/>
          <w:lang w:val="en-GB"/>
        </w:rPr>
      </w:pPr>
      <w:r w:rsidRPr="00C6362B">
        <w:rPr>
          <w:rFonts w:ascii="Arial" w:hAnsi="Arial" w:cs="Arial"/>
          <w:sz w:val="20"/>
          <w:szCs w:val="20"/>
          <w:lang w:val="en-GB"/>
        </w:rPr>
        <w:t>Coverage rates: (per 2 thin coats)</w:t>
      </w:r>
    </w:p>
    <w:p w14:paraId="22DDF93F" w14:textId="77777777" w:rsidR="00A471EA" w:rsidRPr="00C6362B" w:rsidRDefault="00D26D87" w:rsidP="00383FD2">
      <w:pPr>
        <w:pStyle w:val="NormalWeb"/>
        <w:tabs>
          <w:tab w:val="left" w:pos="2520"/>
          <w:tab w:val="left" w:pos="4320"/>
        </w:tabs>
        <w:spacing w:before="0" w:beforeAutospacing="0" w:after="0" w:afterAutospacing="0"/>
        <w:ind w:left="851"/>
        <w:rPr>
          <w:rFonts w:ascii="Arial" w:hAnsi="Arial" w:cs="Arial"/>
          <w:sz w:val="20"/>
          <w:szCs w:val="20"/>
          <w:lang w:val="en-GB"/>
        </w:rPr>
      </w:pPr>
      <w:r w:rsidRPr="00C6362B">
        <w:rPr>
          <w:rFonts w:ascii="Arial" w:hAnsi="Arial" w:cs="Arial"/>
          <w:sz w:val="20"/>
          <w:szCs w:val="20"/>
          <w:lang w:val="en-GB"/>
        </w:rPr>
        <w:t>HPLV Sprayed</w:t>
      </w:r>
      <w:r w:rsidR="00A471EA" w:rsidRPr="00C6362B">
        <w:rPr>
          <w:rFonts w:ascii="Arial" w:hAnsi="Arial" w:cs="Arial"/>
          <w:sz w:val="20"/>
          <w:szCs w:val="20"/>
          <w:lang w:val="en-GB"/>
        </w:rPr>
        <w:tab/>
        <w:t>3.72 m2/litre</w:t>
      </w:r>
    </w:p>
    <w:p w14:paraId="38AFB4B6" w14:textId="77777777" w:rsidR="00A471EA" w:rsidRPr="00C6362B" w:rsidRDefault="00EF4513" w:rsidP="00383FD2">
      <w:pPr>
        <w:pStyle w:val="NormalWeb"/>
        <w:tabs>
          <w:tab w:val="left" w:pos="2520"/>
          <w:tab w:val="left" w:pos="4320"/>
        </w:tabs>
        <w:spacing w:before="0" w:beforeAutospacing="0" w:after="0" w:afterAutospacing="0"/>
        <w:ind w:left="851"/>
        <w:rPr>
          <w:rFonts w:ascii="Arial" w:hAnsi="Arial" w:cs="Arial"/>
          <w:sz w:val="20"/>
          <w:szCs w:val="20"/>
          <w:lang w:val="en-GB"/>
        </w:rPr>
      </w:pPr>
      <w:r w:rsidRPr="00C6362B">
        <w:rPr>
          <w:rFonts w:ascii="Arial" w:hAnsi="Arial" w:cs="Arial"/>
          <w:sz w:val="20"/>
          <w:szCs w:val="20"/>
          <w:lang w:val="en-GB"/>
        </w:rPr>
        <w:t>Container</w:t>
      </w:r>
      <w:r w:rsidRPr="00C6362B">
        <w:rPr>
          <w:rFonts w:ascii="Arial" w:hAnsi="Arial" w:cs="Arial"/>
          <w:sz w:val="20"/>
          <w:szCs w:val="20"/>
          <w:lang w:val="en-GB"/>
        </w:rPr>
        <w:tab/>
      </w:r>
      <w:r w:rsidR="00D26D87" w:rsidRPr="00C6362B">
        <w:rPr>
          <w:rFonts w:ascii="Arial" w:hAnsi="Arial" w:cs="Arial"/>
          <w:sz w:val="20"/>
          <w:szCs w:val="20"/>
          <w:lang w:val="en-GB"/>
        </w:rPr>
        <w:t>HPLV Sprayed</w:t>
      </w:r>
    </w:p>
    <w:p w14:paraId="47B48741" w14:textId="77777777" w:rsidR="00A471EA" w:rsidRPr="00C6362B" w:rsidRDefault="00A471EA" w:rsidP="00383FD2">
      <w:pPr>
        <w:pStyle w:val="NormalWeb"/>
        <w:tabs>
          <w:tab w:val="left" w:pos="2520"/>
          <w:tab w:val="left" w:pos="4320"/>
        </w:tabs>
        <w:spacing w:before="0" w:beforeAutospacing="0" w:after="0" w:afterAutospacing="0"/>
        <w:ind w:left="851"/>
        <w:rPr>
          <w:rFonts w:ascii="Arial" w:hAnsi="Arial" w:cs="Arial"/>
          <w:sz w:val="20"/>
          <w:szCs w:val="20"/>
          <w:lang w:val="en-GB"/>
        </w:rPr>
      </w:pPr>
      <w:r w:rsidRPr="00C6362B">
        <w:rPr>
          <w:rFonts w:ascii="Arial" w:hAnsi="Arial" w:cs="Arial"/>
          <w:sz w:val="20"/>
          <w:szCs w:val="20"/>
          <w:lang w:val="en-GB"/>
        </w:rPr>
        <w:t>500 ml</w:t>
      </w:r>
      <w:r w:rsidRPr="00C6362B">
        <w:rPr>
          <w:rFonts w:ascii="Arial" w:hAnsi="Arial" w:cs="Arial"/>
          <w:sz w:val="20"/>
          <w:szCs w:val="20"/>
          <w:lang w:val="en-GB"/>
        </w:rPr>
        <w:tab/>
        <w:t>1.86 m2</w:t>
      </w:r>
    </w:p>
    <w:p w14:paraId="73B599FC" w14:textId="77777777" w:rsidR="00A471EA" w:rsidRPr="00C6362B" w:rsidRDefault="00A471EA" w:rsidP="00383FD2">
      <w:pPr>
        <w:pStyle w:val="NormalWeb"/>
        <w:tabs>
          <w:tab w:val="left" w:pos="2520"/>
          <w:tab w:val="left" w:pos="4320"/>
        </w:tabs>
        <w:spacing w:before="0" w:beforeAutospacing="0" w:after="0" w:afterAutospacing="0"/>
        <w:ind w:left="851"/>
        <w:rPr>
          <w:rFonts w:ascii="Arial" w:hAnsi="Arial" w:cs="Arial"/>
          <w:sz w:val="20"/>
          <w:szCs w:val="20"/>
          <w:lang w:val="en-GB"/>
        </w:rPr>
      </w:pPr>
      <w:r w:rsidRPr="00C6362B">
        <w:rPr>
          <w:rFonts w:ascii="Arial" w:hAnsi="Arial" w:cs="Arial"/>
          <w:sz w:val="20"/>
          <w:szCs w:val="20"/>
          <w:lang w:val="en-GB"/>
        </w:rPr>
        <w:t>1000 ml</w:t>
      </w:r>
      <w:r w:rsidRPr="00C6362B">
        <w:rPr>
          <w:rFonts w:ascii="Arial" w:hAnsi="Arial" w:cs="Arial"/>
          <w:sz w:val="20"/>
          <w:szCs w:val="20"/>
          <w:lang w:val="en-GB"/>
        </w:rPr>
        <w:tab/>
        <w:t>3.72 m2</w:t>
      </w:r>
    </w:p>
    <w:p w14:paraId="18E13C6E" w14:textId="77777777" w:rsidR="00A471EA" w:rsidRPr="00C6362B" w:rsidRDefault="00A471EA" w:rsidP="00383FD2">
      <w:pPr>
        <w:pStyle w:val="NormalWeb"/>
        <w:tabs>
          <w:tab w:val="left" w:pos="2520"/>
          <w:tab w:val="left" w:pos="4320"/>
        </w:tabs>
        <w:spacing w:before="0" w:beforeAutospacing="0" w:after="0" w:afterAutospacing="0"/>
        <w:ind w:left="851"/>
        <w:rPr>
          <w:rFonts w:ascii="Arial" w:hAnsi="Arial" w:cs="Arial"/>
          <w:sz w:val="20"/>
          <w:szCs w:val="20"/>
          <w:lang w:val="en-GB"/>
        </w:rPr>
      </w:pPr>
      <w:r w:rsidRPr="00C6362B">
        <w:rPr>
          <w:rFonts w:ascii="Arial" w:hAnsi="Arial" w:cs="Arial"/>
          <w:sz w:val="20"/>
          <w:szCs w:val="20"/>
          <w:lang w:val="en-GB"/>
        </w:rPr>
        <w:t>2.3 litre</w:t>
      </w:r>
      <w:r w:rsidRPr="00C6362B">
        <w:rPr>
          <w:rFonts w:ascii="Arial" w:hAnsi="Arial" w:cs="Arial"/>
          <w:sz w:val="20"/>
          <w:szCs w:val="20"/>
          <w:lang w:val="en-GB"/>
        </w:rPr>
        <w:tab/>
        <w:t>8.55 m2</w:t>
      </w:r>
    </w:p>
    <w:p w14:paraId="13D80063" w14:textId="77777777" w:rsidR="00A471EA" w:rsidRPr="00C6362B" w:rsidRDefault="00A471EA" w:rsidP="00383FD2">
      <w:pPr>
        <w:pStyle w:val="NormalWeb"/>
        <w:tabs>
          <w:tab w:val="left" w:pos="2520"/>
          <w:tab w:val="left" w:pos="4320"/>
        </w:tabs>
        <w:spacing w:before="0" w:beforeAutospacing="0" w:after="0" w:afterAutospacing="0"/>
        <w:ind w:left="851"/>
        <w:rPr>
          <w:rFonts w:ascii="Arial" w:hAnsi="Arial" w:cs="Arial"/>
          <w:sz w:val="20"/>
          <w:szCs w:val="20"/>
          <w:lang w:val="en-GB"/>
        </w:rPr>
      </w:pPr>
      <w:r w:rsidRPr="00C6362B">
        <w:rPr>
          <w:rFonts w:ascii="Arial" w:hAnsi="Arial" w:cs="Arial"/>
          <w:sz w:val="20"/>
          <w:szCs w:val="20"/>
          <w:lang w:val="en-GB"/>
        </w:rPr>
        <w:t>3.78 litres</w:t>
      </w:r>
      <w:r w:rsidRPr="00C6362B">
        <w:rPr>
          <w:rFonts w:ascii="Arial" w:hAnsi="Arial" w:cs="Arial"/>
          <w:sz w:val="20"/>
          <w:szCs w:val="20"/>
          <w:lang w:val="en-GB"/>
        </w:rPr>
        <w:tab/>
        <w:t>14.05 m2</w:t>
      </w:r>
    </w:p>
    <w:p w14:paraId="609380D2" w14:textId="77777777" w:rsidR="00A471EA" w:rsidRPr="00C6362B" w:rsidRDefault="00A471EA" w:rsidP="00383FD2">
      <w:pPr>
        <w:pStyle w:val="NormalWeb"/>
        <w:tabs>
          <w:tab w:val="left" w:pos="2520"/>
          <w:tab w:val="left" w:pos="4320"/>
        </w:tabs>
        <w:spacing w:before="0" w:beforeAutospacing="0" w:after="0" w:afterAutospacing="0"/>
        <w:ind w:left="851"/>
        <w:rPr>
          <w:rFonts w:ascii="Arial" w:hAnsi="Arial" w:cs="Arial"/>
          <w:sz w:val="20"/>
          <w:szCs w:val="20"/>
          <w:lang w:val="en-GB"/>
        </w:rPr>
      </w:pPr>
      <w:r w:rsidRPr="00C6362B">
        <w:rPr>
          <w:rFonts w:ascii="Arial" w:hAnsi="Arial" w:cs="Arial"/>
          <w:sz w:val="20"/>
          <w:szCs w:val="20"/>
          <w:lang w:val="en-GB"/>
        </w:rPr>
        <w:t>16 litres</w:t>
      </w:r>
      <w:r w:rsidRPr="00C6362B">
        <w:rPr>
          <w:rFonts w:ascii="Arial" w:hAnsi="Arial" w:cs="Arial"/>
          <w:sz w:val="20"/>
          <w:szCs w:val="20"/>
          <w:lang w:val="en-GB"/>
        </w:rPr>
        <w:tab/>
        <w:t>59.46 m2</w:t>
      </w:r>
    </w:p>
    <w:p w14:paraId="15C1F499" w14:textId="77777777" w:rsidR="00D130C6" w:rsidRPr="00C6362B" w:rsidRDefault="00D130C6" w:rsidP="00383FD2">
      <w:pPr>
        <w:ind w:left="851"/>
        <w:rPr>
          <w:lang w:val="en-GB"/>
        </w:rPr>
      </w:pPr>
      <w:r w:rsidRPr="00C6362B">
        <w:rPr>
          <w:lang w:val="en-GB"/>
        </w:rPr>
        <w:t>Thinning: not required.</w:t>
      </w:r>
    </w:p>
    <w:p w14:paraId="4CD1522B" w14:textId="77777777" w:rsidR="00D130C6" w:rsidRPr="00C6362B" w:rsidRDefault="00D130C6" w:rsidP="00383FD2">
      <w:pPr>
        <w:ind w:firstLine="851"/>
        <w:rPr>
          <w:lang w:val="en-GB"/>
        </w:rPr>
      </w:pPr>
      <w:r w:rsidRPr="00C6362B">
        <w:rPr>
          <w:lang w:val="en-GB"/>
        </w:rPr>
        <w:t>Follow the same procedure as for the basecoat, except:</w:t>
      </w:r>
    </w:p>
    <w:p w14:paraId="154A2B7E" w14:textId="77777777" w:rsidR="00D130C6" w:rsidRPr="00C6362B" w:rsidRDefault="00D130C6" w:rsidP="00383FD2">
      <w:pPr>
        <w:ind w:firstLine="851"/>
        <w:rPr>
          <w:lang w:val="en-GB"/>
        </w:rPr>
      </w:pPr>
      <w:r w:rsidRPr="00C6362B">
        <w:rPr>
          <w:lang w:val="en-GB"/>
        </w:rPr>
        <w:t>Drying time between topcoats: 45-60 minutes</w:t>
      </w:r>
    </w:p>
    <w:p w14:paraId="59733B84" w14:textId="77777777" w:rsidR="00D130C6" w:rsidRPr="00C6362B" w:rsidRDefault="00D130C6" w:rsidP="00383FD2">
      <w:pPr>
        <w:rPr>
          <w:lang w:val="en-GB"/>
        </w:rPr>
      </w:pPr>
    </w:p>
    <w:p w14:paraId="34BF2061" w14:textId="77777777" w:rsidR="00E029FE" w:rsidRPr="00C6362B" w:rsidRDefault="00E029FE" w:rsidP="00383FD2">
      <w:pPr>
        <w:rPr>
          <w:lang w:val="en-GB"/>
        </w:rPr>
      </w:pPr>
      <w:r w:rsidRPr="00C6362B">
        <w:rPr>
          <w:lang w:val="en-GB"/>
        </w:rPr>
        <w:t>545</w:t>
      </w:r>
      <w:r w:rsidRPr="00C6362B">
        <w:rPr>
          <w:lang w:val="en-GB"/>
        </w:rPr>
        <w:tab/>
        <w:t>FRAMING See W21/</w:t>
      </w:r>
      <w:r w:rsidRPr="00C6362B">
        <w:rPr>
          <w:color w:val="0000FF"/>
          <w:lang w:val="en-GB"/>
        </w:rPr>
        <w:t>610-630</w:t>
      </w:r>
      <w:r w:rsidRPr="00C6362B">
        <w:rPr>
          <w:lang w:val="en-GB"/>
        </w:rPr>
        <w:t>.</w:t>
      </w:r>
    </w:p>
    <w:p w14:paraId="2349F285" w14:textId="77777777" w:rsidR="00E029FE" w:rsidRPr="00C6362B" w:rsidRDefault="00E029FE" w:rsidP="00383FD2">
      <w:pPr>
        <w:rPr>
          <w:lang w:val="en-GB"/>
        </w:rPr>
      </w:pPr>
    </w:p>
    <w:p w14:paraId="66E9A484" w14:textId="77777777" w:rsidR="00E029FE" w:rsidRPr="00C6362B" w:rsidRDefault="00E029FE" w:rsidP="00383FD2">
      <w:pPr>
        <w:rPr>
          <w:rStyle w:val="Strong"/>
          <w:b w:val="0"/>
          <w:bCs w:val="0"/>
          <w:lang w:val="en-GB"/>
        </w:rPr>
      </w:pPr>
      <w:r w:rsidRPr="00C6362B">
        <w:rPr>
          <w:lang w:val="en-GB"/>
        </w:rPr>
        <w:t>550</w:t>
      </w:r>
      <w:r w:rsidRPr="00C6362B">
        <w:rPr>
          <w:lang w:val="en-GB"/>
        </w:rPr>
        <w:tab/>
      </w:r>
      <w:r w:rsidRPr="00C6362B">
        <w:rPr>
          <w:rStyle w:val="Strong"/>
          <w:b w:val="0"/>
          <w:bCs w:val="0"/>
          <w:lang w:val="en-GB"/>
        </w:rPr>
        <w:t>DRYING, CURING, COMPLETION, TESTING, TROUBLESHOOTING: See W21/710-730.</w:t>
      </w:r>
    </w:p>
    <w:p w14:paraId="2C5951BE" w14:textId="77777777" w:rsidR="00E029FE" w:rsidRPr="00C6362B" w:rsidRDefault="00E029FE" w:rsidP="00383FD2">
      <w:pPr>
        <w:rPr>
          <w:rStyle w:val="Strong"/>
          <w:b w:val="0"/>
          <w:bCs w:val="0"/>
          <w:lang w:val="en-GB"/>
        </w:rPr>
      </w:pPr>
    </w:p>
    <w:p w14:paraId="79A1AE2D" w14:textId="77777777" w:rsidR="00E029FE" w:rsidRPr="00C6362B" w:rsidRDefault="00E029FE" w:rsidP="00383FD2">
      <w:pPr>
        <w:ind w:left="851"/>
        <w:rPr>
          <w:rStyle w:val="Strong"/>
          <w:lang w:val="en-GB"/>
        </w:rPr>
      </w:pPr>
      <w:r w:rsidRPr="00C6362B">
        <w:rPr>
          <w:rStyle w:val="Strong"/>
          <w:lang w:val="en-GB"/>
        </w:rPr>
        <w:t>COMPLETION</w:t>
      </w:r>
    </w:p>
    <w:p w14:paraId="4AA3F17A" w14:textId="77777777" w:rsidR="00E029FE" w:rsidRPr="00C6362B" w:rsidRDefault="00E029FE" w:rsidP="00383FD2">
      <w:pPr>
        <w:rPr>
          <w:rStyle w:val="Strong"/>
          <w:b w:val="0"/>
          <w:bCs w:val="0"/>
          <w:lang w:val="en-GB"/>
        </w:rPr>
      </w:pPr>
    </w:p>
    <w:p w14:paraId="0E73BC5A" w14:textId="77777777" w:rsidR="00E029FE" w:rsidRPr="00C6362B" w:rsidRDefault="00E029FE" w:rsidP="00383FD2">
      <w:pPr>
        <w:rPr>
          <w:rStyle w:val="Strong"/>
          <w:b w:val="0"/>
          <w:bCs w:val="0"/>
          <w:lang w:val="en-GB"/>
        </w:rPr>
      </w:pPr>
      <w:r w:rsidRPr="00C6362B">
        <w:rPr>
          <w:rStyle w:val="Strong"/>
          <w:b w:val="0"/>
          <w:bCs w:val="0"/>
          <w:lang w:val="en-GB"/>
        </w:rPr>
        <w:t>610</w:t>
      </w:r>
      <w:r w:rsidRPr="00C6362B">
        <w:rPr>
          <w:rStyle w:val="Strong"/>
          <w:b w:val="0"/>
          <w:bCs w:val="0"/>
          <w:lang w:val="en-GB"/>
        </w:rPr>
        <w:tab/>
        <w:t>NON-REFLECTIVE PAINTED FRAME: STEP 4A</w:t>
      </w:r>
    </w:p>
    <w:p w14:paraId="090D72CF" w14:textId="77777777" w:rsidR="00E029FE" w:rsidRPr="00C6362B" w:rsidRDefault="00E029FE" w:rsidP="00383FD2">
      <w:pPr>
        <w:ind w:firstLine="851"/>
        <w:rPr>
          <w:lang w:val="en-GB"/>
        </w:rPr>
      </w:pPr>
      <w:r w:rsidRPr="00C6362B">
        <w:rPr>
          <w:lang w:val="en-GB"/>
        </w:rPr>
        <w:t>Apply</w:t>
      </w:r>
      <w:r w:rsidR="008A251D" w:rsidRPr="00C6362B">
        <w:rPr>
          <w:lang w:val="en-GB"/>
        </w:rPr>
        <w:t xml:space="preserve"> painted frame directly to wall </w:t>
      </w:r>
      <w:r w:rsidR="008A251D" w:rsidRPr="00C6362B">
        <w:rPr>
          <w:color w:val="0000FF"/>
          <w:lang w:val="en-GB"/>
        </w:rPr>
        <w:t>outside/over</w:t>
      </w:r>
      <w:r w:rsidR="008A251D" w:rsidRPr="00C6362B">
        <w:rPr>
          <w:lang w:val="en-GB"/>
        </w:rPr>
        <w:t xml:space="preserve"> edge of screen area.</w:t>
      </w:r>
    </w:p>
    <w:p w14:paraId="63FA25D2" w14:textId="77777777" w:rsidR="00E029FE" w:rsidRPr="00C6362B" w:rsidRDefault="00E029FE" w:rsidP="00383FD2">
      <w:pPr>
        <w:ind w:firstLine="851"/>
        <w:rPr>
          <w:lang w:val="en-GB"/>
        </w:rPr>
      </w:pPr>
      <w:r w:rsidRPr="00C6362B">
        <w:rPr>
          <w:lang w:val="en-GB"/>
        </w:rPr>
        <w:t>Non-reflective paint: See W21/175</w:t>
      </w:r>
    </w:p>
    <w:p w14:paraId="0E89D317" w14:textId="77777777" w:rsidR="00E029FE" w:rsidRPr="00C6362B" w:rsidRDefault="00E029FE" w:rsidP="00383FD2">
      <w:pPr>
        <w:pStyle w:val="BodyText"/>
        <w:spacing w:after="0"/>
        <w:ind w:firstLine="851"/>
      </w:pPr>
      <w:r w:rsidRPr="00C6362B">
        <w:t xml:space="preserve">Frame width: </w:t>
      </w:r>
      <w:r w:rsidRPr="00C6362B">
        <w:rPr>
          <w:color w:val="0000FF"/>
        </w:rPr>
        <w:t>2”/3”/other</w:t>
      </w:r>
      <w:r w:rsidRPr="00C6362B">
        <w:t xml:space="preserve"> inches</w:t>
      </w:r>
    </w:p>
    <w:p w14:paraId="5873DF1D" w14:textId="77777777" w:rsidR="00E029FE" w:rsidRPr="00C6362B" w:rsidRDefault="00E029FE" w:rsidP="00383FD2">
      <w:pPr>
        <w:ind w:left="851"/>
        <w:rPr>
          <w:rStyle w:val="Strong"/>
          <w:b w:val="0"/>
          <w:bCs w:val="0"/>
          <w:lang w:val="en-GB"/>
        </w:rPr>
      </w:pPr>
      <w:r w:rsidRPr="00C6362B">
        <w:rPr>
          <w:lang w:val="en-GB"/>
        </w:rPr>
        <w:t xml:space="preserve">Product Reference: </w:t>
      </w:r>
      <w:r w:rsidRPr="00C6362B">
        <w:rPr>
          <w:rStyle w:val="Strong"/>
          <w:b w:val="0"/>
          <w:bCs w:val="0"/>
          <w:lang w:val="en-GB"/>
        </w:rPr>
        <w:t>Ultra Black</w:t>
      </w:r>
      <w:r w:rsidR="008A251D" w:rsidRPr="00C6362B">
        <w:rPr>
          <w:rStyle w:val="Strong"/>
          <w:b w:val="0"/>
          <w:bCs w:val="0"/>
          <w:lang w:val="en-GB"/>
        </w:rPr>
        <w:t xml:space="preserve"> Screen Border,</w:t>
      </w:r>
    </w:p>
    <w:p w14:paraId="7043397E" w14:textId="77777777" w:rsidR="00E029FE" w:rsidRPr="00C6362B" w:rsidRDefault="00E029FE" w:rsidP="00383FD2">
      <w:pPr>
        <w:ind w:firstLine="851"/>
        <w:rPr>
          <w:lang w:val="en-GB"/>
        </w:rPr>
      </w:pPr>
      <w:r w:rsidRPr="00C6362B">
        <w:rPr>
          <w:lang w:val="en-GB"/>
        </w:rPr>
        <w:t>Preparation: Ensure the topcoat surface is thoroughly dry before applying masking tape (minimum 24 hrs).</w:t>
      </w:r>
    </w:p>
    <w:p w14:paraId="5E018E6F" w14:textId="77777777" w:rsidR="00E029FE" w:rsidRPr="00C6362B" w:rsidRDefault="00E029FE" w:rsidP="00383FD2">
      <w:pPr>
        <w:pStyle w:val="BodyText"/>
        <w:spacing w:after="0"/>
        <w:ind w:firstLine="851"/>
      </w:pPr>
      <w:r w:rsidRPr="00C6362B">
        <w:t>Masking: use good quality painter</w:t>
      </w:r>
      <w:r w:rsidR="0015079C">
        <w:t>’</w:t>
      </w:r>
      <w:r w:rsidRPr="00C6362B">
        <w:t xml:space="preserve">s tape, mask out </w:t>
      </w:r>
      <w:proofErr w:type="gramStart"/>
      <w:r w:rsidRPr="00C6362B">
        <w:t>an</w:t>
      </w:r>
      <w:proofErr w:type="gramEnd"/>
      <w:r w:rsidRPr="00C6362B">
        <w:t xml:space="preserve"> frame area around the perimeter of the viewing area</w:t>
      </w:r>
    </w:p>
    <w:p w14:paraId="7CC2154F" w14:textId="77777777" w:rsidR="00E029FE" w:rsidRPr="00C6362B" w:rsidRDefault="00E029FE" w:rsidP="00383FD2">
      <w:pPr>
        <w:ind w:left="851"/>
        <w:rPr>
          <w:lang w:val="en-GB"/>
        </w:rPr>
      </w:pPr>
      <w:r w:rsidRPr="00C6362B">
        <w:rPr>
          <w:lang w:val="en-GB"/>
        </w:rPr>
        <w:t>Applicator: foam brush.</w:t>
      </w:r>
    </w:p>
    <w:p w14:paraId="3CB86180" w14:textId="77777777" w:rsidR="00E029FE" w:rsidRPr="00C6362B" w:rsidRDefault="00E029FE" w:rsidP="00383FD2">
      <w:pPr>
        <w:pStyle w:val="BodyText"/>
        <w:spacing w:after="0"/>
        <w:ind w:firstLine="851"/>
      </w:pPr>
      <w:r w:rsidRPr="00C6362B">
        <w:t>Application: Use the foam applicator to apply the frame paint.</w:t>
      </w:r>
    </w:p>
    <w:p w14:paraId="08813143" w14:textId="77777777" w:rsidR="00E029FE" w:rsidRPr="00C6362B" w:rsidRDefault="00E029FE" w:rsidP="00383FD2">
      <w:pPr>
        <w:ind w:firstLine="851"/>
        <w:rPr>
          <w:lang w:val="en-GB"/>
        </w:rPr>
      </w:pPr>
      <w:r w:rsidRPr="00C6362B">
        <w:rPr>
          <w:lang w:val="en-GB"/>
        </w:rPr>
        <w:t>Drying time: 4-6 hours</w:t>
      </w:r>
    </w:p>
    <w:p w14:paraId="5F4B8EEF" w14:textId="77777777" w:rsidR="00E029FE" w:rsidRPr="00C6362B" w:rsidRDefault="00E029FE" w:rsidP="00383FD2">
      <w:pPr>
        <w:ind w:firstLine="851"/>
        <w:rPr>
          <w:lang w:val="en-GB"/>
        </w:rPr>
      </w:pPr>
      <w:r w:rsidRPr="00C6362B">
        <w:rPr>
          <w:lang w:val="en-GB"/>
        </w:rPr>
        <w:t>Removing masking: After drying time, slowly and carefully remove the painter</w:t>
      </w:r>
      <w:r w:rsidR="0015079C">
        <w:rPr>
          <w:lang w:val="en-GB"/>
        </w:rPr>
        <w:t>’</w:t>
      </w:r>
      <w:r w:rsidRPr="00C6362B">
        <w:rPr>
          <w:lang w:val="en-GB"/>
        </w:rPr>
        <w:t>s tape covering the border.</w:t>
      </w:r>
    </w:p>
    <w:p w14:paraId="70B75E7B" w14:textId="77777777" w:rsidR="00E029FE" w:rsidRPr="00C6362B" w:rsidRDefault="00E029FE" w:rsidP="00383FD2">
      <w:pPr>
        <w:rPr>
          <w:lang w:val="en-GB"/>
        </w:rPr>
      </w:pPr>
    </w:p>
    <w:p w14:paraId="45B097F5" w14:textId="77777777" w:rsidR="00E029FE" w:rsidRPr="00C6362B" w:rsidRDefault="00E029FE" w:rsidP="00383FD2">
      <w:pPr>
        <w:rPr>
          <w:rStyle w:val="Strong"/>
          <w:b w:val="0"/>
          <w:bCs w:val="0"/>
          <w:lang w:val="en-GB"/>
        </w:rPr>
      </w:pPr>
      <w:r w:rsidRPr="00C6362B">
        <w:rPr>
          <w:rStyle w:val="Strong"/>
          <w:b w:val="0"/>
          <w:bCs w:val="0"/>
          <w:lang w:val="en-GB"/>
        </w:rPr>
        <w:t>620</w:t>
      </w:r>
      <w:r w:rsidRPr="00C6362B">
        <w:rPr>
          <w:rStyle w:val="Strong"/>
          <w:b w:val="0"/>
          <w:bCs w:val="0"/>
          <w:lang w:val="en-GB"/>
        </w:rPr>
        <w:tab/>
        <w:t>NON-REFLECTIVE PAINTED SURFACE MOUNTED TIMBER FRAME: STEP 4B</w:t>
      </w:r>
    </w:p>
    <w:p w14:paraId="22C274D6" w14:textId="77777777" w:rsidR="00E029FE" w:rsidRPr="00C6362B" w:rsidRDefault="00E029FE" w:rsidP="00383FD2">
      <w:pPr>
        <w:ind w:firstLine="851"/>
        <w:rPr>
          <w:lang w:val="en-GB"/>
        </w:rPr>
      </w:pPr>
      <w:r w:rsidRPr="00C6362B">
        <w:rPr>
          <w:lang w:val="en-GB"/>
        </w:rPr>
        <w:t>Apply painted frame to perimeter of screen viewing area,</w:t>
      </w:r>
    </w:p>
    <w:p w14:paraId="1908FFA0" w14:textId="77777777" w:rsidR="00E029FE" w:rsidRPr="00C6362B" w:rsidRDefault="008A251D" w:rsidP="00383FD2">
      <w:pPr>
        <w:ind w:firstLine="851"/>
        <w:rPr>
          <w:lang w:val="en-GB"/>
        </w:rPr>
      </w:pPr>
      <w:r w:rsidRPr="00C6362B">
        <w:rPr>
          <w:lang w:val="en-GB"/>
        </w:rPr>
        <w:t>Surface mounted f</w:t>
      </w:r>
      <w:r w:rsidR="00E029FE" w:rsidRPr="00C6362B">
        <w:rPr>
          <w:lang w:val="en-GB"/>
        </w:rPr>
        <w:t>rame: See W21/171,</w:t>
      </w:r>
    </w:p>
    <w:p w14:paraId="0943545A" w14:textId="77777777" w:rsidR="008A251D" w:rsidRPr="00C6362B" w:rsidRDefault="008A251D" w:rsidP="00383FD2">
      <w:pPr>
        <w:ind w:firstLine="851"/>
        <w:rPr>
          <w:lang w:val="en-GB"/>
        </w:rPr>
      </w:pPr>
      <w:r w:rsidRPr="00C6362B">
        <w:rPr>
          <w:lang w:val="en-GB"/>
        </w:rPr>
        <w:t>Coating: See W21/175,</w:t>
      </w:r>
    </w:p>
    <w:p w14:paraId="7707AF26" w14:textId="77777777" w:rsidR="00E029FE" w:rsidRPr="00C6362B" w:rsidRDefault="00E029FE" w:rsidP="00383FD2">
      <w:pPr>
        <w:ind w:left="851"/>
        <w:rPr>
          <w:rStyle w:val="Strong"/>
          <w:b w:val="0"/>
          <w:bCs w:val="0"/>
          <w:lang w:val="en-GB"/>
        </w:rPr>
      </w:pPr>
      <w:r w:rsidRPr="00C6362B">
        <w:rPr>
          <w:lang w:val="en-GB"/>
        </w:rPr>
        <w:t xml:space="preserve">Product Reference: </w:t>
      </w:r>
      <w:r w:rsidRPr="00C6362B">
        <w:rPr>
          <w:rStyle w:val="Strong"/>
          <w:b w:val="0"/>
          <w:bCs w:val="0"/>
          <w:lang w:val="en-GB"/>
        </w:rPr>
        <w:t>Ultra Black</w:t>
      </w:r>
      <w:r w:rsidR="0045394E" w:rsidRPr="00C6362B">
        <w:rPr>
          <w:rStyle w:val="Strong"/>
          <w:b w:val="0"/>
          <w:bCs w:val="0"/>
          <w:lang w:val="en-GB"/>
        </w:rPr>
        <w:t xml:space="preserve"> Screen Border</w:t>
      </w:r>
    </w:p>
    <w:p w14:paraId="7CD73651" w14:textId="77777777" w:rsidR="00E029FE" w:rsidRPr="00C6362B" w:rsidRDefault="00E029FE" w:rsidP="00383FD2">
      <w:pPr>
        <w:ind w:firstLine="851"/>
        <w:rPr>
          <w:lang w:val="en-GB"/>
        </w:rPr>
      </w:pPr>
      <w:r w:rsidRPr="00C6362B">
        <w:rPr>
          <w:lang w:val="en-GB"/>
        </w:rPr>
        <w:t>Preparation: Ensure the topcoat surface is thoroughly dry before applying masking tape (minimum 24 hrs).</w:t>
      </w:r>
    </w:p>
    <w:p w14:paraId="674BC8D2" w14:textId="77777777" w:rsidR="00E029FE" w:rsidRPr="00C6362B" w:rsidRDefault="00E029FE" w:rsidP="00383FD2">
      <w:pPr>
        <w:pStyle w:val="BodyText"/>
        <w:spacing w:after="0"/>
        <w:ind w:firstLine="851"/>
      </w:pPr>
      <w:r w:rsidRPr="00C6362B">
        <w:t>Masking: use good quality painter</w:t>
      </w:r>
      <w:r w:rsidR="0015079C">
        <w:t>’</w:t>
      </w:r>
      <w:r w:rsidRPr="00C6362B">
        <w:t xml:space="preserve">s tape, mask out </w:t>
      </w:r>
      <w:proofErr w:type="gramStart"/>
      <w:r w:rsidRPr="00C6362B">
        <w:t>an</w:t>
      </w:r>
      <w:proofErr w:type="gramEnd"/>
      <w:r w:rsidRPr="00C6362B">
        <w:t xml:space="preserve"> frame area around the perimeter of the viewing area</w:t>
      </w:r>
    </w:p>
    <w:p w14:paraId="616402D1" w14:textId="77777777" w:rsidR="00E029FE" w:rsidRPr="00C6362B" w:rsidRDefault="00E029FE" w:rsidP="00383FD2">
      <w:pPr>
        <w:ind w:left="851"/>
        <w:rPr>
          <w:lang w:val="en-GB"/>
        </w:rPr>
      </w:pPr>
      <w:r w:rsidRPr="00C6362B">
        <w:rPr>
          <w:lang w:val="en-GB"/>
        </w:rPr>
        <w:t>Applicator: foam brush.</w:t>
      </w:r>
    </w:p>
    <w:p w14:paraId="54CD06A8" w14:textId="77777777" w:rsidR="00E029FE" w:rsidRPr="00C6362B" w:rsidRDefault="00E029FE" w:rsidP="00383FD2">
      <w:pPr>
        <w:pStyle w:val="BodyText"/>
        <w:spacing w:after="0"/>
        <w:ind w:firstLine="851"/>
      </w:pPr>
      <w:r w:rsidRPr="00C6362B">
        <w:t>Application: Use the foam applicator to apply the frame paint.</w:t>
      </w:r>
    </w:p>
    <w:p w14:paraId="5885491A" w14:textId="77777777" w:rsidR="00E029FE" w:rsidRPr="00C6362B" w:rsidRDefault="00E029FE" w:rsidP="00383FD2">
      <w:pPr>
        <w:ind w:firstLine="851"/>
        <w:rPr>
          <w:lang w:val="en-GB"/>
        </w:rPr>
      </w:pPr>
      <w:r w:rsidRPr="00C6362B">
        <w:rPr>
          <w:lang w:val="en-GB"/>
        </w:rPr>
        <w:t>Drying time: 4-6 hours</w:t>
      </w:r>
    </w:p>
    <w:p w14:paraId="0C523DC5" w14:textId="77777777" w:rsidR="00E029FE" w:rsidRPr="00C6362B" w:rsidRDefault="00E029FE" w:rsidP="00383FD2">
      <w:pPr>
        <w:ind w:firstLine="851"/>
        <w:rPr>
          <w:lang w:val="en-GB"/>
        </w:rPr>
      </w:pPr>
      <w:r w:rsidRPr="00C6362B">
        <w:rPr>
          <w:lang w:val="en-GB"/>
        </w:rPr>
        <w:t>Removing masking: After drying time, slowly and carefully remove the painter</w:t>
      </w:r>
      <w:r w:rsidR="0015079C">
        <w:rPr>
          <w:lang w:val="en-GB"/>
        </w:rPr>
        <w:t>’</w:t>
      </w:r>
      <w:r w:rsidRPr="00C6362B">
        <w:rPr>
          <w:lang w:val="en-GB"/>
        </w:rPr>
        <w:t>s tape covering the border.</w:t>
      </w:r>
    </w:p>
    <w:p w14:paraId="4A186171" w14:textId="77777777" w:rsidR="00E029FE" w:rsidRPr="00C6362B" w:rsidRDefault="00E029FE" w:rsidP="00383FD2">
      <w:pPr>
        <w:rPr>
          <w:lang w:val="en-GB"/>
        </w:rPr>
      </w:pPr>
    </w:p>
    <w:p w14:paraId="245F12B4" w14:textId="77777777" w:rsidR="00E029FE" w:rsidRPr="00C6362B" w:rsidRDefault="00E029FE" w:rsidP="00383FD2">
      <w:pPr>
        <w:rPr>
          <w:rStyle w:val="Strong"/>
          <w:b w:val="0"/>
          <w:bCs w:val="0"/>
          <w:lang w:val="en-GB"/>
        </w:rPr>
      </w:pPr>
      <w:r w:rsidRPr="00C6362B">
        <w:rPr>
          <w:rStyle w:val="Strong"/>
          <w:b w:val="0"/>
          <w:bCs w:val="0"/>
          <w:lang w:val="en-GB"/>
        </w:rPr>
        <w:t>630</w:t>
      </w:r>
      <w:r w:rsidRPr="00C6362B">
        <w:rPr>
          <w:rStyle w:val="Strong"/>
          <w:b w:val="0"/>
          <w:bCs w:val="0"/>
          <w:lang w:val="en-GB"/>
        </w:rPr>
        <w:tab/>
        <w:t>NON-REFLECTIVE TAPE FRAME: STEP 4C</w:t>
      </w:r>
    </w:p>
    <w:p w14:paraId="6E5D5762" w14:textId="77777777" w:rsidR="00E029FE" w:rsidRPr="00C6362B" w:rsidRDefault="00E029FE" w:rsidP="00383FD2">
      <w:pPr>
        <w:ind w:firstLine="851"/>
        <w:rPr>
          <w:lang w:val="en-GB"/>
        </w:rPr>
      </w:pPr>
      <w:r w:rsidRPr="00C6362B">
        <w:rPr>
          <w:lang w:val="en-GB"/>
        </w:rPr>
        <w:t xml:space="preserve">Apply </w:t>
      </w:r>
      <w:proofErr w:type="gramStart"/>
      <w:r w:rsidRPr="00C6362B">
        <w:rPr>
          <w:lang w:val="en-GB"/>
        </w:rPr>
        <w:t>self adhesive</w:t>
      </w:r>
      <w:proofErr w:type="gramEnd"/>
      <w:r w:rsidRPr="00C6362B">
        <w:rPr>
          <w:lang w:val="en-GB"/>
        </w:rPr>
        <w:t xml:space="preserve"> strip frame directly to wall around perimeter of screen viewing area,</w:t>
      </w:r>
    </w:p>
    <w:p w14:paraId="0DEE3C32" w14:textId="77777777" w:rsidR="00E029FE" w:rsidRPr="00C6362B" w:rsidRDefault="00E029FE" w:rsidP="00383FD2">
      <w:pPr>
        <w:ind w:firstLine="851"/>
        <w:rPr>
          <w:lang w:val="en-GB"/>
        </w:rPr>
      </w:pPr>
      <w:r w:rsidRPr="00C6362B">
        <w:rPr>
          <w:lang w:val="en-GB"/>
        </w:rPr>
        <w:t>Strip: See W21/170,</w:t>
      </w:r>
    </w:p>
    <w:p w14:paraId="07880BBB" w14:textId="77777777" w:rsidR="00E029FE" w:rsidRPr="00C6362B" w:rsidRDefault="00E029FE" w:rsidP="00383FD2">
      <w:pPr>
        <w:pStyle w:val="BodyText"/>
        <w:spacing w:after="0"/>
        <w:ind w:firstLine="851"/>
      </w:pPr>
      <w:r w:rsidRPr="00C6362B">
        <w:t xml:space="preserve">Frame width: </w:t>
      </w:r>
      <w:r w:rsidRPr="00C6362B">
        <w:rPr>
          <w:color w:val="0000FF"/>
        </w:rPr>
        <w:t>2”/3”</w:t>
      </w:r>
    </w:p>
    <w:p w14:paraId="0936B5F1" w14:textId="77777777" w:rsidR="00E029FE" w:rsidRPr="00C6362B" w:rsidRDefault="00E029FE" w:rsidP="00383FD2">
      <w:pPr>
        <w:ind w:left="851"/>
        <w:rPr>
          <w:lang w:val="en-GB"/>
        </w:rPr>
      </w:pPr>
      <w:r w:rsidRPr="00C6362B">
        <w:rPr>
          <w:lang w:val="en-GB"/>
        </w:rPr>
        <w:t>Material: light absorbing crushed pile velvet flock,</w:t>
      </w:r>
    </w:p>
    <w:p w14:paraId="12EE8A16" w14:textId="77777777" w:rsidR="00E029FE" w:rsidRPr="00C6362B" w:rsidRDefault="00E029FE" w:rsidP="00383FD2">
      <w:pPr>
        <w:ind w:left="851"/>
        <w:rPr>
          <w:lang w:val="en-GB"/>
        </w:rPr>
      </w:pPr>
      <w:r w:rsidRPr="00C6362B">
        <w:rPr>
          <w:lang w:val="en-GB"/>
        </w:rPr>
        <w:t>Colour: black,</w:t>
      </w:r>
    </w:p>
    <w:p w14:paraId="643435EC" w14:textId="77777777" w:rsidR="00E029FE" w:rsidRPr="00C6362B" w:rsidRDefault="00E029FE" w:rsidP="00383FD2">
      <w:pPr>
        <w:ind w:firstLine="851"/>
        <w:rPr>
          <w:lang w:val="en-GB"/>
        </w:rPr>
      </w:pPr>
      <w:r w:rsidRPr="00C6362B">
        <w:rPr>
          <w:lang w:val="en-GB"/>
        </w:rPr>
        <w:t>Purpose: creation of black border around screen, add high contrast and soak up and light overspill at edge,</w:t>
      </w:r>
    </w:p>
    <w:p w14:paraId="420586F6" w14:textId="77777777" w:rsidR="00E029FE" w:rsidRPr="00C6362B" w:rsidRDefault="00E029FE" w:rsidP="00383FD2">
      <w:pPr>
        <w:ind w:firstLine="851"/>
        <w:rPr>
          <w:lang w:val="en-GB"/>
        </w:rPr>
      </w:pPr>
      <w:r w:rsidRPr="00C6362B">
        <w:rPr>
          <w:lang w:val="en-GB"/>
        </w:rPr>
        <w:t xml:space="preserve">Application: </w:t>
      </w:r>
    </w:p>
    <w:p w14:paraId="6917583E" w14:textId="77777777" w:rsidR="00E029FE" w:rsidRPr="00C6362B" w:rsidRDefault="00E029FE" w:rsidP="00383FD2">
      <w:pPr>
        <w:ind w:left="851"/>
        <w:rPr>
          <w:lang w:val="en-GB"/>
        </w:rPr>
      </w:pPr>
      <w:r w:rsidRPr="00C6362B">
        <w:rPr>
          <w:lang w:val="en-GB"/>
        </w:rPr>
        <w:t>Removing painting masking: After drying time, slowly and carefully remove the painter</w:t>
      </w:r>
      <w:r w:rsidR="0015079C">
        <w:rPr>
          <w:lang w:val="en-GB"/>
        </w:rPr>
        <w:t>’</w:t>
      </w:r>
      <w:r w:rsidRPr="00C6362B">
        <w:rPr>
          <w:lang w:val="en-GB"/>
        </w:rPr>
        <w:t>s tape covering the border.</w:t>
      </w:r>
    </w:p>
    <w:p w14:paraId="3FA12A4D" w14:textId="77777777" w:rsidR="00E029FE" w:rsidRPr="00C6362B" w:rsidRDefault="00E029FE" w:rsidP="00383FD2">
      <w:pPr>
        <w:ind w:left="851"/>
        <w:rPr>
          <w:lang w:val="en-GB"/>
        </w:rPr>
      </w:pPr>
      <w:r w:rsidRPr="00C6362B">
        <w:rPr>
          <w:lang w:val="en-GB"/>
        </w:rPr>
        <w:t>Mark out setting out line.</w:t>
      </w:r>
    </w:p>
    <w:p w14:paraId="24E09568" w14:textId="77777777" w:rsidR="00E029FE" w:rsidRPr="00C6362B" w:rsidRDefault="00E029FE" w:rsidP="00383FD2">
      <w:pPr>
        <w:ind w:firstLine="851"/>
        <w:rPr>
          <w:lang w:val="en-GB"/>
        </w:rPr>
      </w:pPr>
      <w:r w:rsidRPr="00C6362B">
        <w:rPr>
          <w:lang w:val="en-GB"/>
        </w:rPr>
        <w:t>Preparation: Ensure the topcoat surface is thoroughly dry before applying masking tape (minimum 24 hrs).</w:t>
      </w:r>
    </w:p>
    <w:p w14:paraId="56D06A8E" w14:textId="77777777" w:rsidR="00E029FE" w:rsidRPr="00C6362B" w:rsidRDefault="00E029FE" w:rsidP="00383FD2">
      <w:pPr>
        <w:ind w:left="851"/>
        <w:rPr>
          <w:lang w:val="en-GB"/>
        </w:rPr>
      </w:pPr>
      <w:r w:rsidRPr="00C6362B">
        <w:rPr>
          <w:lang w:val="en-GB"/>
        </w:rPr>
        <w:t>Remove peel-off adhesive masking sheet, apply strip in accordance with manufacturers instructions.</w:t>
      </w:r>
    </w:p>
    <w:p w14:paraId="1494B722" w14:textId="77777777" w:rsidR="00E029FE" w:rsidRPr="00C6362B" w:rsidRDefault="00E029FE" w:rsidP="00383FD2">
      <w:pPr>
        <w:rPr>
          <w:lang w:val="en-GB"/>
        </w:rPr>
      </w:pPr>
    </w:p>
    <w:p w14:paraId="28425C42" w14:textId="77777777" w:rsidR="007F0007" w:rsidRPr="00C6362B" w:rsidRDefault="00384B5C" w:rsidP="00383FD2">
      <w:pPr>
        <w:ind w:left="851"/>
        <w:rPr>
          <w:rStyle w:val="Strong"/>
          <w:lang w:val="en-GB"/>
        </w:rPr>
      </w:pPr>
      <w:r w:rsidRPr="00C6362B">
        <w:rPr>
          <w:rStyle w:val="Strong"/>
          <w:lang w:val="en-GB"/>
        </w:rPr>
        <w:t>DRYING, CURING &amp; CHECKING</w:t>
      </w:r>
    </w:p>
    <w:p w14:paraId="14DA1FB4" w14:textId="77777777" w:rsidR="007F0007" w:rsidRPr="00C6362B" w:rsidRDefault="007F0007" w:rsidP="00383FD2">
      <w:pPr>
        <w:rPr>
          <w:rStyle w:val="Strong"/>
          <w:b w:val="0"/>
          <w:bCs w:val="0"/>
          <w:lang w:val="en-GB"/>
        </w:rPr>
      </w:pPr>
    </w:p>
    <w:p w14:paraId="0EFEFA0F" w14:textId="77777777" w:rsidR="007A28AE" w:rsidRPr="00C6362B" w:rsidRDefault="00E029FE" w:rsidP="00383FD2">
      <w:pPr>
        <w:rPr>
          <w:rStyle w:val="Strong"/>
          <w:b w:val="0"/>
          <w:bCs w:val="0"/>
          <w:lang w:val="en-GB"/>
        </w:rPr>
      </w:pPr>
      <w:r w:rsidRPr="00C6362B">
        <w:rPr>
          <w:rStyle w:val="Strong"/>
          <w:b w:val="0"/>
          <w:bCs w:val="0"/>
          <w:lang w:val="en-GB"/>
        </w:rPr>
        <w:t>7</w:t>
      </w:r>
      <w:r w:rsidR="007A28AE" w:rsidRPr="00C6362B">
        <w:rPr>
          <w:rStyle w:val="Strong"/>
          <w:b w:val="0"/>
          <w:bCs w:val="0"/>
          <w:lang w:val="en-GB"/>
        </w:rPr>
        <w:t>10</w:t>
      </w:r>
      <w:r w:rsidR="007A28AE" w:rsidRPr="00C6362B">
        <w:rPr>
          <w:rStyle w:val="Strong"/>
          <w:b w:val="0"/>
          <w:bCs w:val="0"/>
          <w:lang w:val="en-GB"/>
        </w:rPr>
        <w:tab/>
        <w:t>DRYING AND CURING TIMES:</w:t>
      </w:r>
    </w:p>
    <w:p w14:paraId="66CBD7BB" w14:textId="77777777" w:rsidR="002E35F4" w:rsidRPr="00C6362B" w:rsidRDefault="002E35F4" w:rsidP="00383FD2">
      <w:pPr>
        <w:ind w:left="851"/>
        <w:rPr>
          <w:lang w:val="en-GB"/>
        </w:rPr>
      </w:pPr>
      <w:r w:rsidRPr="00C6362B">
        <w:rPr>
          <w:lang w:val="en-GB"/>
        </w:rPr>
        <w:t>Protect from rapid drying in warm or windy sites to minimise light scatter from textured surface.</w:t>
      </w:r>
    </w:p>
    <w:p w14:paraId="3520094F" w14:textId="77777777" w:rsidR="002E35F4" w:rsidRPr="00C6362B" w:rsidRDefault="002E35F4" w:rsidP="00383FD2">
      <w:pPr>
        <w:ind w:left="851"/>
        <w:rPr>
          <w:lang w:val="en-GB"/>
        </w:rPr>
      </w:pPr>
      <w:r w:rsidRPr="00C6362B">
        <w:rPr>
          <w:lang w:val="en-GB"/>
        </w:rPr>
        <w:t>Texture: slight eggshell while freshly applied</w:t>
      </w:r>
    </w:p>
    <w:p w14:paraId="2911F684" w14:textId="77777777" w:rsidR="002E35F4" w:rsidRPr="00C6362B" w:rsidRDefault="002E35F4" w:rsidP="00383FD2">
      <w:pPr>
        <w:ind w:left="851"/>
        <w:rPr>
          <w:lang w:val="en-GB"/>
        </w:rPr>
      </w:pPr>
      <w:r w:rsidRPr="00C6362B">
        <w:rPr>
          <w:lang w:val="en-GB"/>
        </w:rPr>
        <w:t>Accelerated drying between coats: with blow dryer for 5 minutes then stand for 10 minutes to heal</w:t>
      </w:r>
    </w:p>
    <w:p w14:paraId="312ADF20" w14:textId="77777777" w:rsidR="002E35F4" w:rsidRPr="00C6362B" w:rsidRDefault="002E35F4" w:rsidP="00383FD2">
      <w:pPr>
        <w:ind w:left="851"/>
        <w:rPr>
          <w:lang w:val="en-GB"/>
        </w:rPr>
      </w:pPr>
      <w:r w:rsidRPr="00C6362B">
        <w:rPr>
          <w:lang w:val="en-GB"/>
        </w:rPr>
        <w:t>Effect of drying: tone lightens and reflectivity increases</w:t>
      </w:r>
    </w:p>
    <w:p w14:paraId="54BE98CE" w14:textId="77777777" w:rsidR="007A28AE" w:rsidRPr="00C6362B" w:rsidRDefault="007A28AE" w:rsidP="00383FD2">
      <w:pPr>
        <w:ind w:left="851"/>
        <w:rPr>
          <w:rStyle w:val="Strong"/>
          <w:b w:val="0"/>
          <w:bCs w:val="0"/>
          <w:lang w:val="en-GB"/>
        </w:rPr>
      </w:pPr>
      <w:r w:rsidRPr="00C6362B">
        <w:rPr>
          <w:rStyle w:val="Strong"/>
          <w:b w:val="0"/>
          <w:bCs w:val="0"/>
          <w:lang w:val="en-GB"/>
        </w:rPr>
        <w:t>Use: possible immediately after surface is dry, 4-6 hours</w:t>
      </w:r>
      <w:r w:rsidR="001C32FC" w:rsidRPr="00C6362B">
        <w:rPr>
          <w:lang w:val="en-GB"/>
        </w:rPr>
        <w:t>/screen can be used immediately.</w:t>
      </w:r>
    </w:p>
    <w:p w14:paraId="2EF8E9EF" w14:textId="77777777" w:rsidR="002E35F4" w:rsidRPr="00C6362B" w:rsidRDefault="002E35F4" w:rsidP="00383FD2">
      <w:pPr>
        <w:ind w:left="851"/>
        <w:rPr>
          <w:lang w:val="en-GB"/>
        </w:rPr>
      </w:pPr>
      <w:r w:rsidRPr="00C6362B">
        <w:rPr>
          <w:lang w:val="en-GB"/>
        </w:rPr>
        <w:t xml:space="preserve">Appearance when applied: Milky </w:t>
      </w:r>
      <w:proofErr w:type="gramStart"/>
      <w:r w:rsidRPr="00C6362B">
        <w:rPr>
          <w:lang w:val="en-GB"/>
        </w:rPr>
        <w:t>Translucent which</w:t>
      </w:r>
      <w:proofErr w:type="gramEnd"/>
      <w:r w:rsidRPr="00C6362B">
        <w:rPr>
          <w:lang w:val="en-GB"/>
        </w:rPr>
        <w:t xml:space="preserve"> will fade within a 3 days </w:t>
      </w:r>
    </w:p>
    <w:p w14:paraId="1E333A29" w14:textId="77777777" w:rsidR="007A28AE" w:rsidRPr="00C6362B" w:rsidRDefault="007A28AE" w:rsidP="00383FD2">
      <w:pPr>
        <w:ind w:left="851"/>
        <w:rPr>
          <w:rStyle w:val="Strong"/>
          <w:b w:val="0"/>
          <w:bCs w:val="0"/>
          <w:lang w:val="en-GB"/>
        </w:rPr>
      </w:pPr>
      <w:r w:rsidRPr="00C6362B">
        <w:rPr>
          <w:rStyle w:val="Strong"/>
          <w:b w:val="0"/>
          <w:bCs w:val="0"/>
          <w:lang w:val="en-GB"/>
        </w:rPr>
        <w:t>Appearance: will look good after one day,</w:t>
      </w:r>
    </w:p>
    <w:p w14:paraId="2E4B038C" w14:textId="77777777" w:rsidR="007A28AE" w:rsidRPr="00C6362B" w:rsidRDefault="007A28AE" w:rsidP="00383FD2">
      <w:pPr>
        <w:ind w:left="851"/>
        <w:rPr>
          <w:lang w:val="en-GB"/>
        </w:rPr>
      </w:pPr>
      <w:r w:rsidRPr="00C6362B">
        <w:rPr>
          <w:lang w:val="en-GB"/>
        </w:rPr>
        <w:t>Long term drying and curing: performance will continue to improve for 3</w:t>
      </w:r>
      <w:r w:rsidR="002E35F4" w:rsidRPr="00C6362B">
        <w:rPr>
          <w:lang w:val="en-GB"/>
        </w:rPr>
        <w:t>-6</w:t>
      </w:r>
      <w:r w:rsidRPr="00C6362B">
        <w:rPr>
          <w:lang w:val="en-GB"/>
        </w:rPr>
        <w:t xml:space="preserve"> months</w:t>
      </w:r>
      <w:r w:rsidR="002E35F4" w:rsidRPr="00C6362B">
        <w:rPr>
          <w:lang w:val="en-GB"/>
        </w:rPr>
        <w:t xml:space="preserve"> during which time the image quality improves.</w:t>
      </w:r>
    </w:p>
    <w:p w14:paraId="0ED3E4BC" w14:textId="77777777" w:rsidR="002E35F4" w:rsidRPr="00C6362B" w:rsidRDefault="007A28AE" w:rsidP="00383FD2">
      <w:pPr>
        <w:ind w:left="851"/>
        <w:rPr>
          <w:lang w:val="en-GB"/>
        </w:rPr>
      </w:pPr>
      <w:r w:rsidRPr="00C6362B">
        <w:rPr>
          <w:lang w:val="en-GB"/>
        </w:rPr>
        <w:t xml:space="preserve">Curing </w:t>
      </w:r>
      <w:r w:rsidR="002E35F4" w:rsidRPr="00C6362B">
        <w:rPr>
          <w:lang w:val="en-GB"/>
        </w:rPr>
        <w:t xml:space="preserve">and </w:t>
      </w:r>
      <w:proofErr w:type="gramStart"/>
      <w:r w:rsidR="002E35F4" w:rsidRPr="00C6362B">
        <w:rPr>
          <w:lang w:val="en-GB"/>
        </w:rPr>
        <w:t>Drying</w:t>
      </w:r>
      <w:proofErr w:type="gramEnd"/>
      <w:r w:rsidR="002E35F4" w:rsidRPr="00C6362B">
        <w:rPr>
          <w:lang w:val="en-GB"/>
        </w:rPr>
        <w:t xml:space="preserve"> </w:t>
      </w:r>
      <w:r w:rsidRPr="00C6362B">
        <w:rPr>
          <w:lang w:val="en-GB"/>
        </w:rPr>
        <w:t>process: water percolates out of micro-porous surface, acrylic mixtures fully cures and clarifies.</w:t>
      </w:r>
    </w:p>
    <w:p w14:paraId="71FAAFB9" w14:textId="77777777" w:rsidR="002E35F4" w:rsidRPr="00C6362B" w:rsidRDefault="002E35F4" w:rsidP="00383FD2">
      <w:pPr>
        <w:rPr>
          <w:lang w:val="en-GB"/>
        </w:rPr>
      </w:pPr>
    </w:p>
    <w:p w14:paraId="39344B96" w14:textId="77777777" w:rsidR="007A28AE" w:rsidRPr="00C6362B" w:rsidRDefault="00E029FE" w:rsidP="00383FD2">
      <w:pPr>
        <w:rPr>
          <w:lang w:val="en-GB"/>
        </w:rPr>
      </w:pPr>
      <w:r w:rsidRPr="00C6362B">
        <w:rPr>
          <w:lang w:val="en-GB"/>
        </w:rPr>
        <w:t>7</w:t>
      </w:r>
      <w:r w:rsidR="007A28AE" w:rsidRPr="00C6362B">
        <w:rPr>
          <w:lang w:val="en-GB"/>
        </w:rPr>
        <w:t>20</w:t>
      </w:r>
      <w:r w:rsidR="007A28AE" w:rsidRPr="00C6362B">
        <w:rPr>
          <w:lang w:val="en-GB"/>
        </w:rPr>
        <w:tab/>
        <w:t>TROUBLESHOOTING:</w:t>
      </w:r>
    </w:p>
    <w:p w14:paraId="26448B3E" w14:textId="77777777" w:rsidR="007A28AE" w:rsidRPr="00C6362B" w:rsidRDefault="007A28AE" w:rsidP="00383FD2">
      <w:pPr>
        <w:ind w:left="851"/>
        <w:rPr>
          <w:lang w:val="en-GB"/>
        </w:rPr>
      </w:pPr>
      <w:r w:rsidRPr="00C6362B">
        <w:rPr>
          <w:lang w:val="en-GB"/>
        </w:rPr>
        <w:t>Faint vertical lines or streaks may be visible where your roller patterns overlap.</w:t>
      </w:r>
    </w:p>
    <w:p w14:paraId="2E9E8385" w14:textId="77777777" w:rsidR="007A28AE" w:rsidRPr="00C6362B" w:rsidRDefault="007A28AE" w:rsidP="00383FD2">
      <w:pPr>
        <w:ind w:left="851"/>
        <w:rPr>
          <w:lang w:val="en-GB"/>
        </w:rPr>
      </w:pPr>
      <w:r w:rsidRPr="00C6362B">
        <w:rPr>
          <w:lang w:val="en-GB"/>
        </w:rPr>
        <w:t>These are not unusual and in almost all cases they will clear up on their own as the coating cures.</w:t>
      </w:r>
    </w:p>
    <w:p w14:paraId="12284F6C" w14:textId="77777777" w:rsidR="007A28AE" w:rsidRPr="00C6362B" w:rsidRDefault="007A28AE" w:rsidP="00383FD2">
      <w:pPr>
        <w:ind w:left="851"/>
        <w:rPr>
          <w:lang w:val="en-GB"/>
        </w:rPr>
      </w:pPr>
      <w:r w:rsidRPr="00C6362B">
        <w:rPr>
          <w:lang w:val="en-GB"/>
        </w:rPr>
        <w:t>If you can still see these lines 4-6 weeks after application, seek manufacturer’s advice.</w:t>
      </w:r>
    </w:p>
    <w:p w14:paraId="2F7BAE5D" w14:textId="77777777" w:rsidR="00F365CC" w:rsidRDefault="00F365CC" w:rsidP="00204154">
      <w:pPr>
        <w:shd w:val="pct10" w:color="auto" w:fill="auto"/>
        <w:ind w:left="851"/>
      </w:pPr>
      <w:r w:rsidRPr="004B2EF5">
        <w:rPr>
          <w:lang w:val="en-GB"/>
        </w:rPr>
        <w:t xml:space="preserve">Manufacturer: </w:t>
      </w:r>
      <w:r w:rsidRPr="004B2EF5">
        <w:t>Goo Systems</w:t>
      </w:r>
      <w:r>
        <w:t xml:space="preserve"> Global Distribution</w:t>
      </w:r>
      <w:r w:rsidRPr="004B2EF5">
        <w:t xml:space="preserve">, 4 Harvey Street, Kingston ONTARIO, Canada, K7K </w:t>
      </w:r>
      <w:r>
        <w:t>5B9</w:t>
      </w:r>
    </w:p>
    <w:p w14:paraId="36DCEE3E" w14:textId="77777777" w:rsidR="00F365CC" w:rsidRPr="004B2EF5" w:rsidRDefault="00F365CC" w:rsidP="00204154">
      <w:pPr>
        <w:shd w:val="pct10" w:color="auto" w:fill="auto"/>
        <w:autoSpaceDE w:val="0"/>
        <w:autoSpaceDN w:val="0"/>
        <w:adjustRightInd w:val="0"/>
        <w:ind w:left="851"/>
      </w:pPr>
      <w:r>
        <w:t>Sales:</w:t>
      </w:r>
      <w:r>
        <w:tab/>
      </w:r>
      <w:r w:rsidRPr="004B2EF5">
        <w:t xml:space="preserve">Canada </w:t>
      </w:r>
      <w:r>
        <w:t>(315) 541-4052</w:t>
      </w:r>
      <w:r>
        <w:tab/>
        <w:t>Technical Support</w:t>
      </w:r>
      <w:r>
        <w:tab/>
        <w:t>(702) 979 7138</w:t>
      </w:r>
    </w:p>
    <w:p w14:paraId="54AC8CCD" w14:textId="77777777" w:rsidR="00F365CC" w:rsidRDefault="00F365CC" w:rsidP="00204154">
      <w:pPr>
        <w:shd w:val="pct10" w:color="auto" w:fill="auto"/>
        <w:ind w:left="851"/>
      </w:pPr>
      <w:r>
        <w:t>Sales:</w:t>
      </w:r>
      <w:r>
        <w:tab/>
      </w:r>
      <w:r>
        <w:tab/>
      </w:r>
      <w:r>
        <w:tab/>
        <w:t>E</w:t>
      </w:r>
      <w:r>
        <w:tab/>
      </w:r>
      <w:hyperlink r:id="rId88" w:history="1">
        <w:r w:rsidRPr="00A150EC">
          <w:rPr>
            <w:rStyle w:val="Hyperlink"/>
          </w:rPr>
          <w:t>sales@goosystemsglobal.com</w:t>
        </w:r>
      </w:hyperlink>
      <w:r>
        <w:t xml:space="preserve"> </w:t>
      </w:r>
    </w:p>
    <w:p w14:paraId="7AA26ADD" w14:textId="77777777" w:rsidR="00F365CC" w:rsidRDefault="00F365CC" w:rsidP="00204154">
      <w:pPr>
        <w:shd w:val="pct10" w:color="auto" w:fill="auto"/>
        <w:autoSpaceDE w:val="0"/>
        <w:autoSpaceDN w:val="0"/>
        <w:adjustRightInd w:val="0"/>
        <w:ind w:left="851"/>
      </w:pPr>
      <w:r w:rsidRPr="004B2EF5">
        <w:t>Technical Support:</w:t>
      </w:r>
      <w:r w:rsidRPr="004B2EF5">
        <w:tab/>
      </w:r>
      <w:r w:rsidRPr="004B2EF5">
        <w:tab/>
        <w:t>E</w:t>
      </w:r>
      <w:r w:rsidRPr="004B2EF5">
        <w:tab/>
      </w:r>
      <w:hyperlink r:id="rId89" w:history="1">
        <w:r w:rsidRPr="00A150EC">
          <w:rPr>
            <w:rStyle w:val="Hyperlink"/>
          </w:rPr>
          <w:t>support@goosystemsglobal.com</w:t>
        </w:r>
      </w:hyperlink>
    </w:p>
    <w:p w14:paraId="43EA8AAF" w14:textId="77777777" w:rsidR="00F365CC" w:rsidRPr="004B2EF5" w:rsidRDefault="00F365CC" w:rsidP="00204154">
      <w:pPr>
        <w:shd w:val="pct10" w:color="auto" w:fill="auto"/>
        <w:autoSpaceDE w:val="0"/>
        <w:autoSpaceDN w:val="0"/>
        <w:adjustRightInd w:val="0"/>
        <w:ind w:left="851"/>
      </w:pPr>
      <w:r>
        <w:t>Information</w:t>
      </w:r>
      <w:r>
        <w:tab/>
      </w:r>
      <w:r>
        <w:tab/>
        <w:t>E</w:t>
      </w:r>
      <w:r>
        <w:tab/>
      </w:r>
      <w:hyperlink r:id="rId90" w:history="1">
        <w:r w:rsidRPr="00A150EC">
          <w:rPr>
            <w:rStyle w:val="Hyperlink"/>
          </w:rPr>
          <w:t>info@goosystemsglobal.com</w:t>
        </w:r>
      </w:hyperlink>
      <w:r>
        <w:t xml:space="preserve"> </w:t>
      </w:r>
    </w:p>
    <w:p w14:paraId="17D732B8" w14:textId="77777777" w:rsidR="00F365CC" w:rsidRPr="004B2EF5" w:rsidRDefault="00F365CC" w:rsidP="00204154">
      <w:pPr>
        <w:shd w:val="pct10" w:color="auto" w:fill="auto"/>
        <w:autoSpaceDE w:val="0"/>
        <w:autoSpaceDN w:val="0"/>
        <w:adjustRightInd w:val="0"/>
        <w:ind w:left="851"/>
        <w:rPr>
          <w:lang w:val="en-GB"/>
        </w:rPr>
      </w:pPr>
      <w:r w:rsidRPr="004B2EF5">
        <w:rPr>
          <w:lang w:val="en-GB"/>
        </w:rPr>
        <w:t>W</w:t>
      </w:r>
      <w:r w:rsidRPr="004B2EF5">
        <w:rPr>
          <w:lang w:val="en-GB"/>
        </w:rPr>
        <w:tab/>
      </w:r>
      <w:hyperlink r:id="rId91" w:history="1">
        <w:r w:rsidRPr="00A150EC">
          <w:rPr>
            <w:rStyle w:val="Hyperlink"/>
            <w:lang w:val="en-GB"/>
          </w:rPr>
          <w:t>www.goosystemsglobal.com</w:t>
        </w:r>
      </w:hyperlink>
    </w:p>
    <w:p w14:paraId="35C179D6" w14:textId="77777777" w:rsidR="007A28AE" w:rsidRPr="00C6362B" w:rsidRDefault="007A28AE" w:rsidP="00383FD2">
      <w:pPr>
        <w:ind w:left="851"/>
        <w:rPr>
          <w:lang w:val="en-GB"/>
        </w:rPr>
      </w:pPr>
      <w:r w:rsidRPr="00C6362B">
        <w:rPr>
          <w:lang w:val="en-GB"/>
        </w:rPr>
        <w:t xml:space="preserve">A rolled Goo screen will have a slightly bumpy or </w:t>
      </w:r>
      <w:r w:rsidR="0015079C">
        <w:rPr>
          <w:lang w:val="en-GB"/>
        </w:rPr>
        <w:t>“</w:t>
      </w:r>
      <w:r w:rsidRPr="00C6362B">
        <w:rPr>
          <w:lang w:val="en-GB"/>
        </w:rPr>
        <w:t>orange peel</w:t>
      </w:r>
      <w:r w:rsidR="0015079C">
        <w:rPr>
          <w:lang w:val="en-GB"/>
        </w:rPr>
        <w:t>”</w:t>
      </w:r>
      <w:r w:rsidRPr="00C6362B">
        <w:rPr>
          <w:lang w:val="en-GB"/>
        </w:rPr>
        <w:t xml:space="preserve"> texture to it, this is entirely normal.</w:t>
      </w:r>
    </w:p>
    <w:p w14:paraId="5A6BDB09" w14:textId="77777777" w:rsidR="007A28AE" w:rsidRPr="00C6362B" w:rsidRDefault="007A28AE" w:rsidP="00383FD2">
      <w:pPr>
        <w:ind w:left="851"/>
        <w:rPr>
          <w:lang w:val="en-GB"/>
        </w:rPr>
      </w:pPr>
      <w:r w:rsidRPr="00C6362B">
        <w:rPr>
          <w:lang w:val="en-GB"/>
        </w:rPr>
        <w:t xml:space="preserve">Do not attempt to sand or otherwise smooth the </w:t>
      </w:r>
      <w:proofErr w:type="gramStart"/>
      <w:r w:rsidRPr="00C6362B">
        <w:rPr>
          <w:lang w:val="en-GB"/>
        </w:rPr>
        <w:t>surface</w:t>
      </w:r>
      <w:proofErr w:type="gramEnd"/>
      <w:r w:rsidRPr="00C6362B">
        <w:rPr>
          <w:lang w:val="en-GB"/>
        </w:rPr>
        <w:t xml:space="preserve"> as this will compromise the performance of the screen.</w:t>
      </w:r>
    </w:p>
    <w:p w14:paraId="76BECF5E" w14:textId="77777777" w:rsidR="006F4B11" w:rsidRDefault="006F4B11" w:rsidP="00383FD2">
      <w:pPr>
        <w:pStyle w:val="chaphead"/>
        <w:rPr>
          <w:szCs w:val="20"/>
        </w:rPr>
      </w:pPr>
    </w:p>
    <w:p w14:paraId="112646F5" w14:textId="77777777" w:rsidR="006F4B11" w:rsidRPr="00C6362B" w:rsidRDefault="006F4B11" w:rsidP="00383FD2">
      <w:pPr>
        <w:pStyle w:val="chaphead"/>
        <w:rPr>
          <w:szCs w:val="20"/>
        </w:rPr>
      </w:pPr>
      <w:r w:rsidRPr="00C6362B">
        <w:rPr>
          <w:szCs w:val="20"/>
        </w:rPr>
        <w:t>END</w:t>
      </w:r>
      <w:r w:rsidRPr="00C6362B">
        <w:rPr>
          <w:szCs w:val="20"/>
        </w:rPr>
        <w:tab/>
        <w:t xml:space="preserve">END OF </w:t>
      </w:r>
      <w:r w:rsidRPr="00C6362B">
        <w:rPr>
          <w:szCs w:val="20"/>
        </w:rPr>
        <w:fldChar w:fldCharType="begin"/>
      </w:r>
      <w:r w:rsidRPr="00C6362B">
        <w:rPr>
          <w:szCs w:val="20"/>
        </w:rPr>
        <w:instrText xml:space="preserve"> TITLE  \* MERGEFORMAT </w:instrText>
      </w:r>
      <w:r w:rsidRPr="00C6362B">
        <w:rPr>
          <w:szCs w:val="20"/>
        </w:rPr>
        <w:fldChar w:fldCharType="separate"/>
      </w:r>
      <w:r>
        <w:rPr>
          <w:szCs w:val="20"/>
        </w:rPr>
        <w:t>W21_WS_Projection</w:t>
      </w:r>
      <w:r w:rsidRPr="00C6362B">
        <w:rPr>
          <w:szCs w:val="20"/>
        </w:rPr>
        <w:fldChar w:fldCharType="end"/>
      </w:r>
    </w:p>
    <w:p w14:paraId="047CD796" w14:textId="77777777" w:rsidR="006A6F4D" w:rsidRPr="003C02C4" w:rsidRDefault="004B2EF5" w:rsidP="00383FD2">
      <w:r w:rsidRPr="00C6362B">
        <w:br w:type="page"/>
      </w:r>
      <w:bookmarkStart w:id="11" w:name="_Toc497153323"/>
      <w:bookmarkStart w:id="12" w:name="_Toc497153777"/>
      <w:bookmarkStart w:id="13" w:name="_Toc497153864"/>
      <w:bookmarkStart w:id="14" w:name="_Toc497153930"/>
      <w:bookmarkStart w:id="15" w:name="_Toc497291206"/>
      <w:bookmarkStart w:id="16" w:name="_Toc497291294"/>
      <w:bookmarkStart w:id="17" w:name="_Toc142846339"/>
      <w:bookmarkStart w:id="18" w:name="_Toc497153322"/>
      <w:bookmarkStart w:id="19" w:name="_Toc497153776"/>
      <w:bookmarkStart w:id="20" w:name="_Toc497153863"/>
      <w:bookmarkStart w:id="21" w:name="_Toc497153929"/>
      <w:bookmarkStart w:id="22" w:name="_Toc497291205"/>
      <w:bookmarkStart w:id="23" w:name="_Toc497291293"/>
      <w:bookmarkStart w:id="24" w:name="_Toc142846338"/>
      <w:r w:rsidR="006A6F4D" w:rsidRPr="003C02C4">
        <w:t>Clause(s) on previous pages</w:t>
      </w:r>
    </w:p>
    <w:p w14:paraId="446739E8" w14:textId="77777777" w:rsidR="006A6F4D" w:rsidRPr="003C02C4" w:rsidRDefault="006A6F4D" w:rsidP="00383FD2">
      <w:pPr>
        <w:rPr>
          <w:b/>
          <w:bCs/>
        </w:rPr>
      </w:pPr>
    </w:p>
    <w:p w14:paraId="47255DC3" w14:textId="77777777" w:rsidR="006A6F4D" w:rsidRPr="003C02C4" w:rsidRDefault="006A6F4D" w:rsidP="00383FD2">
      <w:pPr>
        <w:rPr>
          <w:color w:val="FF0000"/>
        </w:rPr>
      </w:pPr>
      <w:r w:rsidRPr="003C02C4">
        <w:rPr>
          <w:color w:val="FF0000"/>
        </w:rPr>
        <w:t>NB: NOTES ON EDITING SPECIFICATIONS:</w:t>
      </w:r>
    </w:p>
    <w:p w14:paraId="7F8ACB91" w14:textId="77777777" w:rsidR="006A6F4D" w:rsidRPr="0053178F" w:rsidRDefault="006A6F4D" w:rsidP="00383FD2">
      <w:pPr>
        <w:rPr>
          <w:color w:val="FF0000"/>
        </w:rPr>
      </w:pPr>
      <w:r w:rsidRPr="0053178F">
        <w:rPr>
          <w:color w:val="FF0000"/>
        </w:rPr>
        <w:t xml:space="preserve">Use as </w:t>
      </w:r>
      <w:r w:rsidR="00404ADF">
        <w:rPr>
          <w:color w:val="FF0000"/>
        </w:rPr>
        <w:t xml:space="preserve">guidance, </w:t>
      </w:r>
      <w:r w:rsidR="001C24A1">
        <w:rPr>
          <w:color w:val="FF0000"/>
        </w:rPr>
        <w:t>a stand-</w:t>
      </w:r>
      <w:r w:rsidRPr="0053178F">
        <w:rPr>
          <w:color w:val="FF0000"/>
        </w:rPr>
        <w:t>alone appe</w:t>
      </w:r>
      <w:r>
        <w:rPr>
          <w:color w:val="FF0000"/>
        </w:rPr>
        <w:t>ndix or merge into work section.</w:t>
      </w:r>
    </w:p>
    <w:p w14:paraId="0AB06FB1" w14:textId="77777777" w:rsidR="006A6F4D" w:rsidRPr="003C02C4" w:rsidRDefault="006A6F4D" w:rsidP="00383FD2">
      <w:pPr>
        <w:rPr>
          <w:color w:val="FF0000"/>
        </w:rPr>
      </w:pPr>
      <w:r w:rsidRPr="003C02C4">
        <w:rPr>
          <w:color w:val="FF0000"/>
        </w:rPr>
        <w:t xml:space="preserve">Delete all of the Information on this and other pages of guidance notes, excluding the page break above, down to the end of </w:t>
      </w:r>
      <w:r w:rsidRPr="003C02C4">
        <w:rPr>
          <w:b/>
          <w:bCs/>
          <w:color w:val="800080"/>
        </w:rPr>
        <w:t>NBS</w:t>
      </w:r>
      <w:r w:rsidRPr="003C02C4">
        <w:rPr>
          <w:color w:val="FF0000"/>
        </w:rPr>
        <w:t xml:space="preserve"> compatibility URLs (website addresses), when adding this work section or clauses to a project specification or purchase order.</w:t>
      </w:r>
    </w:p>
    <w:p w14:paraId="2DB99013" w14:textId="77777777" w:rsidR="006A6F4D" w:rsidRPr="003C02C4" w:rsidRDefault="006A6F4D" w:rsidP="00383FD2">
      <w:pPr>
        <w:rPr>
          <w:color w:val="FF0000"/>
        </w:rPr>
      </w:pPr>
      <w:r w:rsidRPr="003C02C4">
        <w:rPr>
          <w:color w:val="FF0000"/>
        </w:rPr>
        <w:t>Edit the clauses by selecting the clauses required, deleting any not required, by editing the [</w:t>
      </w:r>
      <w:r w:rsidRPr="003C02C4">
        <w:rPr>
          <w:color w:val="0000FF"/>
        </w:rPr>
        <w:t>blue text which often describes options available</w:t>
      </w:r>
      <w:r w:rsidRPr="003C02C4">
        <w:rPr>
          <w:color w:val="FF0000"/>
        </w:rPr>
        <w:t>] within square brackets to suit the project; or edit the specification to suit the procurement method.</w:t>
      </w:r>
    </w:p>
    <w:p w14:paraId="42D8FA46" w14:textId="77777777" w:rsidR="006A6F4D" w:rsidRPr="003C02C4" w:rsidRDefault="006A6F4D" w:rsidP="00383FD2">
      <w:pPr>
        <w:rPr>
          <w:color w:val="FF0000"/>
        </w:rPr>
      </w:pPr>
      <w:r w:rsidRPr="003C02C4">
        <w:rPr>
          <w:color w:val="FF0000"/>
        </w:rPr>
        <w:t xml:space="preserve">Remove all square brackets using search for </w:t>
      </w:r>
      <w:proofErr w:type="gramStart"/>
      <w:r w:rsidRPr="003C02C4">
        <w:t>[</w:t>
      </w:r>
      <w:r w:rsidRPr="003C02C4">
        <w:rPr>
          <w:color w:val="FF0000"/>
        </w:rPr>
        <w:t xml:space="preserve"> and</w:t>
      </w:r>
      <w:proofErr w:type="gramEnd"/>
      <w:r w:rsidRPr="003C02C4">
        <w:rPr>
          <w:color w:val="FF0000"/>
        </w:rPr>
        <w:t xml:space="preserve"> replace with nothing and search for </w:t>
      </w:r>
      <w:r w:rsidRPr="003C02C4">
        <w:t>]</w:t>
      </w:r>
      <w:r w:rsidRPr="003C02C4">
        <w:rPr>
          <w:color w:val="FF0000"/>
        </w:rPr>
        <w:t xml:space="preserve"> and replace with nothing.</w:t>
      </w:r>
    </w:p>
    <w:p w14:paraId="19063350" w14:textId="77777777" w:rsidR="006A6F4D" w:rsidRPr="003C02C4" w:rsidRDefault="006A6F4D" w:rsidP="00383FD2">
      <w:pPr>
        <w:rPr>
          <w:color w:val="FF0000"/>
        </w:rPr>
      </w:pPr>
      <w:r w:rsidRPr="003C02C4">
        <w:rPr>
          <w:color w:val="FF0000"/>
        </w:rPr>
        <w:t xml:space="preserve">Replace </w:t>
      </w:r>
      <w:r w:rsidRPr="003C02C4">
        <w:rPr>
          <w:color w:val="0000FF"/>
        </w:rPr>
        <w:t>blue text</w:t>
      </w:r>
      <w:r w:rsidRPr="003C02C4">
        <w:rPr>
          <w:color w:val="FF0000"/>
        </w:rPr>
        <w:t xml:space="preserve"> with </w:t>
      </w:r>
      <w:r w:rsidRPr="003C02C4">
        <w:t>black text</w:t>
      </w:r>
      <w:r w:rsidRPr="003C02C4">
        <w:rPr>
          <w:color w:val="FF0000"/>
        </w:rPr>
        <w:t xml:space="preserve"> by selecting all and choosing </w:t>
      </w:r>
      <w:r w:rsidRPr="003C02C4">
        <w:t>auto</w:t>
      </w:r>
      <w:r w:rsidRPr="003C02C4">
        <w:rPr>
          <w:color w:val="FF0000"/>
        </w:rPr>
        <w:t xml:space="preserve"> or </w:t>
      </w:r>
      <w:r w:rsidRPr="003C02C4">
        <w:t>black</w:t>
      </w:r>
      <w:r w:rsidRPr="003C02C4">
        <w:rPr>
          <w:color w:val="FF0000"/>
        </w:rPr>
        <w:t xml:space="preserve"> colour text.</w:t>
      </w:r>
    </w:p>
    <w:p w14:paraId="1DEB3C69" w14:textId="77777777" w:rsidR="006A6F4D" w:rsidRPr="003C02C4" w:rsidRDefault="006A6F4D" w:rsidP="00383FD2">
      <w:pPr>
        <w:rPr>
          <w:color w:val="FF0000"/>
        </w:rPr>
      </w:pPr>
      <w:r w:rsidRPr="003C02C4">
        <w:rPr>
          <w:color w:val="FF0000"/>
        </w:rPr>
        <w:t>There are clauses in Red text in the Specification these are examples of project specific versions of the generic clauses that are included for guidance and are likely to be deleted or edited if they are useful to the project.</w:t>
      </w:r>
    </w:p>
    <w:p w14:paraId="64795266" w14:textId="77777777" w:rsidR="006A6F4D" w:rsidRPr="003C02C4" w:rsidRDefault="006A6F4D" w:rsidP="00383FD2">
      <w:pPr>
        <w:rPr>
          <w:b/>
        </w:rPr>
      </w:pPr>
      <w:r w:rsidRPr="003C02C4">
        <w:rPr>
          <w:color w:val="FF0000"/>
        </w:rPr>
        <w:t xml:space="preserve">Remove any </w:t>
      </w:r>
      <w:r w:rsidRPr="003C02C4">
        <w:rPr>
          <w:color w:val="FF0000"/>
          <w:shd w:val="pct10" w:color="000000" w:fill="FFFFFF"/>
        </w:rPr>
        <w:t>grey tone</w:t>
      </w:r>
      <w:r w:rsidRPr="003C02C4">
        <w:rPr>
          <w:color w:val="FF0000"/>
        </w:rPr>
        <w:t xml:space="preserve"> by selecting all text</w:t>
      </w:r>
      <w:r>
        <w:rPr>
          <w:color w:val="FF0000"/>
        </w:rPr>
        <w:t xml:space="preserve">, </w:t>
      </w:r>
      <w:r w:rsidRPr="003C02C4">
        <w:rPr>
          <w:color w:val="FF0000"/>
        </w:rPr>
        <w:t xml:space="preserve">and </w:t>
      </w:r>
      <w:r>
        <w:rPr>
          <w:color w:val="FF0000"/>
        </w:rPr>
        <w:t>select Format &gt; Borders and Shading &gt; Shading &gt; No fill &gt; Okay.</w:t>
      </w:r>
    </w:p>
    <w:p w14:paraId="1D5AED1F" w14:textId="77777777" w:rsidR="006A6F4D" w:rsidRPr="003C02C4" w:rsidRDefault="006A6F4D" w:rsidP="00383FD2">
      <w:pPr>
        <w:rPr>
          <w:b/>
          <w:bCs/>
        </w:rPr>
      </w:pPr>
    </w:p>
    <w:p w14:paraId="44477E7A" w14:textId="77777777" w:rsidR="006A6F4D" w:rsidRPr="009C292E" w:rsidRDefault="003F45CD" w:rsidP="003F45CD">
      <w:pPr>
        <w:pStyle w:val="chaphead"/>
        <w:shd w:val="pct10" w:color="auto" w:fill="auto"/>
      </w:pPr>
      <w:r>
        <w:t>© 2000-2016</w:t>
      </w:r>
      <w:r w:rsidR="006A6F4D" w:rsidRPr="009C292E">
        <w:t xml:space="preserve"> </w:t>
      </w:r>
      <w:r w:rsidR="00CB513B">
        <w:t>GBE NGS ASWS BrianSpecMan</w:t>
      </w:r>
    </w:p>
    <w:p w14:paraId="05CBDB5A" w14:textId="77777777" w:rsidR="006F4B11" w:rsidRPr="00C6362B" w:rsidRDefault="006F4B11" w:rsidP="00383FD2">
      <w:pPr>
        <w:pStyle w:val="chaphead"/>
        <w:rPr>
          <w:szCs w:val="20"/>
        </w:rPr>
      </w:pPr>
      <w:r w:rsidRPr="00C6362B">
        <w:rPr>
          <w:szCs w:val="20"/>
        </w:rPr>
        <w:t>REV</w:t>
      </w:r>
      <w:r w:rsidRPr="00C6362B">
        <w:rPr>
          <w:szCs w:val="20"/>
        </w:rPr>
        <w:tab/>
        <w:t>REVISION TABLE</w:t>
      </w:r>
      <w:bookmarkEnd w:id="18"/>
      <w:bookmarkEnd w:id="19"/>
      <w:bookmarkEnd w:id="20"/>
      <w:bookmarkEnd w:id="21"/>
      <w:bookmarkEnd w:id="22"/>
      <w:bookmarkEnd w:id="23"/>
      <w:bookmarkEnd w:id="24"/>
    </w:p>
    <w:tbl>
      <w:tblPr>
        <w:tblW w:w="0" w:type="auto"/>
        <w:tblLayout w:type="fixed"/>
        <w:tblLook w:val="0000" w:firstRow="0" w:lastRow="0" w:firstColumn="0" w:lastColumn="0" w:noHBand="0" w:noVBand="0"/>
      </w:tblPr>
      <w:tblGrid>
        <w:gridCol w:w="1384"/>
        <w:gridCol w:w="7088"/>
        <w:gridCol w:w="850"/>
        <w:gridCol w:w="1276"/>
      </w:tblGrid>
      <w:tr w:rsidR="00D71FA6" w:rsidRPr="00C6362B" w14:paraId="2EBC21BE" w14:textId="77777777" w:rsidTr="00412314">
        <w:tblPrEx>
          <w:tblCellMar>
            <w:top w:w="0" w:type="dxa"/>
            <w:bottom w:w="0" w:type="dxa"/>
          </w:tblCellMar>
        </w:tblPrEx>
        <w:tc>
          <w:tcPr>
            <w:tcW w:w="1384" w:type="dxa"/>
            <w:tcBorders>
              <w:top w:val="single" w:sz="6" w:space="0" w:color="auto"/>
              <w:left w:val="single" w:sz="6" w:space="0" w:color="auto"/>
              <w:bottom w:val="single" w:sz="6" w:space="0" w:color="auto"/>
              <w:right w:val="single" w:sz="6" w:space="0" w:color="auto"/>
            </w:tcBorders>
          </w:tcPr>
          <w:p w14:paraId="78AAB4AE" w14:textId="77777777" w:rsidR="00D71FA6" w:rsidRPr="00C6362B" w:rsidRDefault="00D71FA6" w:rsidP="00383FD2">
            <w:pPr>
              <w:jc w:val="center"/>
              <w:rPr>
                <w:lang w:val="en-GB"/>
              </w:rPr>
            </w:pPr>
            <w:r w:rsidRPr="00C6362B">
              <w:rPr>
                <w:lang w:val="en-GB"/>
              </w:rPr>
              <w:t>Revision No</w:t>
            </w:r>
          </w:p>
        </w:tc>
        <w:tc>
          <w:tcPr>
            <w:tcW w:w="7088" w:type="dxa"/>
            <w:tcBorders>
              <w:top w:val="single" w:sz="6" w:space="0" w:color="auto"/>
              <w:left w:val="single" w:sz="6" w:space="0" w:color="auto"/>
              <w:bottom w:val="single" w:sz="6" w:space="0" w:color="auto"/>
              <w:right w:val="single" w:sz="6" w:space="0" w:color="auto"/>
            </w:tcBorders>
          </w:tcPr>
          <w:p w14:paraId="47E25EC3" w14:textId="77777777" w:rsidR="00D71FA6" w:rsidRPr="00C6362B" w:rsidRDefault="00D71FA6" w:rsidP="00383FD2">
            <w:pPr>
              <w:rPr>
                <w:lang w:val="en-GB"/>
              </w:rPr>
            </w:pPr>
            <w:r w:rsidRPr="00C6362B">
              <w:rPr>
                <w:lang w:val="en-GB"/>
              </w:rPr>
              <w:t>Description</w:t>
            </w:r>
          </w:p>
        </w:tc>
        <w:tc>
          <w:tcPr>
            <w:tcW w:w="850" w:type="dxa"/>
            <w:tcBorders>
              <w:top w:val="single" w:sz="6" w:space="0" w:color="auto"/>
              <w:left w:val="single" w:sz="6" w:space="0" w:color="auto"/>
              <w:bottom w:val="single" w:sz="6" w:space="0" w:color="auto"/>
              <w:right w:val="single" w:sz="6" w:space="0" w:color="auto"/>
            </w:tcBorders>
          </w:tcPr>
          <w:p w14:paraId="525A39E0" w14:textId="77777777" w:rsidR="00D71FA6" w:rsidRPr="00C6362B" w:rsidRDefault="00D71FA6" w:rsidP="00383FD2">
            <w:pPr>
              <w:jc w:val="center"/>
              <w:rPr>
                <w:lang w:val="en-GB"/>
              </w:rPr>
            </w:pPr>
            <w:r w:rsidRPr="00C6362B">
              <w:rPr>
                <w:lang w:val="en-GB"/>
              </w:rPr>
              <w:t>Author</w:t>
            </w:r>
          </w:p>
        </w:tc>
        <w:tc>
          <w:tcPr>
            <w:tcW w:w="1276" w:type="dxa"/>
            <w:tcBorders>
              <w:top w:val="single" w:sz="6" w:space="0" w:color="auto"/>
              <w:left w:val="single" w:sz="6" w:space="0" w:color="auto"/>
              <w:bottom w:val="single" w:sz="6" w:space="0" w:color="auto"/>
              <w:right w:val="single" w:sz="6" w:space="0" w:color="auto"/>
            </w:tcBorders>
          </w:tcPr>
          <w:p w14:paraId="6A6B3AD0" w14:textId="77777777" w:rsidR="00D71FA6" w:rsidRPr="00C6362B" w:rsidRDefault="00D71FA6" w:rsidP="00383FD2">
            <w:pPr>
              <w:jc w:val="center"/>
              <w:rPr>
                <w:lang w:val="en-GB"/>
              </w:rPr>
            </w:pPr>
            <w:r w:rsidRPr="00C6362B">
              <w:rPr>
                <w:lang w:val="en-GB"/>
              </w:rPr>
              <w:t>Date</w:t>
            </w:r>
          </w:p>
        </w:tc>
      </w:tr>
      <w:tr w:rsidR="00D71FA6" w:rsidRPr="00C6362B" w14:paraId="6358930D" w14:textId="77777777" w:rsidTr="00412314">
        <w:tblPrEx>
          <w:tblCellMar>
            <w:top w:w="0" w:type="dxa"/>
            <w:bottom w:w="0" w:type="dxa"/>
          </w:tblCellMar>
        </w:tblPrEx>
        <w:tc>
          <w:tcPr>
            <w:tcW w:w="1384" w:type="dxa"/>
            <w:tcBorders>
              <w:top w:val="single" w:sz="6" w:space="0" w:color="auto"/>
              <w:left w:val="single" w:sz="6" w:space="0" w:color="auto"/>
              <w:right w:val="single" w:sz="6" w:space="0" w:color="auto"/>
            </w:tcBorders>
            <w:shd w:val="clear" w:color="auto" w:fill="auto"/>
          </w:tcPr>
          <w:p w14:paraId="02674A3F" w14:textId="77777777" w:rsidR="00D71FA6" w:rsidRPr="00C6362B" w:rsidRDefault="00D71FA6" w:rsidP="00383FD2">
            <w:pPr>
              <w:jc w:val="center"/>
              <w:rPr>
                <w:lang w:val="en-GB"/>
              </w:rPr>
            </w:pPr>
            <w:r w:rsidRPr="00C6362B">
              <w:rPr>
                <w:lang w:val="en-GB"/>
              </w:rPr>
              <w:t>A00</w:t>
            </w:r>
          </w:p>
        </w:tc>
        <w:tc>
          <w:tcPr>
            <w:tcW w:w="7088" w:type="dxa"/>
            <w:tcBorders>
              <w:top w:val="single" w:sz="6" w:space="0" w:color="auto"/>
              <w:left w:val="single" w:sz="6" w:space="0" w:color="auto"/>
              <w:right w:val="single" w:sz="6" w:space="0" w:color="auto"/>
            </w:tcBorders>
            <w:shd w:val="clear" w:color="auto" w:fill="auto"/>
          </w:tcPr>
          <w:p w14:paraId="4F980CA8" w14:textId="77777777" w:rsidR="00D71FA6" w:rsidRPr="00C6362B" w:rsidRDefault="00D71FA6" w:rsidP="00383FD2">
            <w:pPr>
              <w:rPr>
                <w:lang w:val="en-GB"/>
              </w:rPr>
            </w:pPr>
            <w:r w:rsidRPr="00C6362B">
              <w:rPr>
                <w:lang w:val="en-GB"/>
              </w:rPr>
              <w:t>For Preliminary Issue</w:t>
            </w:r>
          </w:p>
          <w:p w14:paraId="172A6499" w14:textId="77777777" w:rsidR="00D71FA6" w:rsidRPr="00C6362B" w:rsidRDefault="00D71FA6" w:rsidP="00383FD2">
            <w:pPr>
              <w:rPr>
                <w:lang w:val="en-GB"/>
              </w:rPr>
            </w:pPr>
            <w:r w:rsidRPr="00C6362B">
              <w:rPr>
                <w:lang w:val="en-GB"/>
              </w:rPr>
              <w:t>First notes issued to Toby</w:t>
            </w:r>
          </w:p>
        </w:tc>
        <w:tc>
          <w:tcPr>
            <w:tcW w:w="850" w:type="dxa"/>
            <w:tcBorders>
              <w:top w:val="single" w:sz="6" w:space="0" w:color="auto"/>
              <w:left w:val="single" w:sz="6" w:space="0" w:color="auto"/>
              <w:right w:val="single" w:sz="6" w:space="0" w:color="auto"/>
            </w:tcBorders>
            <w:shd w:val="clear" w:color="auto" w:fill="auto"/>
          </w:tcPr>
          <w:p w14:paraId="50620AB6" w14:textId="77777777" w:rsidR="00D71FA6" w:rsidRPr="00C6362B" w:rsidRDefault="00D71FA6" w:rsidP="00383FD2">
            <w:pPr>
              <w:jc w:val="center"/>
              <w:rPr>
                <w:lang w:val="en-GB"/>
              </w:rPr>
            </w:pPr>
            <w:r w:rsidRPr="00C6362B">
              <w:rPr>
                <w:lang w:val="en-GB"/>
              </w:rPr>
              <w:t>BRM</w:t>
            </w:r>
          </w:p>
        </w:tc>
        <w:tc>
          <w:tcPr>
            <w:tcW w:w="1276" w:type="dxa"/>
            <w:tcBorders>
              <w:top w:val="single" w:sz="6" w:space="0" w:color="auto"/>
              <w:left w:val="single" w:sz="6" w:space="0" w:color="auto"/>
              <w:right w:val="single" w:sz="6" w:space="0" w:color="auto"/>
            </w:tcBorders>
            <w:shd w:val="clear" w:color="auto" w:fill="auto"/>
          </w:tcPr>
          <w:p w14:paraId="5C41CCBF" w14:textId="77777777" w:rsidR="00D71FA6" w:rsidRPr="00C6362B" w:rsidRDefault="00D71FA6" w:rsidP="00383FD2">
            <w:pPr>
              <w:jc w:val="center"/>
              <w:rPr>
                <w:lang w:val="en-GB"/>
              </w:rPr>
            </w:pPr>
          </w:p>
        </w:tc>
      </w:tr>
      <w:tr w:rsidR="00D71FA6" w:rsidRPr="00C6362B" w14:paraId="57CB1F69" w14:textId="77777777" w:rsidTr="00412314">
        <w:tblPrEx>
          <w:tblCellMar>
            <w:top w:w="0" w:type="dxa"/>
            <w:bottom w:w="0" w:type="dxa"/>
          </w:tblCellMar>
        </w:tblPrEx>
        <w:tc>
          <w:tcPr>
            <w:tcW w:w="1384" w:type="dxa"/>
            <w:tcBorders>
              <w:top w:val="single" w:sz="6" w:space="0" w:color="auto"/>
              <w:left w:val="single" w:sz="6" w:space="0" w:color="auto"/>
              <w:right w:val="single" w:sz="6" w:space="0" w:color="auto"/>
            </w:tcBorders>
            <w:shd w:val="clear" w:color="auto" w:fill="auto"/>
          </w:tcPr>
          <w:p w14:paraId="580E477E" w14:textId="77777777" w:rsidR="00D71FA6" w:rsidRPr="00C6362B" w:rsidRDefault="00D71FA6" w:rsidP="00383FD2">
            <w:pPr>
              <w:jc w:val="center"/>
              <w:rPr>
                <w:lang w:val="en-GB"/>
              </w:rPr>
            </w:pPr>
            <w:r w:rsidRPr="00C6362B">
              <w:rPr>
                <w:lang w:val="en-GB"/>
              </w:rPr>
              <w:t>A01</w:t>
            </w:r>
          </w:p>
        </w:tc>
        <w:tc>
          <w:tcPr>
            <w:tcW w:w="7088" w:type="dxa"/>
            <w:tcBorders>
              <w:top w:val="single" w:sz="6" w:space="0" w:color="auto"/>
              <w:left w:val="single" w:sz="6" w:space="0" w:color="auto"/>
              <w:right w:val="single" w:sz="6" w:space="0" w:color="auto"/>
            </w:tcBorders>
            <w:shd w:val="clear" w:color="auto" w:fill="auto"/>
          </w:tcPr>
          <w:p w14:paraId="36D98A96" w14:textId="77777777" w:rsidR="00D71FA6" w:rsidRPr="00C6362B" w:rsidRDefault="00D71FA6" w:rsidP="00383FD2">
            <w:pPr>
              <w:rPr>
                <w:lang w:val="en-GB"/>
              </w:rPr>
            </w:pPr>
            <w:r w:rsidRPr="00C6362B">
              <w:rPr>
                <w:lang w:val="en-GB"/>
              </w:rPr>
              <w:t xml:space="preserve">Substantially complete work section issued to Goo, Toby and </w:t>
            </w:r>
            <w:proofErr w:type="spellStart"/>
            <w:r w:rsidRPr="00C6362B">
              <w:rPr>
                <w:lang w:val="en-GB"/>
              </w:rPr>
              <w:t>Nexnix</w:t>
            </w:r>
            <w:proofErr w:type="spellEnd"/>
          </w:p>
        </w:tc>
        <w:tc>
          <w:tcPr>
            <w:tcW w:w="850" w:type="dxa"/>
            <w:tcBorders>
              <w:top w:val="single" w:sz="6" w:space="0" w:color="auto"/>
              <w:left w:val="single" w:sz="6" w:space="0" w:color="auto"/>
              <w:right w:val="single" w:sz="6" w:space="0" w:color="auto"/>
            </w:tcBorders>
            <w:shd w:val="clear" w:color="auto" w:fill="auto"/>
          </w:tcPr>
          <w:p w14:paraId="52A65FDA" w14:textId="77777777" w:rsidR="00D71FA6" w:rsidRPr="00C6362B" w:rsidRDefault="00D71FA6" w:rsidP="00383FD2">
            <w:pPr>
              <w:jc w:val="center"/>
              <w:rPr>
                <w:lang w:val="en-GB"/>
              </w:rPr>
            </w:pPr>
            <w:r w:rsidRPr="00C6362B">
              <w:rPr>
                <w:lang w:val="en-GB"/>
              </w:rPr>
              <w:t>BRM</w:t>
            </w:r>
          </w:p>
        </w:tc>
        <w:tc>
          <w:tcPr>
            <w:tcW w:w="1276" w:type="dxa"/>
            <w:tcBorders>
              <w:top w:val="single" w:sz="6" w:space="0" w:color="auto"/>
              <w:left w:val="single" w:sz="6" w:space="0" w:color="auto"/>
              <w:right w:val="single" w:sz="6" w:space="0" w:color="auto"/>
            </w:tcBorders>
            <w:shd w:val="clear" w:color="auto" w:fill="auto"/>
          </w:tcPr>
          <w:p w14:paraId="53B81359" w14:textId="77777777" w:rsidR="00D71FA6" w:rsidRPr="00C6362B" w:rsidRDefault="00D71FA6" w:rsidP="00383FD2">
            <w:pPr>
              <w:jc w:val="center"/>
              <w:rPr>
                <w:lang w:val="en-GB"/>
              </w:rPr>
            </w:pPr>
            <w:r w:rsidRPr="00C6362B">
              <w:rPr>
                <w:lang w:val="en-GB"/>
              </w:rPr>
              <w:t>24/08/06</w:t>
            </w:r>
          </w:p>
        </w:tc>
      </w:tr>
      <w:tr w:rsidR="00D71FA6" w:rsidRPr="00C6362B" w14:paraId="3E429C88" w14:textId="77777777" w:rsidTr="00412314">
        <w:tblPrEx>
          <w:tblCellMar>
            <w:top w:w="0" w:type="dxa"/>
            <w:bottom w:w="0" w:type="dxa"/>
          </w:tblCellMar>
        </w:tblPrEx>
        <w:tc>
          <w:tcPr>
            <w:tcW w:w="1384" w:type="dxa"/>
            <w:tcBorders>
              <w:top w:val="single" w:sz="6" w:space="0" w:color="auto"/>
              <w:left w:val="single" w:sz="6" w:space="0" w:color="auto"/>
              <w:right w:val="single" w:sz="6" w:space="0" w:color="auto"/>
            </w:tcBorders>
            <w:shd w:val="clear" w:color="auto" w:fill="auto"/>
          </w:tcPr>
          <w:p w14:paraId="2680F66F" w14:textId="77777777" w:rsidR="00D71FA6" w:rsidRPr="00C6362B" w:rsidRDefault="00D71FA6" w:rsidP="00383FD2">
            <w:pPr>
              <w:jc w:val="center"/>
              <w:rPr>
                <w:lang w:val="en-GB"/>
              </w:rPr>
            </w:pPr>
            <w:r w:rsidRPr="00C6362B">
              <w:rPr>
                <w:lang w:val="en-GB"/>
              </w:rPr>
              <w:t>A02</w:t>
            </w:r>
          </w:p>
        </w:tc>
        <w:tc>
          <w:tcPr>
            <w:tcW w:w="7088" w:type="dxa"/>
            <w:tcBorders>
              <w:top w:val="single" w:sz="6" w:space="0" w:color="auto"/>
              <w:left w:val="single" w:sz="6" w:space="0" w:color="auto"/>
              <w:right w:val="single" w:sz="6" w:space="0" w:color="auto"/>
            </w:tcBorders>
            <w:shd w:val="clear" w:color="auto" w:fill="auto"/>
          </w:tcPr>
          <w:p w14:paraId="3C7ABA65" w14:textId="77777777" w:rsidR="00D71FA6" w:rsidRPr="00C6362B" w:rsidRDefault="00D71FA6" w:rsidP="00383FD2">
            <w:pPr>
              <w:rPr>
                <w:lang w:val="en-GB"/>
              </w:rPr>
            </w:pPr>
            <w:r w:rsidRPr="00C6362B">
              <w:rPr>
                <w:lang w:val="en-GB"/>
              </w:rPr>
              <w:t>Feedback from Kevin at Goo, VOC data, red text corrections, HPLV applicator lists, added rev table,</w:t>
            </w:r>
          </w:p>
          <w:p w14:paraId="4B4D85C3" w14:textId="77777777" w:rsidR="00D71FA6" w:rsidRPr="00C6362B" w:rsidRDefault="00D71FA6" w:rsidP="00383FD2">
            <w:pPr>
              <w:rPr>
                <w:lang w:val="en-GB"/>
              </w:rPr>
            </w:pPr>
            <w:r w:rsidRPr="00C6362B">
              <w:rPr>
                <w:lang w:val="en-GB"/>
              </w:rPr>
              <w:t>Feedback from Toby on consultancy.</w:t>
            </w:r>
          </w:p>
        </w:tc>
        <w:tc>
          <w:tcPr>
            <w:tcW w:w="850" w:type="dxa"/>
            <w:tcBorders>
              <w:top w:val="single" w:sz="6" w:space="0" w:color="auto"/>
              <w:left w:val="single" w:sz="6" w:space="0" w:color="auto"/>
              <w:right w:val="single" w:sz="6" w:space="0" w:color="auto"/>
            </w:tcBorders>
            <w:shd w:val="clear" w:color="auto" w:fill="auto"/>
          </w:tcPr>
          <w:p w14:paraId="78117835" w14:textId="77777777" w:rsidR="00D71FA6" w:rsidRPr="00C6362B" w:rsidRDefault="00D71FA6" w:rsidP="00383FD2">
            <w:pPr>
              <w:jc w:val="center"/>
              <w:rPr>
                <w:lang w:val="en-GB"/>
              </w:rPr>
            </w:pPr>
            <w:r w:rsidRPr="00C6362B">
              <w:rPr>
                <w:lang w:val="en-GB"/>
              </w:rPr>
              <w:t>BRM</w:t>
            </w:r>
          </w:p>
        </w:tc>
        <w:tc>
          <w:tcPr>
            <w:tcW w:w="1276" w:type="dxa"/>
            <w:tcBorders>
              <w:top w:val="single" w:sz="6" w:space="0" w:color="auto"/>
              <w:left w:val="single" w:sz="6" w:space="0" w:color="auto"/>
              <w:right w:val="single" w:sz="6" w:space="0" w:color="auto"/>
            </w:tcBorders>
            <w:shd w:val="clear" w:color="auto" w:fill="auto"/>
          </w:tcPr>
          <w:p w14:paraId="513D7872" w14:textId="77777777" w:rsidR="00D71FA6" w:rsidRPr="00C6362B" w:rsidRDefault="00D71FA6" w:rsidP="00383FD2">
            <w:pPr>
              <w:jc w:val="center"/>
              <w:rPr>
                <w:lang w:val="en-GB"/>
              </w:rPr>
            </w:pPr>
            <w:r w:rsidRPr="00C6362B">
              <w:rPr>
                <w:lang w:val="en-GB"/>
              </w:rPr>
              <w:t>30/08/06</w:t>
            </w:r>
          </w:p>
        </w:tc>
      </w:tr>
      <w:tr w:rsidR="00D71FA6" w:rsidRPr="00C6362B" w14:paraId="4C062AE6" w14:textId="77777777" w:rsidTr="00412314">
        <w:tblPrEx>
          <w:tblCellMar>
            <w:top w:w="0" w:type="dxa"/>
            <w:bottom w:w="0" w:type="dxa"/>
          </w:tblCellMar>
        </w:tblPrEx>
        <w:tc>
          <w:tcPr>
            <w:tcW w:w="1384" w:type="dxa"/>
            <w:tcBorders>
              <w:top w:val="single" w:sz="6" w:space="0" w:color="auto"/>
              <w:left w:val="single" w:sz="6" w:space="0" w:color="auto"/>
              <w:bottom w:val="single" w:sz="6" w:space="0" w:color="auto"/>
              <w:right w:val="single" w:sz="6" w:space="0" w:color="auto"/>
            </w:tcBorders>
            <w:shd w:val="clear" w:color="auto" w:fill="auto"/>
          </w:tcPr>
          <w:p w14:paraId="1C7BF58F" w14:textId="77777777" w:rsidR="00D71FA6" w:rsidRPr="00C6362B" w:rsidRDefault="00D71FA6" w:rsidP="00383FD2">
            <w:pPr>
              <w:jc w:val="center"/>
              <w:rPr>
                <w:lang w:val="en-GB"/>
              </w:rPr>
            </w:pPr>
            <w:r w:rsidRPr="00C6362B">
              <w:rPr>
                <w:lang w:val="en-GB"/>
              </w:rPr>
              <w:t>A03</w:t>
            </w:r>
          </w:p>
        </w:tc>
        <w:tc>
          <w:tcPr>
            <w:tcW w:w="7088" w:type="dxa"/>
            <w:tcBorders>
              <w:top w:val="single" w:sz="6" w:space="0" w:color="auto"/>
              <w:left w:val="single" w:sz="6" w:space="0" w:color="auto"/>
              <w:bottom w:val="single" w:sz="6" w:space="0" w:color="auto"/>
              <w:right w:val="single" w:sz="6" w:space="0" w:color="auto"/>
            </w:tcBorders>
            <w:shd w:val="clear" w:color="auto" w:fill="auto"/>
          </w:tcPr>
          <w:p w14:paraId="5A8834DB" w14:textId="77777777" w:rsidR="00D71FA6" w:rsidRPr="00C6362B" w:rsidRDefault="00D71FA6" w:rsidP="00383FD2">
            <w:pPr>
              <w:rPr>
                <w:lang w:val="en-GB"/>
              </w:rPr>
            </w:pPr>
            <w:r w:rsidRPr="00C6362B">
              <w:rPr>
                <w:lang w:val="en-GB"/>
              </w:rPr>
              <w:t>Reference Documents clauses 5-10, Guidance Notes and 3 Appendix removed to separate files.</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3660A175" w14:textId="77777777" w:rsidR="00D71FA6" w:rsidRPr="00C6362B" w:rsidRDefault="00D71FA6" w:rsidP="00383FD2">
            <w:pPr>
              <w:jc w:val="center"/>
              <w:rPr>
                <w:lang w:val="en-GB"/>
              </w:rPr>
            </w:pPr>
            <w:r w:rsidRPr="00C6362B">
              <w:rPr>
                <w:lang w:val="en-GB"/>
              </w:rPr>
              <w:t>BRM</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41ECE8F" w14:textId="77777777" w:rsidR="00D71FA6" w:rsidRDefault="00D71FA6" w:rsidP="00383FD2">
            <w:pPr>
              <w:jc w:val="center"/>
              <w:rPr>
                <w:lang w:val="en-GB"/>
              </w:rPr>
            </w:pPr>
            <w:r w:rsidRPr="00C6362B">
              <w:rPr>
                <w:lang w:val="en-GB"/>
              </w:rPr>
              <w:t>08/04/07</w:t>
            </w:r>
          </w:p>
          <w:p w14:paraId="1CE7219D" w14:textId="77777777" w:rsidR="00D71FA6" w:rsidRDefault="00D71FA6" w:rsidP="00383FD2">
            <w:pPr>
              <w:jc w:val="center"/>
              <w:rPr>
                <w:lang w:val="en-GB"/>
              </w:rPr>
            </w:pPr>
            <w:r>
              <w:rPr>
                <w:lang w:val="en-GB"/>
              </w:rPr>
              <w:t>-</w:t>
            </w:r>
          </w:p>
          <w:p w14:paraId="6A013975" w14:textId="77777777" w:rsidR="00D71FA6" w:rsidRPr="00C6362B" w:rsidRDefault="00D71FA6" w:rsidP="00383FD2">
            <w:pPr>
              <w:jc w:val="center"/>
              <w:rPr>
                <w:lang w:val="en-GB"/>
              </w:rPr>
            </w:pPr>
            <w:r>
              <w:rPr>
                <w:lang w:val="en-GB"/>
              </w:rPr>
              <w:t>11/04/07</w:t>
            </w:r>
          </w:p>
        </w:tc>
      </w:tr>
      <w:tr w:rsidR="00D71FA6" w:rsidRPr="00C6362B" w14:paraId="429F8C8E" w14:textId="77777777" w:rsidTr="00412314">
        <w:tblPrEx>
          <w:tblCellMar>
            <w:top w:w="0" w:type="dxa"/>
            <w:bottom w:w="0" w:type="dxa"/>
          </w:tblCellMar>
        </w:tblPrEx>
        <w:tc>
          <w:tcPr>
            <w:tcW w:w="1384" w:type="dxa"/>
            <w:tcBorders>
              <w:top w:val="single" w:sz="6" w:space="0" w:color="auto"/>
              <w:left w:val="single" w:sz="6" w:space="0" w:color="auto"/>
              <w:bottom w:val="single" w:sz="6" w:space="0" w:color="auto"/>
              <w:right w:val="single" w:sz="6" w:space="0" w:color="auto"/>
            </w:tcBorders>
            <w:shd w:val="clear" w:color="auto" w:fill="auto"/>
          </w:tcPr>
          <w:p w14:paraId="23A89AE3" w14:textId="77777777" w:rsidR="00D71FA6" w:rsidRPr="00C6362B" w:rsidRDefault="00D71FA6" w:rsidP="00383FD2">
            <w:pPr>
              <w:jc w:val="center"/>
              <w:rPr>
                <w:lang w:val="en-GB"/>
              </w:rPr>
            </w:pPr>
            <w:r>
              <w:rPr>
                <w:lang w:val="en-GB"/>
              </w:rPr>
              <w:t>A04</w:t>
            </w:r>
          </w:p>
        </w:tc>
        <w:tc>
          <w:tcPr>
            <w:tcW w:w="7088" w:type="dxa"/>
            <w:tcBorders>
              <w:top w:val="single" w:sz="6" w:space="0" w:color="auto"/>
              <w:left w:val="single" w:sz="6" w:space="0" w:color="auto"/>
              <w:bottom w:val="single" w:sz="6" w:space="0" w:color="auto"/>
              <w:right w:val="single" w:sz="6" w:space="0" w:color="auto"/>
            </w:tcBorders>
            <w:shd w:val="clear" w:color="auto" w:fill="auto"/>
          </w:tcPr>
          <w:p w14:paraId="164ACE6F" w14:textId="77777777" w:rsidR="00D71FA6" w:rsidRPr="00F951CB" w:rsidRDefault="00D71FA6" w:rsidP="00383FD2">
            <w:pPr>
              <w:tabs>
                <w:tab w:val="left" w:pos="1134"/>
              </w:tabs>
            </w:pPr>
            <w:r w:rsidRPr="00F951CB">
              <w:t>File name changed</w:t>
            </w:r>
          </w:p>
          <w:p w14:paraId="4EDE353E" w14:textId="77777777" w:rsidR="00D71FA6" w:rsidRPr="00F951CB" w:rsidRDefault="00D71FA6" w:rsidP="00383FD2">
            <w:pPr>
              <w:tabs>
                <w:tab w:val="left" w:pos="1134"/>
              </w:tabs>
            </w:pPr>
            <w:r w:rsidRPr="00F951CB">
              <w:t>Terms and Conditions etc. added</w:t>
            </w:r>
          </w:p>
          <w:p w14:paraId="3DAD58DA" w14:textId="77777777" w:rsidR="00D71FA6" w:rsidRPr="00C6362B" w:rsidRDefault="00D71FA6" w:rsidP="00383FD2">
            <w:pPr>
              <w:rPr>
                <w:lang w:val="en-GB"/>
              </w:rPr>
            </w:pPr>
            <w:r w:rsidRPr="00F951CB">
              <w:t>Minor format changes</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3E36680E" w14:textId="77777777" w:rsidR="00D71FA6" w:rsidRPr="00E94D0D" w:rsidRDefault="00D71FA6" w:rsidP="00383FD2">
            <w:pPr>
              <w:tabs>
                <w:tab w:val="left" w:pos="1134"/>
              </w:tabs>
              <w:jc w:val="center"/>
              <w:rPr>
                <w:sz w:val="18"/>
              </w:rPr>
            </w:pPr>
            <w:r>
              <w:rPr>
                <w:sz w:val="18"/>
              </w:rPr>
              <w:t>BRM</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842B827" w14:textId="77777777" w:rsidR="00D71FA6" w:rsidRPr="00E94D0D" w:rsidRDefault="00D71FA6" w:rsidP="00383FD2">
            <w:pPr>
              <w:tabs>
                <w:tab w:val="left" w:pos="1134"/>
              </w:tabs>
              <w:jc w:val="center"/>
              <w:rPr>
                <w:sz w:val="18"/>
              </w:rPr>
            </w:pPr>
            <w:r>
              <w:rPr>
                <w:sz w:val="18"/>
              </w:rPr>
              <w:t>30/12/07</w:t>
            </w:r>
          </w:p>
        </w:tc>
      </w:tr>
      <w:tr w:rsidR="00D71FA6" w:rsidRPr="00E94D0D" w14:paraId="0F9F7D92" w14:textId="77777777" w:rsidTr="00412314">
        <w:tblPrEx>
          <w:tblCellMar>
            <w:top w:w="0" w:type="dxa"/>
            <w:bottom w:w="0" w:type="dxa"/>
          </w:tblCellMar>
        </w:tblPrEx>
        <w:tc>
          <w:tcPr>
            <w:tcW w:w="1384" w:type="dxa"/>
            <w:tcBorders>
              <w:top w:val="single" w:sz="6" w:space="0" w:color="auto"/>
              <w:left w:val="single" w:sz="6" w:space="0" w:color="auto"/>
              <w:bottom w:val="single" w:sz="6" w:space="0" w:color="auto"/>
              <w:right w:val="single" w:sz="6" w:space="0" w:color="auto"/>
            </w:tcBorders>
            <w:shd w:val="clear" w:color="auto" w:fill="auto"/>
          </w:tcPr>
          <w:p w14:paraId="7DDFFBFF" w14:textId="77777777" w:rsidR="00D71FA6" w:rsidRPr="006A6F4D" w:rsidRDefault="00D71FA6" w:rsidP="00383FD2">
            <w:pPr>
              <w:jc w:val="center"/>
              <w:rPr>
                <w:lang w:val="en-GB"/>
              </w:rPr>
            </w:pPr>
            <w:r w:rsidRPr="006A6F4D">
              <w:rPr>
                <w:lang w:val="en-GB"/>
              </w:rPr>
              <w:t>B00</w:t>
            </w:r>
          </w:p>
        </w:tc>
        <w:tc>
          <w:tcPr>
            <w:tcW w:w="7088" w:type="dxa"/>
            <w:tcBorders>
              <w:top w:val="single" w:sz="6" w:space="0" w:color="auto"/>
              <w:left w:val="single" w:sz="6" w:space="0" w:color="auto"/>
              <w:bottom w:val="single" w:sz="6" w:space="0" w:color="auto"/>
              <w:right w:val="single" w:sz="6" w:space="0" w:color="auto"/>
            </w:tcBorders>
            <w:shd w:val="clear" w:color="auto" w:fill="auto"/>
          </w:tcPr>
          <w:p w14:paraId="14D372BB" w14:textId="77777777" w:rsidR="00D71FA6" w:rsidRPr="006A6F4D" w:rsidRDefault="00D71FA6" w:rsidP="00383FD2">
            <w:pPr>
              <w:tabs>
                <w:tab w:val="left" w:pos="1134"/>
              </w:tabs>
            </w:pPr>
            <w:r w:rsidRPr="006A6F4D">
              <w:t>Reviewed, post on Website</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0EE5249D" w14:textId="77777777" w:rsidR="00D71FA6" w:rsidRPr="00E94D0D" w:rsidRDefault="00D71FA6" w:rsidP="00383FD2">
            <w:pPr>
              <w:tabs>
                <w:tab w:val="left" w:pos="1134"/>
              </w:tabs>
              <w:jc w:val="center"/>
              <w:rPr>
                <w:sz w:val="18"/>
              </w:rPr>
            </w:pPr>
            <w:r>
              <w:rPr>
                <w:sz w:val="18"/>
              </w:rPr>
              <w:t>BRM</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7BA42C0" w14:textId="77777777" w:rsidR="00D71FA6" w:rsidRPr="00E94D0D" w:rsidRDefault="00D71FA6" w:rsidP="00383FD2">
            <w:pPr>
              <w:tabs>
                <w:tab w:val="left" w:pos="1134"/>
              </w:tabs>
              <w:jc w:val="center"/>
              <w:rPr>
                <w:sz w:val="18"/>
              </w:rPr>
            </w:pPr>
            <w:r>
              <w:rPr>
                <w:sz w:val="18"/>
              </w:rPr>
              <w:t>30/12/07</w:t>
            </w:r>
          </w:p>
        </w:tc>
      </w:tr>
      <w:tr w:rsidR="00D71FA6" w:rsidRPr="00C6362B" w14:paraId="3AA795EC" w14:textId="77777777" w:rsidTr="00412314">
        <w:tblPrEx>
          <w:tblCellMar>
            <w:top w:w="0" w:type="dxa"/>
            <w:bottom w:w="0" w:type="dxa"/>
          </w:tblCellMar>
        </w:tblPrEx>
        <w:tc>
          <w:tcPr>
            <w:tcW w:w="1384" w:type="dxa"/>
            <w:tcBorders>
              <w:top w:val="single" w:sz="6" w:space="0" w:color="auto"/>
              <w:left w:val="single" w:sz="6" w:space="0" w:color="auto"/>
              <w:bottom w:val="single" w:sz="6" w:space="0" w:color="auto"/>
              <w:right w:val="single" w:sz="6" w:space="0" w:color="auto"/>
            </w:tcBorders>
            <w:shd w:val="clear" w:color="auto" w:fill="auto"/>
          </w:tcPr>
          <w:p w14:paraId="74A0F7E4" w14:textId="77777777" w:rsidR="00D71FA6" w:rsidRDefault="00D71FA6" w:rsidP="00383FD2">
            <w:pPr>
              <w:jc w:val="center"/>
              <w:rPr>
                <w:lang w:val="en-GB"/>
              </w:rPr>
            </w:pPr>
            <w:r>
              <w:rPr>
                <w:lang w:val="en-GB"/>
              </w:rPr>
              <w:t>A05</w:t>
            </w:r>
          </w:p>
        </w:tc>
        <w:tc>
          <w:tcPr>
            <w:tcW w:w="7088" w:type="dxa"/>
            <w:tcBorders>
              <w:top w:val="single" w:sz="6" w:space="0" w:color="auto"/>
              <w:left w:val="single" w:sz="6" w:space="0" w:color="auto"/>
              <w:bottom w:val="single" w:sz="6" w:space="0" w:color="auto"/>
              <w:right w:val="single" w:sz="6" w:space="0" w:color="auto"/>
            </w:tcBorders>
            <w:shd w:val="clear" w:color="auto" w:fill="auto"/>
          </w:tcPr>
          <w:p w14:paraId="5E52EC53" w14:textId="77777777" w:rsidR="00D71FA6" w:rsidRDefault="00D71FA6" w:rsidP="00383FD2">
            <w:pPr>
              <w:tabs>
                <w:tab w:val="left" w:pos="1134"/>
              </w:tabs>
            </w:pPr>
            <w:r>
              <w:t xml:space="preserve">Removed pictures, </w:t>
            </w:r>
          </w:p>
          <w:p w14:paraId="2E4107CB" w14:textId="77777777" w:rsidR="00D71FA6" w:rsidRDefault="00D71FA6" w:rsidP="00383FD2">
            <w:pPr>
              <w:tabs>
                <w:tab w:val="left" w:pos="1134"/>
              </w:tabs>
            </w:pPr>
            <w:proofErr w:type="gramStart"/>
            <w:r>
              <w:t>deleted</w:t>
            </w:r>
            <w:proofErr w:type="gramEnd"/>
            <w:r>
              <w:t xml:space="preserve"> SWS from work section title</w:t>
            </w:r>
          </w:p>
          <w:p w14:paraId="0FD4AFD8" w14:textId="77777777" w:rsidR="00D71FA6" w:rsidRPr="00F951CB" w:rsidRDefault="00D71FA6" w:rsidP="00383FD2">
            <w:pPr>
              <w:tabs>
                <w:tab w:val="left" w:pos="1134"/>
              </w:tabs>
            </w:pPr>
            <w:r>
              <w:t>File name: W21_SWS_Projection.doc</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D6AB4AD" w14:textId="77777777" w:rsidR="00D71FA6" w:rsidRDefault="00D71FA6" w:rsidP="00383FD2">
            <w:pPr>
              <w:tabs>
                <w:tab w:val="left" w:pos="1134"/>
              </w:tabs>
              <w:jc w:val="center"/>
              <w:rPr>
                <w:sz w:val="18"/>
              </w:rPr>
            </w:pPr>
            <w:r>
              <w:rPr>
                <w:sz w:val="18"/>
              </w:rPr>
              <w:t>BRM</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1A24E6E" w14:textId="77777777" w:rsidR="00D71FA6" w:rsidRDefault="00D71FA6" w:rsidP="00383FD2">
            <w:pPr>
              <w:tabs>
                <w:tab w:val="left" w:pos="1134"/>
              </w:tabs>
              <w:jc w:val="center"/>
              <w:rPr>
                <w:sz w:val="18"/>
              </w:rPr>
            </w:pPr>
            <w:r>
              <w:rPr>
                <w:sz w:val="18"/>
              </w:rPr>
              <w:t>20/10/08</w:t>
            </w:r>
          </w:p>
        </w:tc>
      </w:tr>
      <w:tr w:rsidR="00D71FA6" w:rsidRPr="00E94D0D" w14:paraId="148017E0" w14:textId="77777777" w:rsidTr="00C270DA">
        <w:tblPrEx>
          <w:tblCellMar>
            <w:top w:w="0" w:type="dxa"/>
            <w:bottom w:w="0" w:type="dxa"/>
          </w:tblCellMar>
        </w:tblPrEx>
        <w:tc>
          <w:tcPr>
            <w:tcW w:w="1384" w:type="dxa"/>
            <w:tcBorders>
              <w:top w:val="single" w:sz="6" w:space="0" w:color="auto"/>
              <w:left w:val="single" w:sz="6" w:space="0" w:color="auto"/>
              <w:bottom w:val="single" w:sz="6" w:space="0" w:color="auto"/>
              <w:right w:val="single" w:sz="6" w:space="0" w:color="auto"/>
            </w:tcBorders>
            <w:shd w:val="clear" w:color="auto" w:fill="auto"/>
          </w:tcPr>
          <w:p w14:paraId="4A2F4EE8" w14:textId="77777777" w:rsidR="00D71FA6" w:rsidRPr="006A6F4D" w:rsidRDefault="00D71FA6" w:rsidP="00383FD2">
            <w:pPr>
              <w:jc w:val="center"/>
              <w:rPr>
                <w:lang w:val="en-GB"/>
              </w:rPr>
            </w:pPr>
            <w:r>
              <w:rPr>
                <w:lang w:val="en-GB"/>
              </w:rPr>
              <w:t>B01</w:t>
            </w:r>
          </w:p>
        </w:tc>
        <w:tc>
          <w:tcPr>
            <w:tcW w:w="7088" w:type="dxa"/>
            <w:tcBorders>
              <w:top w:val="single" w:sz="6" w:space="0" w:color="auto"/>
              <w:left w:val="single" w:sz="6" w:space="0" w:color="auto"/>
              <w:bottom w:val="single" w:sz="6" w:space="0" w:color="auto"/>
              <w:right w:val="single" w:sz="6" w:space="0" w:color="auto"/>
            </w:tcBorders>
            <w:shd w:val="clear" w:color="auto" w:fill="auto"/>
          </w:tcPr>
          <w:p w14:paraId="13F301C3" w14:textId="77777777" w:rsidR="00D71FA6" w:rsidRDefault="00D71FA6" w:rsidP="00383FD2">
            <w:pPr>
              <w:tabs>
                <w:tab w:val="left" w:pos="1134"/>
              </w:tabs>
            </w:pPr>
            <w:proofErr w:type="spellStart"/>
            <w:r>
              <w:t>GreenSpec</w:t>
            </w:r>
            <w:proofErr w:type="spellEnd"/>
            <w:r>
              <w:t xml:space="preserve"> and NGS replaced by NGS Ltd  &amp; GBE</w:t>
            </w:r>
          </w:p>
          <w:p w14:paraId="6C974365" w14:textId="77777777" w:rsidR="00412314" w:rsidRDefault="00412314" w:rsidP="00383FD2">
            <w:pPr>
              <w:tabs>
                <w:tab w:val="left" w:pos="1134"/>
              </w:tabs>
            </w:pPr>
            <w:r>
              <w:t>Replace NGS logo with GBE logo</w:t>
            </w:r>
          </w:p>
          <w:p w14:paraId="02016452" w14:textId="77777777" w:rsidR="00412314" w:rsidRDefault="00412314" w:rsidP="00383FD2">
            <w:pPr>
              <w:tabs>
                <w:tab w:val="left" w:pos="1134"/>
              </w:tabs>
            </w:pPr>
            <w:r>
              <w:t xml:space="preserve">Updated </w:t>
            </w:r>
            <w:proofErr w:type="spellStart"/>
            <w:r>
              <w:t>Greenspec</w:t>
            </w:r>
            <w:proofErr w:type="spellEnd"/>
            <w:r>
              <w:t xml:space="preserve"> to GBE URL</w:t>
            </w:r>
          </w:p>
          <w:p w14:paraId="0A723D30" w14:textId="77777777" w:rsidR="00D71FA6" w:rsidRPr="006A6F4D" w:rsidRDefault="00D71FA6" w:rsidP="00383FD2">
            <w:pPr>
              <w:tabs>
                <w:tab w:val="left" w:pos="1134"/>
              </w:tabs>
            </w:pPr>
            <w:r>
              <w:t>Post on GBE website</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5BA21209" w14:textId="77777777" w:rsidR="00D71FA6" w:rsidRDefault="00D71FA6" w:rsidP="00383FD2">
            <w:pPr>
              <w:tabs>
                <w:tab w:val="left" w:pos="1134"/>
              </w:tabs>
              <w:jc w:val="center"/>
              <w:rPr>
                <w:sz w:val="18"/>
              </w:rPr>
            </w:pPr>
            <w:r>
              <w:rPr>
                <w:sz w:val="18"/>
              </w:rPr>
              <w:t>BRM</w:t>
            </w: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39ACB8F" w14:textId="77777777" w:rsidR="00D71FA6" w:rsidRDefault="00D71FA6" w:rsidP="00383FD2">
            <w:pPr>
              <w:tabs>
                <w:tab w:val="left" w:pos="1134"/>
              </w:tabs>
              <w:jc w:val="center"/>
              <w:rPr>
                <w:sz w:val="18"/>
              </w:rPr>
            </w:pPr>
            <w:r>
              <w:rPr>
                <w:sz w:val="18"/>
              </w:rPr>
              <w:t>16/11/15</w:t>
            </w:r>
          </w:p>
        </w:tc>
      </w:tr>
      <w:tr w:rsidR="0015079C" w:rsidRPr="00E94D0D" w14:paraId="45DF040D" w14:textId="77777777" w:rsidTr="00412314">
        <w:tblPrEx>
          <w:tblCellMar>
            <w:top w:w="0" w:type="dxa"/>
            <w:bottom w:w="0" w:type="dxa"/>
          </w:tblCellMar>
        </w:tblPrEx>
        <w:tc>
          <w:tcPr>
            <w:tcW w:w="1384" w:type="dxa"/>
            <w:tcBorders>
              <w:top w:val="single" w:sz="6" w:space="0" w:color="auto"/>
              <w:left w:val="single" w:sz="6" w:space="0" w:color="auto"/>
              <w:bottom w:val="single" w:sz="6" w:space="0" w:color="auto"/>
              <w:right w:val="single" w:sz="6" w:space="0" w:color="auto"/>
            </w:tcBorders>
            <w:shd w:val="pct10" w:color="auto" w:fill="auto"/>
          </w:tcPr>
          <w:p w14:paraId="1120A7A5" w14:textId="77777777" w:rsidR="0015079C" w:rsidRDefault="0015079C" w:rsidP="00383FD2">
            <w:pPr>
              <w:jc w:val="center"/>
              <w:rPr>
                <w:lang w:val="en-GB"/>
              </w:rPr>
            </w:pPr>
            <w:r>
              <w:rPr>
                <w:lang w:val="en-GB"/>
              </w:rPr>
              <w:t>B02</w:t>
            </w:r>
          </w:p>
        </w:tc>
        <w:tc>
          <w:tcPr>
            <w:tcW w:w="7088" w:type="dxa"/>
            <w:tcBorders>
              <w:top w:val="single" w:sz="6" w:space="0" w:color="auto"/>
              <w:left w:val="single" w:sz="6" w:space="0" w:color="auto"/>
              <w:bottom w:val="single" w:sz="6" w:space="0" w:color="auto"/>
              <w:right w:val="single" w:sz="6" w:space="0" w:color="auto"/>
            </w:tcBorders>
            <w:shd w:val="pct10" w:color="auto" w:fill="auto"/>
          </w:tcPr>
          <w:p w14:paraId="2CCC326B" w14:textId="77777777" w:rsidR="0015079C" w:rsidRDefault="0015079C" w:rsidP="00383FD2">
            <w:pPr>
              <w:tabs>
                <w:tab w:val="left" w:pos="1134"/>
              </w:tabs>
            </w:pPr>
            <w:r>
              <w:t xml:space="preserve">Replace GBE logo and </w:t>
            </w:r>
            <w:r w:rsidR="00CE7FC2">
              <w:t>T&amp;C</w:t>
            </w:r>
          </w:p>
        </w:tc>
        <w:tc>
          <w:tcPr>
            <w:tcW w:w="850" w:type="dxa"/>
            <w:tcBorders>
              <w:top w:val="single" w:sz="6" w:space="0" w:color="auto"/>
              <w:left w:val="single" w:sz="6" w:space="0" w:color="auto"/>
              <w:bottom w:val="single" w:sz="6" w:space="0" w:color="auto"/>
              <w:right w:val="single" w:sz="6" w:space="0" w:color="auto"/>
            </w:tcBorders>
            <w:shd w:val="pct10" w:color="auto" w:fill="auto"/>
          </w:tcPr>
          <w:p w14:paraId="30B705AB" w14:textId="77777777" w:rsidR="0015079C" w:rsidRDefault="00CE7FC2" w:rsidP="00383FD2">
            <w:pPr>
              <w:tabs>
                <w:tab w:val="left" w:pos="1134"/>
              </w:tabs>
              <w:jc w:val="center"/>
              <w:rPr>
                <w:sz w:val="18"/>
              </w:rPr>
            </w:pPr>
            <w:r>
              <w:rPr>
                <w:sz w:val="18"/>
              </w:rPr>
              <w:t>BRM</w:t>
            </w:r>
          </w:p>
        </w:tc>
        <w:tc>
          <w:tcPr>
            <w:tcW w:w="1276" w:type="dxa"/>
            <w:tcBorders>
              <w:top w:val="single" w:sz="6" w:space="0" w:color="auto"/>
              <w:left w:val="single" w:sz="6" w:space="0" w:color="auto"/>
              <w:bottom w:val="single" w:sz="6" w:space="0" w:color="auto"/>
              <w:right w:val="single" w:sz="6" w:space="0" w:color="auto"/>
            </w:tcBorders>
            <w:shd w:val="pct10" w:color="auto" w:fill="auto"/>
          </w:tcPr>
          <w:p w14:paraId="78613FF1" w14:textId="77777777" w:rsidR="0015079C" w:rsidRDefault="00C270DA" w:rsidP="00383FD2">
            <w:pPr>
              <w:tabs>
                <w:tab w:val="left" w:pos="1134"/>
              </w:tabs>
              <w:jc w:val="center"/>
              <w:rPr>
                <w:sz w:val="18"/>
              </w:rPr>
            </w:pPr>
            <w:r>
              <w:rPr>
                <w:sz w:val="18"/>
              </w:rPr>
              <w:t>03/04/16</w:t>
            </w:r>
          </w:p>
        </w:tc>
      </w:tr>
      <w:tr w:rsidR="00B6720B" w:rsidRPr="00E94D0D" w14:paraId="4DBFBAEF" w14:textId="77777777" w:rsidTr="00412314">
        <w:tblPrEx>
          <w:tblCellMar>
            <w:top w:w="0" w:type="dxa"/>
            <w:bottom w:w="0" w:type="dxa"/>
          </w:tblCellMar>
        </w:tblPrEx>
        <w:tc>
          <w:tcPr>
            <w:tcW w:w="1384" w:type="dxa"/>
            <w:tcBorders>
              <w:top w:val="single" w:sz="6" w:space="0" w:color="auto"/>
              <w:left w:val="single" w:sz="6" w:space="0" w:color="auto"/>
              <w:bottom w:val="single" w:sz="6" w:space="0" w:color="auto"/>
              <w:right w:val="single" w:sz="6" w:space="0" w:color="auto"/>
            </w:tcBorders>
            <w:shd w:val="pct10" w:color="auto" w:fill="auto"/>
          </w:tcPr>
          <w:p w14:paraId="17AB382C" w14:textId="77777777" w:rsidR="00B6720B" w:rsidRDefault="00C270DA" w:rsidP="00383FD2">
            <w:pPr>
              <w:jc w:val="center"/>
              <w:rPr>
                <w:lang w:val="en-GB"/>
              </w:rPr>
            </w:pPr>
            <w:r>
              <w:rPr>
                <w:lang w:val="en-GB"/>
              </w:rPr>
              <w:t>B02</w:t>
            </w:r>
          </w:p>
        </w:tc>
        <w:tc>
          <w:tcPr>
            <w:tcW w:w="7088" w:type="dxa"/>
            <w:tcBorders>
              <w:top w:val="single" w:sz="6" w:space="0" w:color="auto"/>
              <w:left w:val="single" w:sz="6" w:space="0" w:color="auto"/>
              <w:bottom w:val="single" w:sz="6" w:space="0" w:color="auto"/>
              <w:right w:val="single" w:sz="6" w:space="0" w:color="auto"/>
            </w:tcBorders>
            <w:shd w:val="pct10" w:color="auto" w:fill="auto"/>
          </w:tcPr>
          <w:p w14:paraId="0450CEB4" w14:textId="77777777" w:rsidR="00B6720B" w:rsidRDefault="001C24A1" w:rsidP="00383FD2">
            <w:pPr>
              <w:tabs>
                <w:tab w:val="left" w:pos="1134"/>
              </w:tabs>
            </w:pPr>
            <w:r>
              <w:t xml:space="preserve">Updated </w:t>
            </w:r>
            <w:r w:rsidR="00FA5564">
              <w:t xml:space="preserve">Company and </w:t>
            </w:r>
            <w:r>
              <w:t>contact details</w:t>
            </w:r>
          </w:p>
          <w:p w14:paraId="23CDF7D0" w14:textId="2FA89ED6" w:rsidR="00725502" w:rsidRPr="00725502" w:rsidRDefault="00725502" w:rsidP="00383FD2">
            <w:pPr>
              <w:tabs>
                <w:tab w:val="left" w:pos="1134"/>
              </w:tabs>
              <w:rPr>
                <w:color w:val="FF0000"/>
              </w:rPr>
            </w:pPr>
            <w:r w:rsidRPr="00725502">
              <w:rPr>
                <w:color w:val="FF0000"/>
              </w:rPr>
              <w:t>Red font indicates a replacement needs to be found</w:t>
            </w:r>
          </w:p>
          <w:p w14:paraId="1E96B479" w14:textId="2B168112" w:rsidR="00C81EB4" w:rsidRDefault="00C81EB4" w:rsidP="00383FD2">
            <w:pPr>
              <w:tabs>
                <w:tab w:val="left" w:pos="1134"/>
              </w:tabs>
            </w:pPr>
            <w:r>
              <w:t>Price information removed</w:t>
            </w:r>
          </w:p>
        </w:tc>
        <w:tc>
          <w:tcPr>
            <w:tcW w:w="850" w:type="dxa"/>
            <w:tcBorders>
              <w:top w:val="single" w:sz="6" w:space="0" w:color="auto"/>
              <w:left w:val="single" w:sz="6" w:space="0" w:color="auto"/>
              <w:bottom w:val="single" w:sz="6" w:space="0" w:color="auto"/>
              <w:right w:val="single" w:sz="6" w:space="0" w:color="auto"/>
            </w:tcBorders>
            <w:shd w:val="pct10" w:color="auto" w:fill="auto"/>
          </w:tcPr>
          <w:p w14:paraId="16963A2F" w14:textId="77777777" w:rsidR="00B6720B" w:rsidRDefault="00B6720B" w:rsidP="00383FD2">
            <w:pPr>
              <w:tabs>
                <w:tab w:val="left" w:pos="1134"/>
              </w:tabs>
              <w:jc w:val="center"/>
              <w:rPr>
                <w:sz w:val="18"/>
              </w:rPr>
            </w:pPr>
            <w:r>
              <w:rPr>
                <w:sz w:val="18"/>
              </w:rPr>
              <w:t>BRM</w:t>
            </w:r>
          </w:p>
        </w:tc>
        <w:tc>
          <w:tcPr>
            <w:tcW w:w="1276" w:type="dxa"/>
            <w:tcBorders>
              <w:top w:val="single" w:sz="6" w:space="0" w:color="auto"/>
              <w:left w:val="single" w:sz="6" w:space="0" w:color="auto"/>
              <w:bottom w:val="single" w:sz="6" w:space="0" w:color="auto"/>
              <w:right w:val="single" w:sz="6" w:space="0" w:color="auto"/>
            </w:tcBorders>
            <w:shd w:val="pct10" w:color="auto" w:fill="auto"/>
          </w:tcPr>
          <w:p w14:paraId="1C42E7B5" w14:textId="77777777" w:rsidR="00B6720B" w:rsidRDefault="00C270DA" w:rsidP="00383FD2">
            <w:pPr>
              <w:tabs>
                <w:tab w:val="left" w:pos="1134"/>
              </w:tabs>
              <w:jc w:val="center"/>
              <w:rPr>
                <w:sz w:val="18"/>
              </w:rPr>
            </w:pPr>
            <w:r>
              <w:rPr>
                <w:sz w:val="18"/>
              </w:rPr>
              <w:t>04</w:t>
            </w:r>
            <w:r w:rsidR="00B6720B">
              <w:rPr>
                <w:sz w:val="18"/>
              </w:rPr>
              <w:t>/04/16</w:t>
            </w:r>
          </w:p>
        </w:tc>
      </w:tr>
    </w:tbl>
    <w:p w14:paraId="4F7334CC" w14:textId="77777777" w:rsidR="006F4B11" w:rsidRPr="00C6362B" w:rsidRDefault="006F4B11" w:rsidP="00383FD2">
      <w:pPr>
        <w:pStyle w:val="chaphead"/>
        <w:rPr>
          <w:szCs w:val="20"/>
        </w:rPr>
      </w:pPr>
      <w:bookmarkStart w:id="25" w:name="_GoBack"/>
      <w:bookmarkEnd w:id="25"/>
    </w:p>
    <w:bookmarkEnd w:id="11"/>
    <w:bookmarkEnd w:id="12"/>
    <w:bookmarkEnd w:id="13"/>
    <w:bookmarkEnd w:id="14"/>
    <w:bookmarkEnd w:id="15"/>
    <w:bookmarkEnd w:id="16"/>
    <w:bookmarkEnd w:id="17"/>
    <w:p w14:paraId="11BD4503" w14:textId="77777777" w:rsidR="00D914BE" w:rsidRPr="00E94D0D" w:rsidRDefault="00D914BE" w:rsidP="00D914BE">
      <w:pPr>
        <w:rPr>
          <w:b/>
        </w:rPr>
      </w:pPr>
      <w:r w:rsidRPr="00E94D0D">
        <w:rPr>
          <w:b/>
        </w:rPr>
        <w:t>Terms and Conditions</w:t>
      </w:r>
    </w:p>
    <w:p w14:paraId="250D41D5" w14:textId="77777777" w:rsidR="00D914BE" w:rsidRPr="00E94D0D" w:rsidRDefault="00D914BE" w:rsidP="00D914BE">
      <w:pPr>
        <w:rPr>
          <w:b/>
        </w:rPr>
      </w:pPr>
    </w:p>
    <w:p w14:paraId="08A355A2" w14:textId="77777777" w:rsidR="00D914BE" w:rsidRPr="00E94D0D" w:rsidRDefault="00D914BE" w:rsidP="00D914BE">
      <w:pPr>
        <w:rPr>
          <w:b/>
        </w:rPr>
      </w:pPr>
      <w:r w:rsidRPr="00E94D0D">
        <w:rPr>
          <w:b/>
        </w:rPr>
        <w:t>1 The ‘Information’</w:t>
      </w:r>
    </w:p>
    <w:p w14:paraId="7D18E5BD" w14:textId="77777777" w:rsidR="00D914BE" w:rsidRDefault="00D914BE" w:rsidP="00D914BE">
      <w:pPr>
        <w:shd w:val="pct10" w:color="auto" w:fill="auto"/>
        <w:ind w:left="720" w:hanging="720"/>
      </w:pPr>
      <w:r>
        <w:t>1.1</w:t>
      </w:r>
      <w:r>
        <w:tab/>
      </w:r>
      <w:r w:rsidRPr="00E94D0D">
        <w:t xml:space="preserve">The ‘Green Building Specification’ </w:t>
      </w:r>
      <w:r>
        <w:t xml:space="preserve">(GBS) and ‘GBS Robust Specification’ </w:t>
      </w:r>
      <w:r w:rsidRPr="00E94D0D">
        <w:t>a</w:t>
      </w:r>
      <w:r>
        <w:t>re</w:t>
      </w:r>
      <w:r w:rsidRPr="00E94D0D">
        <w:t xml:space="preserve"> service</w:t>
      </w:r>
      <w:r>
        <w:t>s</w:t>
      </w:r>
      <w:r w:rsidRPr="00E94D0D">
        <w:t xml:space="preserve"> provided by </w:t>
      </w:r>
      <w:r>
        <w:t xml:space="preserve">National Green Specification (NGS) and now distributed via Green Building </w:t>
      </w:r>
      <w:proofErr w:type="spellStart"/>
      <w:r>
        <w:t>Encyclopaedia</w:t>
      </w:r>
      <w:proofErr w:type="spellEnd"/>
      <w:r>
        <w:t xml:space="preserve"> (GBE) website</w:t>
      </w:r>
      <w:r w:rsidRPr="00E94D0D">
        <w:t xml:space="preserve">. </w:t>
      </w:r>
      <w:r>
        <w:t xml:space="preserve"> </w:t>
      </w:r>
    </w:p>
    <w:p w14:paraId="3F328536" w14:textId="77777777" w:rsidR="00D914BE" w:rsidRDefault="00D914BE" w:rsidP="00D914BE">
      <w:pPr>
        <w:shd w:val="pct10" w:color="auto" w:fill="auto"/>
        <w:ind w:left="720" w:hanging="720"/>
      </w:pPr>
      <w:proofErr w:type="gramStart"/>
      <w:r>
        <w:t>1.2</w:t>
      </w:r>
      <w:r>
        <w:tab/>
        <w:t>This s</w:t>
      </w:r>
      <w:r w:rsidRPr="00E94D0D">
        <w:t>pe</w:t>
      </w:r>
      <w:r>
        <w:t>cification was prepared for NGS</w:t>
      </w:r>
      <w:r w:rsidRPr="00E94D0D">
        <w:t xml:space="preserve"> </w:t>
      </w:r>
      <w:r>
        <w:t xml:space="preserve">and </w:t>
      </w:r>
      <w:r w:rsidRPr="00E94D0D">
        <w:t>‘Green Building Specification’</w:t>
      </w:r>
      <w:r>
        <w:t xml:space="preserve"> (GBS)</w:t>
      </w:r>
      <w:r w:rsidRPr="00E94D0D">
        <w:t xml:space="preserve"> by Architectural Specification Writing Services (ASWS)</w:t>
      </w:r>
      <w:proofErr w:type="gramEnd"/>
      <w:r w:rsidRPr="00E94D0D">
        <w:t>.</w:t>
      </w:r>
    </w:p>
    <w:p w14:paraId="102D44B5" w14:textId="77777777" w:rsidR="00D914BE" w:rsidRPr="00E94D0D" w:rsidRDefault="00D914BE" w:rsidP="00D914BE">
      <w:pPr>
        <w:shd w:val="pct10" w:color="auto" w:fill="auto"/>
        <w:ind w:left="720" w:hanging="720"/>
      </w:pPr>
      <w:r>
        <w:t>1.3</w:t>
      </w:r>
      <w:r>
        <w:tab/>
        <w:t xml:space="preserve">GBS GBE NGS and ASWS specification approach is based on &gt;30 years and &gt;£2415m PROJECT specification commissions, </w:t>
      </w:r>
      <w:r w:rsidRPr="00E94D0D">
        <w:t>information gathered from seminars, workshops</w:t>
      </w:r>
      <w:r>
        <w:t>, published information. Etc.</w:t>
      </w:r>
    </w:p>
    <w:p w14:paraId="33B1904C" w14:textId="77777777" w:rsidR="00D914BE" w:rsidRPr="00E94D0D" w:rsidRDefault="00D914BE" w:rsidP="00D914BE">
      <w:pPr>
        <w:shd w:val="pct10" w:color="auto" w:fill="auto"/>
        <w:ind w:left="720" w:hanging="720"/>
      </w:pPr>
      <w:r>
        <w:t>1.4</w:t>
      </w:r>
      <w:r>
        <w:tab/>
      </w:r>
      <w:r w:rsidRPr="00E94D0D">
        <w:t>The specification clauses in this document (the 'Information') are bas</w:t>
      </w:r>
      <w:r>
        <w:t xml:space="preserve">ed on information </w:t>
      </w:r>
      <w:r w:rsidRPr="00E94D0D">
        <w:t>assimilated from published or unpublished verbal and written informatio</w:t>
      </w:r>
      <w:r>
        <w:t>n from manufacturers, etc.</w:t>
      </w:r>
    </w:p>
    <w:p w14:paraId="3DF98475" w14:textId="77777777" w:rsidR="00D914BE" w:rsidRPr="00E94D0D" w:rsidRDefault="00D914BE" w:rsidP="00D914BE">
      <w:pPr>
        <w:shd w:val="pct10" w:color="auto" w:fill="auto"/>
        <w:tabs>
          <w:tab w:val="left" w:pos="720"/>
          <w:tab w:val="left" w:pos="1440"/>
          <w:tab w:val="left" w:pos="2160"/>
          <w:tab w:val="left" w:pos="2880"/>
          <w:tab w:val="left" w:pos="3600"/>
          <w:tab w:val="left" w:pos="4320"/>
          <w:tab w:val="left" w:pos="5032"/>
        </w:tabs>
        <w:ind w:left="720" w:hanging="720"/>
      </w:pPr>
      <w:r>
        <w:t>1.5</w:t>
      </w:r>
      <w:r>
        <w:tab/>
      </w:r>
      <w:r w:rsidRPr="00E94D0D">
        <w:t xml:space="preserve">The Information will continue to be developed and current files will be maintained on the </w:t>
      </w:r>
      <w:r>
        <w:t>GBE</w:t>
      </w:r>
      <w:r w:rsidRPr="00E94D0D">
        <w:t xml:space="preserve"> website at </w:t>
      </w:r>
      <w:hyperlink r:id="rId92" w:history="1">
        <w:r w:rsidRPr="0083743F">
          <w:rPr>
            <w:rStyle w:val="Hyperlink"/>
          </w:rPr>
          <w:t>www.greenbuildingencyclopaedia.uk</w:t>
        </w:r>
      </w:hyperlink>
      <w:r>
        <w:t xml:space="preserve"> </w:t>
      </w:r>
    </w:p>
    <w:p w14:paraId="285B55F8" w14:textId="77777777" w:rsidR="00D914BE" w:rsidRPr="0053178F" w:rsidRDefault="00D914BE" w:rsidP="00D914BE">
      <w:pPr>
        <w:rPr>
          <w:b/>
        </w:rPr>
      </w:pPr>
    </w:p>
    <w:p w14:paraId="52FDE049" w14:textId="77777777" w:rsidR="00D914BE" w:rsidRPr="00E94D0D" w:rsidRDefault="00D914BE" w:rsidP="00D914BE">
      <w:pPr>
        <w:rPr>
          <w:b/>
        </w:rPr>
      </w:pPr>
      <w:r w:rsidRPr="00E94D0D">
        <w:rPr>
          <w:b/>
        </w:rPr>
        <w:t xml:space="preserve">2 Copyright </w:t>
      </w:r>
      <w:proofErr w:type="gramStart"/>
      <w:r w:rsidRPr="00E94D0D">
        <w:rPr>
          <w:b/>
        </w:rPr>
        <w:t>Notice</w:t>
      </w:r>
      <w:proofErr w:type="gramEnd"/>
    </w:p>
    <w:p w14:paraId="70923E83" w14:textId="77777777" w:rsidR="00D914BE" w:rsidRPr="00E94D0D" w:rsidRDefault="00D914BE" w:rsidP="00D914BE">
      <w:pPr>
        <w:shd w:val="pct10" w:color="auto" w:fill="auto"/>
        <w:ind w:left="720" w:hanging="720"/>
      </w:pPr>
      <w:r w:rsidRPr="00E94D0D">
        <w:t>2.1</w:t>
      </w:r>
      <w:r>
        <w:tab/>
      </w:r>
      <w:r w:rsidRPr="00E94D0D">
        <w:t xml:space="preserve">Copyright and all other intellectual property rights in the Information shall remain at all times the property of </w:t>
      </w:r>
      <w:r>
        <w:t>NGS</w:t>
      </w:r>
      <w:r w:rsidRPr="00E94D0D">
        <w:t xml:space="preserve"> and you shall acquire no rights in any such material except as expressly provided in this Agreement.</w:t>
      </w:r>
    </w:p>
    <w:p w14:paraId="35751A4E" w14:textId="77777777" w:rsidR="00D914BE" w:rsidRPr="00E94D0D" w:rsidRDefault="00D914BE" w:rsidP="00D914BE">
      <w:pPr>
        <w:ind w:left="720" w:hanging="720"/>
      </w:pPr>
      <w:r>
        <w:t>2.2</w:t>
      </w:r>
      <w:r>
        <w:tab/>
      </w:r>
      <w:r w:rsidRPr="00E94D0D">
        <w:t>You are permitted to reproduce any part or parts either alone or in conjunction with your own material for the purposes of internal use in the your office, or for inclusion in any drawings or contract documents used or intended to be used in connection with a building contract where you are contracting party, or in connection with which you are engaged by one of the contracting parties in a professional capacity.</w:t>
      </w:r>
    </w:p>
    <w:p w14:paraId="687EFFC5" w14:textId="77777777" w:rsidR="00D914BE" w:rsidRPr="00E94D0D" w:rsidRDefault="00D914BE" w:rsidP="00D914BE">
      <w:pPr>
        <w:rPr>
          <w:b/>
        </w:rPr>
      </w:pPr>
      <w:r>
        <w:t>2.3</w:t>
      </w:r>
      <w:r>
        <w:tab/>
      </w:r>
      <w:r w:rsidRPr="00E94D0D">
        <w:t xml:space="preserve">You shall not use, sell, assign, rent, sub-license, loan, or otherwise deal in any way in the Information or any </w:t>
      </w:r>
      <w:r>
        <w:tab/>
      </w:r>
      <w:r w:rsidRPr="00E94D0D">
        <w:t>interest in it except as expressly provided herein.</w:t>
      </w:r>
    </w:p>
    <w:p w14:paraId="6B2715CF" w14:textId="77777777" w:rsidR="00D914BE" w:rsidRPr="00E94D0D" w:rsidRDefault="00D914BE" w:rsidP="00D914BE"/>
    <w:p w14:paraId="557C9FF5" w14:textId="77777777" w:rsidR="00D914BE" w:rsidRPr="00510F77" w:rsidRDefault="00D914BE" w:rsidP="00D914BE">
      <w:pPr>
        <w:rPr>
          <w:b/>
        </w:rPr>
      </w:pPr>
      <w:r w:rsidRPr="00E94D0D">
        <w:rPr>
          <w:b/>
        </w:rPr>
        <w:t xml:space="preserve">3 </w:t>
      </w:r>
      <w:proofErr w:type="gramStart"/>
      <w:r w:rsidRPr="00E94D0D">
        <w:rPr>
          <w:b/>
        </w:rPr>
        <w:t>Disclaimer</w:t>
      </w:r>
      <w:proofErr w:type="gramEnd"/>
    </w:p>
    <w:p w14:paraId="29115A4A" w14:textId="77777777" w:rsidR="00D914BE" w:rsidRPr="00E94D0D" w:rsidRDefault="00D914BE" w:rsidP="00D914BE">
      <w:pPr>
        <w:shd w:val="pct10" w:color="auto" w:fill="auto"/>
        <w:ind w:left="720" w:hanging="720"/>
      </w:pPr>
      <w:r>
        <w:t>3.1</w:t>
      </w:r>
      <w:r>
        <w:tab/>
      </w:r>
      <w:r w:rsidRPr="00E94D0D">
        <w:t xml:space="preserve">Whilst </w:t>
      </w:r>
      <w:r>
        <w:t>NGS</w:t>
      </w:r>
      <w:r w:rsidRPr="00E94D0D">
        <w:t xml:space="preserve"> </w:t>
      </w:r>
      <w:proofErr w:type="spellStart"/>
      <w:r w:rsidRPr="00E94D0D">
        <w:t>endeavours</w:t>
      </w:r>
      <w:proofErr w:type="spellEnd"/>
      <w:r w:rsidRPr="00E94D0D">
        <w:t xml:space="preserve"> to ensure that the Information is correct, it is provided on an "as is" basis, without warranties of any kind, and no warranty, express or implied, is given as to accuracy, currency or completeness and </w:t>
      </w:r>
      <w:r>
        <w:t>NGS</w:t>
      </w:r>
      <w:r w:rsidRPr="00E94D0D">
        <w:t xml:space="preserve"> does not accept any liability for any error or omission. </w:t>
      </w:r>
      <w:r>
        <w:t xml:space="preserve"> NGS</w:t>
      </w:r>
      <w:r w:rsidRPr="00E94D0D">
        <w:t xml:space="preserve"> shall not be liable for any third party claims or losses of any nature including, but not limited to, loss of profits, direct, indirect, special or consequential damages arising from a third party's use or inability to use this Information.</w:t>
      </w:r>
    </w:p>
    <w:p w14:paraId="19C18C05" w14:textId="77777777" w:rsidR="00D914BE" w:rsidRPr="00E94D0D" w:rsidRDefault="00D914BE" w:rsidP="00D914BE">
      <w:pPr>
        <w:shd w:val="pct10" w:color="auto" w:fill="auto"/>
        <w:ind w:left="720" w:hanging="720"/>
      </w:pPr>
      <w:r>
        <w:t>3.2</w:t>
      </w:r>
      <w:r>
        <w:tab/>
      </w:r>
      <w:r w:rsidRPr="00E94D0D">
        <w:t xml:space="preserve">All users and others must verify the contents of the Information and ensure that its application is effective to communicate what is required by them and that the Information is fit for their intended use which has not been specified by </w:t>
      </w:r>
      <w:r>
        <w:t>NGS</w:t>
      </w:r>
      <w:r w:rsidRPr="00E94D0D">
        <w:t>.</w:t>
      </w:r>
    </w:p>
    <w:p w14:paraId="31256C11" w14:textId="77777777" w:rsidR="00D914BE" w:rsidRPr="00E94D0D" w:rsidRDefault="00D914BE" w:rsidP="00D914BE">
      <w:pPr>
        <w:shd w:val="pct10" w:color="auto" w:fill="auto"/>
        <w:ind w:left="720" w:hanging="720"/>
      </w:pPr>
      <w:r>
        <w:t>3.3</w:t>
      </w:r>
      <w:r>
        <w:tab/>
        <w:t>NGS</w:t>
      </w:r>
      <w:r w:rsidRPr="00E94D0D">
        <w:t xml:space="preserve"> accepts no responsibility for the content on any </w:t>
      </w:r>
      <w:proofErr w:type="gramStart"/>
      <w:r w:rsidRPr="00E94D0D">
        <w:t>internet</w:t>
      </w:r>
      <w:proofErr w:type="gramEnd"/>
      <w:r w:rsidRPr="00E94D0D">
        <w:t xml:space="preserve"> website to which a hypertext link from this specification exists. The links are provided "as is" with no warranty, express or implied, for the information provided within them.</w:t>
      </w:r>
    </w:p>
    <w:p w14:paraId="03AF9043" w14:textId="77777777" w:rsidR="00D914BE" w:rsidRDefault="00D914BE" w:rsidP="00D914BE">
      <w:pPr>
        <w:rPr>
          <w:b/>
        </w:rPr>
      </w:pPr>
    </w:p>
    <w:p w14:paraId="013E03C8" w14:textId="77777777" w:rsidR="00D914BE" w:rsidRPr="00E94D0D" w:rsidRDefault="00D914BE" w:rsidP="00D914BE">
      <w:pPr>
        <w:rPr>
          <w:b/>
        </w:rPr>
      </w:pPr>
      <w:r w:rsidRPr="00E94D0D">
        <w:rPr>
          <w:b/>
        </w:rPr>
        <w:t>4 General</w:t>
      </w:r>
    </w:p>
    <w:p w14:paraId="4323ADED" w14:textId="77777777" w:rsidR="00D914BE" w:rsidRPr="00E94D0D" w:rsidRDefault="00D914BE" w:rsidP="00D914BE">
      <w:pPr>
        <w:shd w:val="pct10" w:color="auto" w:fill="auto"/>
      </w:pPr>
      <w:r>
        <w:t>4.1</w:t>
      </w:r>
      <w:r>
        <w:tab/>
      </w:r>
      <w:r w:rsidRPr="00E94D0D">
        <w:t>These terms and conditions may be revised from time to time without prior notice.</w:t>
      </w:r>
    </w:p>
    <w:p w14:paraId="4AD445A0" w14:textId="77777777" w:rsidR="00D914BE" w:rsidRPr="00E94D0D" w:rsidRDefault="00D914BE" w:rsidP="00D914BE">
      <w:pPr>
        <w:ind w:left="720" w:hanging="720"/>
      </w:pPr>
      <w:r>
        <w:t>4.2</w:t>
      </w:r>
      <w:r>
        <w:tab/>
      </w:r>
      <w:r w:rsidRPr="00E94D0D">
        <w:t>If any part of this Agreement is held by a court of competent jurisdiction to be unenforceable the validity of the remainder of the Agreement will not be affected.</w:t>
      </w:r>
    </w:p>
    <w:p w14:paraId="4C7FD8FA" w14:textId="77777777" w:rsidR="00D914BE" w:rsidRPr="00E94D0D" w:rsidRDefault="00D914BE" w:rsidP="00D914BE">
      <w:proofErr w:type="gramStart"/>
      <w:r>
        <w:t>4.3</w:t>
      </w:r>
      <w:r>
        <w:tab/>
      </w:r>
      <w:r w:rsidRPr="00E94D0D">
        <w:t>This Agreement is covered by the Laws of England and Wales</w:t>
      </w:r>
      <w:proofErr w:type="gramEnd"/>
      <w:r w:rsidRPr="00E94D0D">
        <w:t>.</w:t>
      </w:r>
    </w:p>
    <w:p w14:paraId="5FB3BE18" w14:textId="77777777" w:rsidR="00D914BE" w:rsidRPr="00E94D0D" w:rsidRDefault="00D914BE" w:rsidP="00D914BE">
      <w:r w:rsidRPr="00E94D0D">
        <w:t>______________________________________________________</w:t>
      </w:r>
    </w:p>
    <w:p w14:paraId="0D907F4E" w14:textId="77777777" w:rsidR="00D914BE" w:rsidRPr="00E94D0D" w:rsidRDefault="00D914BE" w:rsidP="00D914BE"/>
    <w:p w14:paraId="7B708BFA" w14:textId="77777777" w:rsidR="00D914BE" w:rsidRPr="00E94D0D" w:rsidRDefault="00D914BE" w:rsidP="00D914BE">
      <w:pPr>
        <w:rPr>
          <w:b/>
        </w:rPr>
      </w:pPr>
      <w:r w:rsidRPr="00E94D0D">
        <w:rPr>
          <w:b/>
        </w:rPr>
        <w:t>Addenda</w:t>
      </w:r>
    </w:p>
    <w:p w14:paraId="27B70250" w14:textId="77777777" w:rsidR="00D914BE" w:rsidRPr="00E94D0D" w:rsidRDefault="00D914BE" w:rsidP="00D914BE">
      <w:pPr>
        <w:tabs>
          <w:tab w:val="left" w:pos="720"/>
          <w:tab w:val="left" w:pos="1440"/>
          <w:tab w:val="left" w:pos="2160"/>
          <w:tab w:val="left" w:pos="2880"/>
          <w:tab w:val="left" w:pos="3600"/>
          <w:tab w:val="left" w:pos="4320"/>
          <w:tab w:val="left" w:pos="5032"/>
        </w:tabs>
      </w:pPr>
    </w:p>
    <w:p w14:paraId="32E080B8" w14:textId="77777777" w:rsidR="00D914BE" w:rsidRPr="009C292E" w:rsidRDefault="00D914BE" w:rsidP="00D914BE">
      <w:pPr>
        <w:tabs>
          <w:tab w:val="left" w:pos="720"/>
          <w:tab w:val="left" w:pos="1440"/>
          <w:tab w:val="left" w:pos="2160"/>
          <w:tab w:val="left" w:pos="2880"/>
          <w:tab w:val="left" w:pos="3600"/>
          <w:tab w:val="left" w:pos="4320"/>
          <w:tab w:val="left" w:pos="5032"/>
        </w:tabs>
        <w:rPr>
          <w:b/>
        </w:rPr>
      </w:pPr>
      <w:r w:rsidRPr="009C292E">
        <w:rPr>
          <w:b/>
        </w:rPr>
        <w:t>NBS compatibility</w:t>
      </w:r>
    </w:p>
    <w:p w14:paraId="69B6DB86" w14:textId="77777777" w:rsidR="00D914BE" w:rsidRPr="00E94D0D" w:rsidRDefault="00D914BE" w:rsidP="00D914BE">
      <w:pPr>
        <w:tabs>
          <w:tab w:val="left" w:pos="720"/>
          <w:tab w:val="left" w:pos="1440"/>
          <w:tab w:val="left" w:pos="2160"/>
          <w:tab w:val="left" w:pos="2880"/>
          <w:tab w:val="left" w:pos="3600"/>
          <w:tab w:val="left" w:pos="4320"/>
          <w:tab w:val="left" w:pos="5032"/>
        </w:tabs>
      </w:pPr>
      <w:r w:rsidRPr="00E94D0D">
        <w:t xml:space="preserve">National Building Specification (NBS) is the industry </w:t>
      </w:r>
      <w:r>
        <w:t>standard specification library.</w:t>
      </w:r>
    </w:p>
    <w:p w14:paraId="271084DD" w14:textId="77777777" w:rsidR="00D914BE" w:rsidRPr="00E94D0D" w:rsidRDefault="00D914BE" w:rsidP="00D914BE">
      <w:pPr>
        <w:shd w:val="pct10" w:color="auto" w:fill="auto"/>
        <w:tabs>
          <w:tab w:val="left" w:pos="720"/>
          <w:tab w:val="left" w:pos="1440"/>
          <w:tab w:val="left" w:pos="2160"/>
          <w:tab w:val="left" w:pos="2880"/>
          <w:tab w:val="left" w:pos="3600"/>
          <w:tab w:val="left" w:pos="4320"/>
          <w:tab w:val="left" w:pos="5032"/>
        </w:tabs>
      </w:pPr>
      <w:r>
        <w:rPr>
          <w:color w:val="000000"/>
        </w:rPr>
        <w:t>NGS’s</w:t>
      </w:r>
      <w:r>
        <w:t xml:space="preserve"> </w:t>
      </w:r>
      <w:r w:rsidRPr="00E94D0D">
        <w:t>Green Building Specification</w:t>
      </w:r>
      <w:r>
        <w:t xml:space="preserve"> (GBS)</w:t>
      </w:r>
      <w:r w:rsidRPr="00E94D0D">
        <w:t xml:space="preserve"> </w:t>
      </w:r>
      <w:r>
        <w:t xml:space="preserve">and Robust Specifications (GBS RS) are </w:t>
      </w:r>
      <w:r w:rsidRPr="00E94D0D">
        <w:t xml:space="preserve">designed to complement </w:t>
      </w:r>
      <w:r>
        <w:t>NBS.</w:t>
      </w:r>
    </w:p>
    <w:p w14:paraId="3FC5DC51" w14:textId="77777777" w:rsidR="00D914BE" w:rsidRPr="00E94D0D" w:rsidRDefault="00D914BE" w:rsidP="00D914BE">
      <w:pPr>
        <w:shd w:val="pct10" w:color="auto" w:fill="auto"/>
        <w:tabs>
          <w:tab w:val="left" w:pos="720"/>
          <w:tab w:val="left" w:pos="1440"/>
          <w:tab w:val="left" w:pos="2160"/>
          <w:tab w:val="left" w:pos="2880"/>
          <w:tab w:val="left" w:pos="3600"/>
          <w:tab w:val="left" w:pos="4320"/>
          <w:tab w:val="left" w:pos="5032"/>
        </w:tabs>
      </w:pPr>
      <w:r>
        <w:t>NGS</w:t>
      </w:r>
      <w:r w:rsidRPr="00E94D0D">
        <w:t xml:space="preserve"> clauses are written specifically to address issues of environmental sustainability.</w:t>
      </w:r>
    </w:p>
    <w:p w14:paraId="24A1D496" w14:textId="77777777" w:rsidR="00D914BE" w:rsidRPr="00E94D0D" w:rsidRDefault="00D914BE" w:rsidP="00D914BE">
      <w:pPr>
        <w:tabs>
          <w:tab w:val="left" w:pos="720"/>
          <w:tab w:val="left" w:pos="1440"/>
          <w:tab w:val="left" w:pos="2160"/>
          <w:tab w:val="left" w:pos="2880"/>
          <w:tab w:val="left" w:pos="3600"/>
          <w:tab w:val="left" w:pos="4320"/>
          <w:tab w:val="left" w:pos="5032"/>
        </w:tabs>
      </w:pPr>
      <w:r w:rsidRPr="00E94D0D">
        <w:t>NBS adopts and develops the Construction Project Information Committee’s (CPIC) classification system Common Arrangement of Work Sections (CAWS) 1998 edition.</w:t>
      </w:r>
    </w:p>
    <w:p w14:paraId="6F654B11" w14:textId="77777777" w:rsidR="00D914BE" w:rsidRPr="00E94D0D" w:rsidRDefault="00D914BE" w:rsidP="00D914BE">
      <w:pPr>
        <w:tabs>
          <w:tab w:val="left" w:pos="720"/>
          <w:tab w:val="left" w:pos="1440"/>
          <w:tab w:val="left" w:pos="2160"/>
          <w:tab w:val="left" w:pos="2880"/>
          <w:tab w:val="left" w:pos="3600"/>
          <w:tab w:val="left" w:pos="4320"/>
          <w:tab w:val="left" w:pos="5032"/>
        </w:tabs>
      </w:pPr>
      <w:r w:rsidRPr="00724DF8">
        <w:rPr>
          <w:color w:val="000000"/>
        </w:rPr>
        <w:t>GBS a</w:t>
      </w:r>
      <w:r w:rsidRPr="00E94D0D">
        <w:t>dopts and develops the CPIC and NBS versions of CAWS to enable integration into NBS-based specifications.</w:t>
      </w:r>
    </w:p>
    <w:p w14:paraId="1BFDBD72" w14:textId="77777777" w:rsidR="00D914BE" w:rsidRPr="00E94D0D" w:rsidRDefault="00D914BE" w:rsidP="00D914BE">
      <w:pPr>
        <w:tabs>
          <w:tab w:val="left" w:pos="720"/>
          <w:tab w:val="left" w:pos="1440"/>
          <w:tab w:val="left" w:pos="2160"/>
          <w:tab w:val="left" w:pos="2880"/>
          <w:tab w:val="left" w:pos="3600"/>
          <w:tab w:val="left" w:pos="4320"/>
          <w:tab w:val="left" w:pos="5032"/>
        </w:tabs>
      </w:pPr>
      <w:r>
        <w:t>GBS</w:t>
      </w:r>
      <w:r w:rsidRPr="00E94D0D">
        <w:t xml:space="preserve"> adopts NBS clause numbering to provide for easy clause assimilation.</w:t>
      </w:r>
    </w:p>
    <w:p w14:paraId="70597209" w14:textId="77777777" w:rsidR="00D914BE" w:rsidRPr="00E94D0D" w:rsidRDefault="00D914BE" w:rsidP="00D914BE">
      <w:pPr>
        <w:tabs>
          <w:tab w:val="left" w:pos="720"/>
          <w:tab w:val="left" w:pos="1440"/>
          <w:tab w:val="left" w:pos="2160"/>
          <w:tab w:val="left" w:pos="2880"/>
          <w:tab w:val="left" w:pos="3600"/>
          <w:tab w:val="left" w:pos="4320"/>
          <w:tab w:val="left" w:pos="5032"/>
        </w:tabs>
      </w:pPr>
    </w:p>
    <w:p w14:paraId="3278C93E" w14:textId="77777777" w:rsidR="00D914BE" w:rsidRPr="00E94D0D" w:rsidRDefault="00D914BE" w:rsidP="00D914BE">
      <w:pPr>
        <w:tabs>
          <w:tab w:val="left" w:pos="720"/>
          <w:tab w:val="left" w:pos="1440"/>
          <w:tab w:val="left" w:pos="2160"/>
          <w:tab w:val="left" w:pos="2880"/>
          <w:tab w:val="left" w:pos="3600"/>
          <w:tab w:val="left" w:pos="4320"/>
          <w:tab w:val="left" w:pos="5032"/>
        </w:tabs>
      </w:pPr>
      <w:r w:rsidRPr="00E94D0D">
        <w:t xml:space="preserve">CPIC: </w:t>
      </w:r>
      <w:r w:rsidRPr="0005374F">
        <w:rPr>
          <w:rStyle w:val="Hyperlink"/>
        </w:rPr>
        <w:t>http://www.cpic.org.uk</w:t>
      </w:r>
    </w:p>
    <w:p w14:paraId="5ECD20AB" w14:textId="77777777" w:rsidR="00D914BE" w:rsidRDefault="00D914BE" w:rsidP="00D914BE">
      <w:pPr>
        <w:tabs>
          <w:tab w:val="left" w:pos="720"/>
          <w:tab w:val="left" w:pos="1440"/>
          <w:tab w:val="left" w:pos="2160"/>
          <w:tab w:val="left" w:pos="2880"/>
          <w:tab w:val="left" w:pos="3600"/>
          <w:tab w:val="left" w:pos="4320"/>
          <w:tab w:val="left" w:pos="5032"/>
        </w:tabs>
      </w:pPr>
      <w:r w:rsidRPr="00E94D0D">
        <w:t xml:space="preserve">CAWS: </w:t>
      </w:r>
      <w:hyperlink r:id="rId93" w:history="1">
        <w:r w:rsidRPr="0006195B">
          <w:rPr>
            <w:rStyle w:val="Hyperlink"/>
          </w:rPr>
          <w:t>http://www.cpic.org.uk/en/publications/common-arrangement-listing.cfm</w:t>
        </w:r>
      </w:hyperlink>
      <w:r>
        <w:t xml:space="preserve"> </w:t>
      </w:r>
    </w:p>
    <w:p w14:paraId="7E6B3575" w14:textId="77777777" w:rsidR="00D914BE" w:rsidRDefault="00D914BE" w:rsidP="00D914BE">
      <w:pPr>
        <w:tabs>
          <w:tab w:val="left" w:pos="720"/>
          <w:tab w:val="left" w:pos="1440"/>
          <w:tab w:val="left" w:pos="2160"/>
          <w:tab w:val="left" w:pos="2880"/>
          <w:tab w:val="left" w:pos="3600"/>
          <w:tab w:val="left" w:pos="4320"/>
          <w:tab w:val="left" w:pos="5032"/>
        </w:tabs>
      </w:pPr>
      <w:r w:rsidRPr="00E94D0D">
        <w:rPr>
          <w:bCs/>
        </w:rPr>
        <w:t>NBS</w:t>
      </w:r>
      <w:r w:rsidRPr="00E94D0D">
        <w:t xml:space="preserve">: </w:t>
      </w:r>
      <w:hyperlink r:id="rId94" w:history="1">
        <w:r w:rsidRPr="00E94D0D">
          <w:rPr>
            <w:rStyle w:val="Hyperlink"/>
          </w:rPr>
          <w:t>www.thenbs.com/</w:t>
        </w:r>
      </w:hyperlink>
    </w:p>
    <w:p w14:paraId="71EEB493" w14:textId="77777777" w:rsidR="00D914BE" w:rsidRDefault="00D914BE" w:rsidP="00D914BE">
      <w:pPr>
        <w:shd w:val="pct10" w:color="auto" w:fill="auto"/>
        <w:tabs>
          <w:tab w:val="left" w:pos="720"/>
          <w:tab w:val="left" w:pos="1440"/>
          <w:tab w:val="left" w:pos="2160"/>
          <w:tab w:val="left" w:pos="2880"/>
          <w:tab w:val="left" w:pos="3600"/>
          <w:tab w:val="left" w:pos="4320"/>
          <w:tab w:val="left" w:pos="5032"/>
        </w:tabs>
        <w:ind w:left="720" w:hanging="720"/>
      </w:pPr>
      <w:r>
        <w:t>GBE website:</w:t>
      </w:r>
      <w:r w:rsidRPr="00E94D0D">
        <w:t xml:space="preserve"> </w:t>
      </w:r>
      <w:hyperlink r:id="rId95" w:history="1">
        <w:r w:rsidRPr="0083743F">
          <w:rPr>
            <w:rStyle w:val="Hyperlink"/>
          </w:rPr>
          <w:t>www.greenbuildingencyclopaedia.uk</w:t>
        </w:r>
      </w:hyperlink>
      <w:r>
        <w:t xml:space="preserve"> </w:t>
      </w:r>
    </w:p>
    <w:p w14:paraId="6D925AF8" w14:textId="77777777" w:rsidR="00D914BE" w:rsidRPr="00E94D0D" w:rsidRDefault="00D914BE" w:rsidP="00D914BE">
      <w:pPr>
        <w:shd w:val="pct10" w:color="auto" w:fill="auto"/>
        <w:tabs>
          <w:tab w:val="left" w:pos="720"/>
          <w:tab w:val="left" w:pos="1440"/>
          <w:tab w:val="left" w:pos="2160"/>
          <w:tab w:val="left" w:pos="2880"/>
          <w:tab w:val="left" w:pos="3600"/>
          <w:tab w:val="left" w:pos="4320"/>
          <w:tab w:val="left" w:pos="5032"/>
        </w:tabs>
        <w:ind w:left="720" w:hanging="720"/>
      </w:pPr>
      <w:r>
        <w:t xml:space="preserve">GBE shop: </w:t>
      </w:r>
      <w:hyperlink r:id="rId96" w:history="1">
        <w:r w:rsidRPr="00A150EC">
          <w:rPr>
            <w:rStyle w:val="Hyperlink"/>
          </w:rPr>
          <w:t>www.greenbuildingencyclopaedia.uk/shop/</w:t>
        </w:r>
      </w:hyperlink>
      <w:r>
        <w:t xml:space="preserve"> </w:t>
      </w:r>
    </w:p>
    <w:p w14:paraId="22B8C7C5" w14:textId="77777777" w:rsidR="00D914BE" w:rsidRPr="00E94D0D" w:rsidRDefault="00D914BE" w:rsidP="00D914BE">
      <w:pPr>
        <w:tabs>
          <w:tab w:val="left" w:pos="720"/>
          <w:tab w:val="left" w:pos="1440"/>
          <w:tab w:val="left" w:pos="2160"/>
          <w:tab w:val="left" w:pos="2880"/>
          <w:tab w:val="left" w:pos="3600"/>
          <w:tab w:val="left" w:pos="4320"/>
          <w:tab w:val="left" w:pos="5032"/>
        </w:tabs>
      </w:pPr>
    </w:p>
    <w:p w14:paraId="25D484CB" w14:textId="77777777" w:rsidR="006F4B11" w:rsidRPr="006F4B11" w:rsidRDefault="006F4B11" w:rsidP="00383FD2">
      <w:pPr>
        <w:tabs>
          <w:tab w:val="left" w:pos="720"/>
          <w:tab w:val="left" w:pos="1440"/>
          <w:tab w:val="left" w:pos="2160"/>
          <w:tab w:val="left" w:pos="2880"/>
          <w:tab w:val="left" w:pos="3600"/>
          <w:tab w:val="left" w:pos="4320"/>
          <w:tab w:val="left" w:pos="5032"/>
        </w:tabs>
      </w:pPr>
    </w:p>
    <w:sectPr w:rsidR="006F4B11" w:rsidRPr="006F4B11" w:rsidSect="00E77284">
      <w:type w:val="continuous"/>
      <w:pgSz w:w="11907" w:h="16840" w:code="9"/>
      <w:pgMar w:top="567" w:right="567" w:bottom="567" w:left="567" w:header="144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llies Morrison Futura ND">
    <w:altName w:val="Century Gothic"/>
    <w:charset w:val="00"/>
    <w:family w:val="swiss"/>
    <w:pitch w:val="variable"/>
    <w:sig w:usb0="80000027" w:usb1="00000040" w:usb2="00000000" w:usb3="00000000" w:csb0="0000001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rial Rounded MT Bold">
    <w:panose1 w:val="020F0704030504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5C29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F4C084E"/>
    <w:multiLevelType w:val="hybridMultilevel"/>
    <w:tmpl w:val="984AF64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
    <w:nsid w:val="467C35E5"/>
    <w:multiLevelType w:val="hybridMultilevel"/>
    <w:tmpl w:val="83A01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9E3145"/>
    <w:multiLevelType w:val="multilevel"/>
    <w:tmpl w:val="C3DE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822FFB"/>
    <w:multiLevelType w:val="hybridMultilevel"/>
    <w:tmpl w:val="F1700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19B3205"/>
    <w:multiLevelType w:val="hybridMultilevel"/>
    <w:tmpl w:val="D0E684DA"/>
    <w:lvl w:ilvl="0" w:tplc="93103806">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F6E6968"/>
    <w:multiLevelType w:val="multilevel"/>
    <w:tmpl w:val="053C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2"/>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3"/>
  <w:displayHorizontalDrawingGridEvery w:val="0"/>
  <w:displayVerticalDrawingGridEvery w:val="2"/>
  <w:noPunctuationKerning/>
  <w:characterSpacingControl w:val="doNotCompress"/>
  <w:savePreviewPicture/>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FC6"/>
    <w:rsid w:val="00004277"/>
    <w:rsid w:val="00014E5E"/>
    <w:rsid w:val="00017421"/>
    <w:rsid w:val="00027DF5"/>
    <w:rsid w:val="00036964"/>
    <w:rsid w:val="0004173F"/>
    <w:rsid w:val="00055FFC"/>
    <w:rsid w:val="00056F9E"/>
    <w:rsid w:val="00057F16"/>
    <w:rsid w:val="0006005F"/>
    <w:rsid w:val="00076CE0"/>
    <w:rsid w:val="000858C2"/>
    <w:rsid w:val="00086A6D"/>
    <w:rsid w:val="00092687"/>
    <w:rsid w:val="00095F90"/>
    <w:rsid w:val="000A0359"/>
    <w:rsid w:val="000B3F2E"/>
    <w:rsid w:val="000D0164"/>
    <w:rsid w:val="000D11F1"/>
    <w:rsid w:val="000E294E"/>
    <w:rsid w:val="000E348F"/>
    <w:rsid w:val="000E635F"/>
    <w:rsid w:val="000F1B89"/>
    <w:rsid w:val="0010423B"/>
    <w:rsid w:val="00112515"/>
    <w:rsid w:val="00116216"/>
    <w:rsid w:val="0012683D"/>
    <w:rsid w:val="00131C2F"/>
    <w:rsid w:val="00133741"/>
    <w:rsid w:val="00134815"/>
    <w:rsid w:val="00146B49"/>
    <w:rsid w:val="0015079C"/>
    <w:rsid w:val="0015672D"/>
    <w:rsid w:val="00162102"/>
    <w:rsid w:val="001630A4"/>
    <w:rsid w:val="001644B3"/>
    <w:rsid w:val="00166A98"/>
    <w:rsid w:val="00166D3E"/>
    <w:rsid w:val="00173ADA"/>
    <w:rsid w:val="00180374"/>
    <w:rsid w:val="00181BD0"/>
    <w:rsid w:val="0019074F"/>
    <w:rsid w:val="001927CF"/>
    <w:rsid w:val="001A0AA6"/>
    <w:rsid w:val="001A197A"/>
    <w:rsid w:val="001C1B20"/>
    <w:rsid w:val="001C24A1"/>
    <w:rsid w:val="001C32FC"/>
    <w:rsid w:val="001C444E"/>
    <w:rsid w:val="001C488B"/>
    <w:rsid w:val="001C6973"/>
    <w:rsid w:val="001D42B4"/>
    <w:rsid w:val="001E083B"/>
    <w:rsid w:val="001E424C"/>
    <w:rsid w:val="001F20CA"/>
    <w:rsid w:val="00204154"/>
    <w:rsid w:val="002147FB"/>
    <w:rsid w:val="002207C5"/>
    <w:rsid w:val="0022151F"/>
    <w:rsid w:val="0022272B"/>
    <w:rsid w:val="0022508A"/>
    <w:rsid w:val="002323CE"/>
    <w:rsid w:val="002342CC"/>
    <w:rsid w:val="00234CCE"/>
    <w:rsid w:val="0024391C"/>
    <w:rsid w:val="0025506D"/>
    <w:rsid w:val="00267773"/>
    <w:rsid w:val="00270476"/>
    <w:rsid w:val="002851CD"/>
    <w:rsid w:val="00287EAE"/>
    <w:rsid w:val="002943BE"/>
    <w:rsid w:val="002A0A06"/>
    <w:rsid w:val="002A23A3"/>
    <w:rsid w:val="002D0DCA"/>
    <w:rsid w:val="002E35F4"/>
    <w:rsid w:val="002F0CA3"/>
    <w:rsid w:val="003016A7"/>
    <w:rsid w:val="0030238F"/>
    <w:rsid w:val="00302B75"/>
    <w:rsid w:val="003071F7"/>
    <w:rsid w:val="0031781A"/>
    <w:rsid w:val="00333FC7"/>
    <w:rsid w:val="0033718D"/>
    <w:rsid w:val="00353455"/>
    <w:rsid w:val="00353BC8"/>
    <w:rsid w:val="0035548E"/>
    <w:rsid w:val="00356DA2"/>
    <w:rsid w:val="00357747"/>
    <w:rsid w:val="0037268C"/>
    <w:rsid w:val="003738F2"/>
    <w:rsid w:val="00383536"/>
    <w:rsid w:val="00383FD2"/>
    <w:rsid w:val="00384B5C"/>
    <w:rsid w:val="00387097"/>
    <w:rsid w:val="003B1A96"/>
    <w:rsid w:val="003C129B"/>
    <w:rsid w:val="003C1813"/>
    <w:rsid w:val="003D0941"/>
    <w:rsid w:val="003D170B"/>
    <w:rsid w:val="003D1F04"/>
    <w:rsid w:val="003D3704"/>
    <w:rsid w:val="003D4E85"/>
    <w:rsid w:val="003F45CD"/>
    <w:rsid w:val="00404ADF"/>
    <w:rsid w:val="00412314"/>
    <w:rsid w:val="0042644E"/>
    <w:rsid w:val="00436B7C"/>
    <w:rsid w:val="00437286"/>
    <w:rsid w:val="0045009E"/>
    <w:rsid w:val="004537B1"/>
    <w:rsid w:val="0045394E"/>
    <w:rsid w:val="00464A20"/>
    <w:rsid w:val="0048264E"/>
    <w:rsid w:val="00486AE8"/>
    <w:rsid w:val="004953D9"/>
    <w:rsid w:val="00496C3F"/>
    <w:rsid w:val="004A0780"/>
    <w:rsid w:val="004A20F6"/>
    <w:rsid w:val="004B2EF5"/>
    <w:rsid w:val="004C2F2F"/>
    <w:rsid w:val="004C5665"/>
    <w:rsid w:val="004D01B2"/>
    <w:rsid w:val="004E007E"/>
    <w:rsid w:val="00501399"/>
    <w:rsid w:val="00506D72"/>
    <w:rsid w:val="00510D5F"/>
    <w:rsid w:val="00517B0C"/>
    <w:rsid w:val="00540D03"/>
    <w:rsid w:val="00550FB4"/>
    <w:rsid w:val="0056659F"/>
    <w:rsid w:val="00576CF8"/>
    <w:rsid w:val="00586BA7"/>
    <w:rsid w:val="0059222F"/>
    <w:rsid w:val="005B26F8"/>
    <w:rsid w:val="005C7CF7"/>
    <w:rsid w:val="005D7C1D"/>
    <w:rsid w:val="005F050C"/>
    <w:rsid w:val="00602F1A"/>
    <w:rsid w:val="00603C5E"/>
    <w:rsid w:val="00607A5F"/>
    <w:rsid w:val="00612BB5"/>
    <w:rsid w:val="006179B8"/>
    <w:rsid w:val="00626C26"/>
    <w:rsid w:val="00626DE0"/>
    <w:rsid w:val="00633CFF"/>
    <w:rsid w:val="00655C9B"/>
    <w:rsid w:val="00685AB9"/>
    <w:rsid w:val="00690DBD"/>
    <w:rsid w:val="00694F2D"/>
    <w:rsid w:val="00695798"/>
    <w:rsid w:val="006A6B63"/>
    <w:rsid w:val="006A6F4D"/>
    <w:rsid w:val="006B70FE"/>
    <w:rsid w:val="006D22D2"/>
    <w:rsid w:val="006D400A"/>
    <w:rsid w:val="006D68F6"/>
    <w:rsid w:val="006E0083"/>
    <w:rsid w:val="006E1A99"/>
    <w:rsid w:val="006E50F7"/>
    <w:rsid w:val="006E6693"/>
    <w:rsid w:val="006E7F4F"/>
    <w:rsid w:val="006F4B11"/>
    <w:rsid w:val="00702057"/>
    <w:rsid w:val="00706B23"/>
    <w:rsid w:val="00711105"/>
    <w:rsid w:val="00725502"/>
    <w:rsid w:val="00727D5E"/>
    <w:rsid w:val="007337BF"/>
    <w:rsid w:val="00733DB2"/>
    <w:rsid w:val="00735B83"/>
    <w:rsid w:val="00736825"/>
    <w:rsid w:val="007441F0"/>
    <w:rsid w:val="00750B09"/>
    <w:rsid w:val="0075506D"/>
    <w:rsid w:val="00762BF6"/>
    <w:rsid w:val="00775436"/>
    <w:rsid w:val="00781728"/>
    <w:rsid w:val="00785C02"/>
    <w:rsid w:val="00787801"/>
    <w:rsid w:val="0079459A"/>
    <w:rsid w:val="00797662"/>
    <w:rsid w:val="00797951"/>
    <w:rsid w:val="007A28AE"/>
    <w:rsid w:val="007A51CF"/>
    <w:rsid w:val="007A52CC"/>
    <w:rsid w:val="007A623B"/>
    <w:rsid w:val="007C2357"/>
    <w:rsid w:val="007E301B"/>
    <w:rsid w:val="007F0007"/>
    <w:rsid w:val="007F58E8"/>
    <w:rsid w:val="007F6A9E"/>
    <w:rsid w:val="0080391F"/>
    <w:rsid w:val="008065B5"/>
    <w:rsid w:val="008070BE"/>
    <w:rsid w:val="008106B4"/>
    <w:rsid w:val="008350B7"/>
    <w:rsid w:val="0084021E"/>
    <w:rsid w:val="008447E0"/>
    <w:rsid w:val="00861F9A"/>
    <w:rsid w:val="00866127"/>
    <w:rsid w:val="008802B1"/>
    <w:rsid w:val="00890630"/>
    <w:rsid w:val="00893C0F"/>
    <w:rsid w:val="008A251D"/>
    <w:rsid w:val="008A7722"/>
    <w:rsid w:val="008B1A58"/>
    <w:rsid w:val="008B5DFA"/>
    <w:rsid w:val="008C02BC"/>
    <w:rsid w:val="008C15E3"/>
    <w:rsid w:val="008D009E"/>
    <w:rsid w:val="008D2FC6"/>
    <w:rsid w:val="008D6953"/>
    <w:rsid w:val="008E25AC"/>
    <w:rsid w:val="008E3B8E"/>
    <w:rsid w:val="008E6AB4"/>
    <w:rsid w:val="008F4CF9"/>
    <w:rsid w:val="00913162"/>
    <w:rsid w:val="0091545D"/>
    <w:rsid w:val="00935BF8"/>
    <w:rsid w:val="0093774A"/>
    <w:rsid w:val="009469CC"/>
    <w:rsid w:val="009506E0"/>
    <w:rsid w:val="0095537D"/>
    <w:rsid w:val="00955D6E"/>
    <w:rsid w:val="00960FAF"/>
    <w:rsid w:val="009619D2"/>
    <w:rsid w:val="009707DC"/>
    <w:rsid w:val="00970814"/>
    <w:rsid w:val="00971923"/>
    <w:rsid w:val="009905FD"/>
    <w:rsid w:val="00994C9C"/>
    <w:rsid w:val="009A094C"/>
    <w:rsid w:val="009B0BDC"/>
    <w:rsid w:val="009B56B1"/>
    <w:rsid w:val="009C096A"/>
    <w:rsid w:val="009E43DC"/>
    <w:rsid w:val="009F42B3"/>
    <w:rsid w:val="00A052DD"/>
    <w:rsid w:val="00A11454"/>
    <w:rsid w:val="00A13546"/>
    <w:rsid w:val="00A2363C"/>
    <w:rsid w:val="00A24A6F"/>
    <w:rsid w:val="00A25B68"/>
    <w:rsid w:val="00A32926"/>
    <w:rsid w:val="00A471EA"/>
    <w:rsid w:val="00A47567"/>
    <w:rsid w:val="00A51D7C"/>
    <w:rsid w:val="00A5676F"/>
    <w:rsid w:val="00A57A43"/>
    <w:rsid w:val="00A715BD"/>
    <w:rsid w:val="00A877B2"/>
    <w:rsid w:val="00A94B51"/>
    <w:rsid w:val="00AA064B"/>
    <w:rsid w:val="00AB59B7"/>
    <w:rsid w:val="00AC3BE6"/>
    <w:rsid w:val="00AF415D"/>
    <w:rsid w:val="00AF5AE8"/>
    <w:rsid w:val="00AF5E93"/>
    <w:rsid w:val="00B04C6F"/>
    <w:rsid w:val="00B14862"/>
    <w:rsid w:val="00B14EF8"/>
    <w:rsid w:val="00B16A81"/>
    <w:rsid w:val="00B17F90"/>
    <w:rsid w:val="00B2329F"/>
    <w:rsid w:val="00B34257"/>
    <w:rsid w:val="00B57134"/>
    <w:rsid w:val="00B602E8"/>
    <w:rsid w:val="00B65602"/>
    <w:rsid w:val="00B6582C"/>
    <w:rsid w:val="00B6720B"/>
    <w:rsid w:val="00B71677"/>
    <w:rsid w:val="00B735CE"/>
    <w:rsid w:val="00B77550"/>
    <w:rsid w:val="00B80057"/>
    <w:rsid w:val="00B8039F"/>
    <w:rsid w:val="00B87507"/>
    <w:rsid w:val="00B9093C"/>
    <w:rsid w:val="00B94A23"/>
    <w:rsid w:val="00BA045C"/>
    <w:rsid w:val="00BA0B98"/>
    <w:rsid w:val="00BA115D"/>
    <w:rsid w:val="00BA7396"/>
    <w:rsid w:val="00BB197F"/>
    <w:rsid w:val="00BD5789"/>
    <w:rsid w:val="00BD5C87"/>
    <w:rsid w:val="00BD605D"/>
    <w:rsid w:val="00BD7D3C"/>
    <w:rsid w:val="00BF6FCC"/>
    <w:rsid w:val="00C07A66"/>
    <w:rsid w:val="00C13B63"/>
    <w:rsid w:val="00C2056F"/>
    <w:rsid w:val="00C2336B"/>
    <w:rsid w:val="00C270DA"/>
    <w:rsid w:val="00C3418B"/>
    <w:rsid w:val="00C40E40"/>
    <w:rsid w:val="00C43C1D"/>
    <w:rsid w:val="00C461F0"/>
    <w:rsid w:val="00C56023"/>
    <w:rsid w:val="00C57204"/>
    <w:rsid w:val="00C63140"/>
    <w:rsid w:val="00C6362B"/>
    <w:rsid w:val="00C81EB4"/>
    <w:rsid w:val="00C9663F"/>
    <w:rsid w:val="00CA395B"/>
    <w:rsid w:val="00CA555A"/>
    <w:rsid w:val="00CB513B"/>
    <w:rsid w:val="00CC171A"/>
    <w:rsid w:val="00CC48BC"/>
    <w:rsid w:val="00CC580E"/>
    <w:rsid w:val="00CD3493"/>
    <w:rsid w:val="00CD5F10"/>
    <w:rsid w:val="00CD661B"/>
    <w:rsid w:val="00CE7048"/>
    <w:rsid w:val="00CE7FC2"/>
    <w:rsid w:val="00D07305"/>
    <w:rsid w:val="00D130C6"/>
    <w:rsid w:val="00D26D87"/>
    <w:rsid w:val="00D345D0"/>
    <w:rsid w:val="00D35718"/>
    <w:rsid w:val="00D36C84"/>
    <w:rsid w:val="00D36F2F"/>
    <w:rsid w:val="00D42E8B"/>
    <w:rsid w:val="00D44C14"/>
    <w:rsid w:val="00D55F33"/>
    <w:rsid w:val="00D56471"/>
    <w:rsid w:val="00D56900"/>
    <w:rsid w:val="00D60F55"/>
    <w:rsid w:val="00D6367E"/>
    <w:rsid w:val="00D66272"/>
    <w:rsid w:val="00D67A47"/>
    <w:rsid w:val="00D71FA6"/>
    <w:rsid w:val="00D83BB5"/>
    <w:rsid w:val="00D87276"/>
    <w:rsid w:val="00D914BE"/>
    <w:rsid w:val="00DC144B"/>
    <w:rsid w:val="00DC42B3"/>
    <w:rsid w:val="00DE5C34"/>
    <w:rsid w:val="00E029FE"/>
    <w:rsid w:val="00E07638"/>
    <w:rsid w:val="00E33700"/>
    <w:rsid w:val="00E46128"/>
    <w:rsid w:val="00E61418"/>
    <w:rsid w:val="00E73E54"/>
    <w:rsid w:val="00E75094"/>
    <w:rsid w:val="00E77284"/>
    <w:rsid w:val="00E80D10"/>
    <w:rsid w:val="00E86DE9"/>
    <w:rsid w:val="00E873F6"/>
    <w:rsid w:val="00E90ED7"/>
    <w:rsid w:val="00E915CF"/>
    <w:rsid w:val="00E979FF"/>
    <w:rsid w:val="00EA5461"/>
    <w:rsid w:val="00EB0FA6"/>
    <w:rsid w:val="00EB2FCE"/>
    <w:rsid w:val="00EB443F"/>
    <w:rsid w:val="00EC16D5"/>
    <w:rsid w:val="00ED3AA7"/>
    <w:rsid w:val="00ED4780"/>
    <w:rsid w:val="00ED65E6"/>
    <w:rsid w:val="00ED76B6"/>
    <w:rsid w:val="00EF031B"/>
    <w:rsid w:val="00EF4513"/>
    <w:rsid w:val="00EF4C90"/>
    <w:rsid w:val="00F0393C"/>
    <w:rsid w:val="00F05600"/>
    <w:rsid w:val="00F13D04"/>
    <w:rsid w:val="00F33647"/>
    <w:rsid w:val="00F365CC"/>
    <w:rsid w:val="00F55F25"/>
    <w:rsid w:val="00F60A31"/>
    <w:rsid w:val="00F8134E"/>
    <w:rsid w:val="00F836F7"/>
    <w:rsid w:val="00F910DA"/>
    <w:rsid w:val="00FA10EC"/>
    <w:rsid w:val="00FA5564"/>
    <w:rsid w:val="00FA6793"/>
    <w:rsid w:val="00FA7459"/>
    <w:rsid w:val="00FB01EB"/>
    <w:rsid w:val="00FB38C1"/>
    <w:rsid w:val="00FB54FA"/>
    <w:rsid w:val="00FC4DE6"/>
    <w:rsid w:val="00FD0A35"/>
    <w:rsid w:val="00FD319E"/>
    <w:rsid w:val="00FE031A"/>
    <w:rsid w:val="00FE0FE7"/>
    <w:rsid w:val="00FF1D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51CF2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DB2"/>
    <w:rPr>
      <w:rFonts w:ascii="Arial" w:hAnsi="Arial" w:cs="Arial"/>
      <w:lang w:val="en-US"/>
    </w:rPr>
  </w:style>
  <w:style w:type="paragraph" w:styleId="Heading1">
    <w:name w:val="heading 1"/>
    <w:basedOn w:val="Normal"/>
    <w:next w:val="Normal"/>
    <w:qFormat/>
    <w:rsid w:val="00B2329F"/>
    <w:pPr>
      <w:keepNext/>
      <w:spacing w:before="240" w:after="60"/>
      <w:outlineLvl w:val="0"/>
    </w:pPr>
    <w:rPr>
      <w:b/>
      <w:bCs/>
      <w:kern w:val="32"/>
      <w:sz w:val="32"/>
      <w:szCs w:val="32"/>
    </w:rPr>
  </w:style>
  <w:style w:type="paragraph" w:styleId="Heading6">
    <w:name w:val="heading 6"/>
    <w:basedOn w:val="Default"/>
    <w:next w:val="Default"/>
    <w:qFormat/>
    <w:rsid w:val="002A0A06"/>
    <w:pPr>
      <w:outlineLvl w:val="5"/>
    </w:pPr>
    <w:rPr>
      <w:rFonts w:cs="Times New Roman"/>
      <w:color w:val="aut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lauseTitle">
    <w:name w:val="Clause Title"/>
    <w:basedOn w:val="Heading1"/>
    <w:autoRedefine/>
    <w:rsid w:val="00B2329F"/>
    <w:pPr>
      <w:spacing w:before="0" w:after="0"/>
    </w:pPr>
    <w:rPr>
      <w:rFonts w:ascii="Allies Morrison Futura ND" w:hAnsi="Allies Morrison Futura ND" w:cs="Times New Roman"/>
      <w:b w:val="0"/>
      <w:bCs w:val="0"/>
      <w:kern w:val="0"/>
      <w:sz w:val="20"/>
      <w:szCs w:val="20"/>
      <w:lang w:val="en-GB"/>
    </w:rPr>
  </w:style>
  <w:style w:type="paragraph" w:customStyle="1" w:styleId="CAWSTITLE">
    <w:name w:val="CAWS TITLE"/>
    <w:basedOn w:val="Heading1"/>
    <w:autoRedefine/>
    <w:rsid w:val="00893C0F"/>
    <w:pPr>
      <w:spacing w:before="0" w:after="0"/>
    </w:pPr>
    <w:rPr>
      <w:caps/>
      <w:kern w:val="0"/>
      <w:sz w:val="20"/>
      <w:szCs w:val="20"/>
      <w:lang w:val="en-GB"/>
    </w:rPr>
  </w:style>
  <w:style w:type="paragraph" w:customStyle="1" w:styleId="NBSclause">
    <w:name w:val="NBS clause"/>
    <w:basedOn w:val="Normal"/>
    <w:autoRedefine/>
    <w:rsid w:val="004953D9"/>
    <w:pPr>
      <w:ind w:left="851" w:hanging="851"/>
    </w:pPr>
    <w:rPr>
      <w:lang w:val="en-GB"/>
    </w:rPr>
  </w:style>
  <w:style w:type="paragraph" w:customStyle="1" w:styleId="NBSsub-indent">
    <w:name w:val="NBS sub-indent"/>
    <w:basedOn w:val="Normal"/>
    <w:autoRedefine/>
    <w:rsid w:val="004953D9"/>
    <w:pPr>
      <w:tabs>
        <w:tab w:val="left" w:pos="284"/>
        <w:tab w:val="left" w:pos="680"/>
        <w:tab w:val="left" w:pos="964"/>
      </w:tabs>
      <w:ind w:left="964" w:hanging="964"/>
    </w:pPr>
    <w:rPr>
      <w:lang w:val="en-GB"/>
    </w:rPr>
  </w:style>
  <w:style w:type="paragraph" w:customStyle="1" w:styleId="StyleTOC1After-154cm">
    <w:name w:val="Style TOC 1 + After:  -1.54 cm"/>
    <w:basedOn w:val="TOC1"/>
    <w:rsid w:val="00A32926"/>
    <w:pPr>
      <w:tabs>
        <w:tab w:val="left" w:pos="851"/>
        <w:tab w:val="left" w:pos="1985"/>
        <w:tab w:val="left" w:pos="7938"/>
      </w:tabs>
      <w:ind w:right="-874"/>
    </w:pPr>
    <w:rPr>
      <w:noProof/>
      <w:sz w:val="18"/>
      <w:szCs w:val="18"/>
    </w:rPr>
  </w:style>
  <w:style w:type="paragraph" w:styleId="TOC1">
    <w:name w:val="toc 1"/>
    <w:basedOn w:val="Normal"/>
    <w:next w:val="Normal"/>
    <w:autoRedefine/>
    <w:semiHidden/>
    <w:rsid w:val="008E25AC"/>
    <w:pPr>
      <w:widowControl w:val="0"/>
      <w:autoSpaceDE w:val="0"/>
      <w:autoSpaceDN w:val="0"/>
      <w:spacing w:before="100" w:after="100"/>
    </w:pPr>
    <w:rPr>
      <w:lang w:val="en-GB"/>
    </w:rPr>
  </w:style>
  <w:style w:type="paragraph" w:customStyle="1" w:styleId="StyleDefinitionListBoldBlackBefore0cm">
    <w:name w:val="Style Definition List + Bold Black Before:  0 cm"/>
    <w:basedOn w:val="Normal"/>
    <w:autoRedefine/>
    <w:rsid w:val="008E25AC"/>
    <w:pPr>
      <w:widowControl w:val="0"/>
      <w:autoSpaceDE w:val="0"/>
      <w:autoSpaceDN w:val="0"/>
    </w:pPr>
    <w:rPr>
      <w:b/>
      <w:bCs/>
      <w:color w:val="000000"/>
      <w:lang w:val="en-GB"/>
    </w:rPr>
  </w:style>
  <w:style w:type="paragraph" w:customStyle="1" w:styleId="Term">
    <w:name w:val="Term"/>
    <w:basedOn w:val="Normal"/>
    <w:autoRedefine/>
    <w:rsid w:val="008E25AC"/>
    <w:pPr>
      <w:widowControl w:val="0"/>
      <w:autoSpaceDE w:val="0"/>
      <w:autoSpaceDN w:val="0"/>
      <w:spacing w:before="100" w:after="100"/>
    </w:pPr>
    <w:rPr>
      <w:b/>
      <w:bCs/>
      <w:color w:val="000000"/>
      <w:lang w:val="en-GB"/>
    </w:rPr>
  </w:style>
  <w:style w:type="paragraph" w:customStyle="1" w:styleId="Definition">
    <w:name w:val="Definition"/>
    <w:basedOn w:val="Normal"/>
    <w:autoRedefine/>
    <w:rsid w:val="008E25AC"/>
    <w:pPr>
      <w:widowControl w:val="0"/>
      <w:autoSpaceDE w:val="0"/>
      <w:autoSpaceDN w:val="0"/>
    </w:pPr>
    <w:rPr>
      <w:lang w:val="en-GB"/>
    </w:rPr>
  </w:style>
  <w:style w:type="paragraph" w:customStyle="1" w:styleId="Theme">
    <w:name w:val="Theme"/>
    <w:basedOn w:val="Term"/>
    <w:next w:val="Term"/>
    <w:autoRedefine/>
    <w:rsid w:val="001E083B"/>
    <w:pPr>
      <w:spacing w:before="0" w:after="0"/>
    </w:pPr>
    <w:rPr>
      <w:caps/>
      <w:sz w:val="24"/>
    </w:rPr>
  </w:style>
  <w:style w:type="paragraph" w:styleId="BodyText">
    <w:name w:val="Body Text"/>
    <w:basedOn w:val="Normal"/>
    <w:rsid w:val="00893C0F"/>
    <w:pPr>
      <w:spacing w:after="40"/>
    </w:pPr>
    <w:rPr>
      <w:lang w:val="en-GB"/>
    </w:rPr>
  </w:style>
  <w:style w:type="character" w:styleId="Hyperlink">
    <w:name w:val="Hyperlink"/>
    <w:rsid w:val="00893C0F"/>
    <w:rPr>
      <w:color w:val="0000FF"/>
      <w:u w:val="single"/>
    </w:rPr>
  </w:style>
  <w:style w:type="character" w:customStyle="1" w:styleId="sm1">
    <w:name w:val="sm1"/>
    <w:rsid w:val="00AF5AE8"/>
    <w:rPr>
      <w:vanish w:val="0"/>
      <w:webHidden w:val="0"/>
      <w:specVanish w:val="0"/>
    </w:rPr>
  </w:style>
  <w:style w:type="character" w:customStyle="1" w:styleId="a">
    <w:name w:val="a"/>
    <w:rsid w:val="00AF5AE8"/>
    <w:rPr>
      <w:vanish w:val="0"/>
      <w:webHidden w:val="0"/>
      <w:specVanish w:val="0"/>
    </w:rPr>
  </w:style>
  <w:style w:type="character" w:styleId="FollowedHyperlink">
    <w:name w:val="FollowedHyperlink"/>
    <w:rsid w:val="00AF5AE8"/>
    <w:rPr>
      <w:color w:val="800080"/>
      <w:u w:val="single"/>
    </w:rPr>
  </w:style>
  <w:style w:type="character" w:styleId="Strong">
    <w:name w:val="Strong"/>
    <w:qFormat/>
    <w:rsid w:val="0079459A"/>
    <w:rPr>
      <w:b/>
      <w:bCs/>
    </w:rPr>
  </w:style>
  <w:style w:type="paragraph" w:styleId="NormalWeb">
    <w:name w:val="Normal (Web)"/>
    <w:basedOn w:val="Normal"/>
    <w:rsid w:val="00B16A81"/>
    <w:pPr>
      <w:spacing w:before="100" w:beforeAutospacing="1" w:after="100" w:afterAutospacing="1"/>
    </w:pPr>
    <w:rPr>
      <w:rFonts w:ascii="Times New Roman" w:hAnsi="Times New Roman" w:cs="Times New Roman"/>
      <w:sz w:val="24"/>
      <w:szCs w:val="24"/>
    </w:rPr>
  </w:style>
  <w:style w:type="paragraph" w:customStyle="1" w:styleId="Clausetext">
    <w:name w:val="Clause text"/>
    <w:basedOn w:val="Normal"/>
    <w:autoRedefine/>
    <w:rsid w:val="003D0941"/>
    <w:pPr>
      <w:widowControl w:val="0"/>
      <w:ind w:left="851"/>
    </w:pPr>
    <w:rPr>
      <w:lang w:val="en-GB"/>
    </w:rPr>
  </w:style>
  <w:style w:type="character" w:customStyle="1" w:styleId="proddescription1">
    <w:name w:val="prod_description1"/>
    <w:rsid w:val="00B94A23"/>
    <w:rPr>
      <w:rFonts w:ascii="Arial" w:hAnsi="Arial" w:cs="Arial" w:hint="default"/>
      <w:b/>
      <w:bCs/>
      <w:color w:val="333333"/>
      <w:sz w:val="23"/>
      <w:szCs w:val="23"/>
    </w:rPr>
  </w:style>
  <w:style w:type="character" w:customStyle="1" w:styleId="header1">
    <w:name w:val="header1"/>
    <w:rsid w:val="00B94A23"/>
    <w:rPr>
      <w:rFonts w:ascii="Verdana" w:hAnsi="Verdana" w:hint="default"/>
      <w:b/>
      <w:bCs/>
      <w:color w:val="333333"/>
      <w:sz w:val="17"/>
      <w:szCs w:val="17"/>
    </w:rPr>
  </w:style>
  <w:style w:type="character" w:customStyle="1" w:styleId="whychoose1">
    <w:name w:val="why_choose1"/>
    <w:rsid w:val="00B94A23"/>
    <w:rPr>
      <w:rFonts w:ascii="Verdana" w:hAnsi="Verdana" w:hint="default"/>
      <w:b w:val="0"/>
      <w:bCs w:val="0"/>
      <w:color w:val="000000"/>
      <w:sz w:val="17"/>
      <w:szCs w:val="17"/>
    </w:rPr>
  </w:style>
  <w:style w:type="character" w:customStyle="1" w:styleId="grey1">
    <w:name w:val="grey1"/>
    <w:rsid w:val="00B94A23"/>
    <w:rPr>
      <w:rFonts w:ascii="Verdana" w:hAnsi="Verdana" w:hint="default"/>
      <w:b w:val="0"/>
      <w:bCs w:val="0"/>
      <w:strike w:val="0"/>
      <w:dstrike w:val="0"/>
      <w:color w:val="999999"/>
      <w:sz w:val="17"/>
      <w:szCs w:val="17"/>
      <w:u w:val="none"/>
      <w:effect w:val="none"/>
    </w:rPr>
  </w:style>
  <w:style w:type="character" w:customStyle="1" w:styleId="black1">
    <w:name w:val="black1"/>
    <w:rsid w:val="00B94A23"/>
    <w:rPr>
      <w:rFonts w:ascii="Verdana" w:hAnsi="Verdana" w:hint="default"/>
      <w:b w:val="0"/>
      <w:bCs w:val="0"/>
      <w:strike w:val="0"/>
      <w:dstrike w:val="0"/>
      <w:color w:val="555555"/>
      <w:sz w:val="17"/>
      <w:szCs w:val="17"/>
      <w:u w:val="none"/>
      <w:effect w:val="none"/>
    </w:rPr>
  </w:style>
  <w:style w:type="character" w:customStyle="1" w:styleId="morenav1">
    <w:name w:val="morenav1"/>
    <w:rsid w:val="00B94A23"/>
    <w:rPr>
      <w:rFonts w:ascii="Verdana" w:hAnsi="Verdana" w:hint="default"/>
      <w:b w:val="0"/>
      <w:bCs w:val="0"/>
      <w:strike w:val="0"/>
      <w:dstrike w:val="0"/>
      <w:color w:val="003399"/>
      <w:sz w:val="17"/>
      <w:szCs w:val="17"/>
      <w:u w:val="none"/>
      <w:effect w:val="none"/>
    </w:rPr>
  </w:style>
  <w:style w:type="character" w:customStyle="1" w:styleId="footer1">
    <w:name w:val="footer1"/>
    <w:rsid w:val="00B94A23"/>
    <w:rPr>
      <w:rFonts w:ascii="Verdana" w:hAnsi="Verdana" w:hint="default"/>
      <w:b w:val="0"/>
      <w:bCs w:val="0"/>
      <w:strike w:val="0"/>
      <w:dstrike w:val="0"/>
      <w:color w:val="999999"/>
      <w:sz w:val="15"/>
      <w:szCs w:val="15"/>
      <w:u w:val="none"/>
      <w:effect w:val="none"/>
    </w:rPr>
  </w:style>
  <w:style w:type="character" w:customStyle="1" w:styleId="bodygrey1">
    <w:name w:val="body_grey1"/>
    <w:rsid w:val="002A0A06"/>
    <w:rPr>
      <w:rFonts w:ascii="Verdana" w:hAnsi="Verdana" w:hint="default"/>
      <w:b w:val="0"/>
      <w:bCs w:val="0"/>
      <w:color w:val="666666"/>
      <w:sz w:val="15"/>
      <w:szCs w:val="15"/>
    </w:rPr>
  </w:style>
  <w:style w:type="paragraph" w:styleId="z-TopofForm">
    <w:name w:val="HTML Top of Form"/>
    <w:basedOn w:val="Normal"/>
    <w:next w:val="Normal"/>
    <w:hidden/>
    <w:rsid w:val="002A0A06"/>
    <w:pPr>
      <w:pBdr>
        <w:bottom w:val="single" w:sz="6" w:space="1" w:color="auto"/>
      </w:pBdr>
      <w:jc w:val="center"/>
    </w:pPr>
    <w:rPr>
      <w:vanish/>
      <w:sz w:val="16"/>
      <w:szCs w:val="16"/>
    </w:rPr>
  </w:style>
  <w:style w:type="character" w:customStyle="1" w:styleId="bodygreyhead1">
    <w:name w:val="body_grey_head1"/>
    <w:rsid w:val="002A0A06"/>
    <w:rPr>
      <w:rFonts w:ascii="Verdana" w:hAnsi="Verdana" w:hint="default"/>
      <w:b/>
      <w:bCs/>
      <w:color w:val="666666"/>
      <w:sz w:val="15"/>
      <w:szCs w:val="15"/>
    </w:rPr>
  </w:style>
  <w:style w:type="paragraph" w:styleId="z-BottomofForm">
    <w:name w:val="HTML Bottom of Form"/>
    <w:basedOn w:val="Normal"/>
    <w:next w:val="Normal"/>
    <w:hidden/>
    <w:rsid w:val="002A0A06"/>
    <w:pPr>
      <w:pBdr>
        <w:top w:val="single" w:sz="6" w:space="1" w:color="auto"/>
      </w:pBdr>
      <w:jc w:val="center"/>
    </w:pPr>
    <w:rPr>
      <w:vanish/>
      <w:sz w:val="16"/>
      <w:szCs w:val="16"/>
    </w:rPr>
  </w:style>
  <w:style w:type="paragraph" w:customStyle="1" w:styleId="Default">
    <w:name w:val="Default"/>
    <w:rsid w:val="002A0A06"/>
    <w:pPr>
      <w:autoSpaceDE w:val="0"/>
      <w:autoSpaceDN w:val="0"/>
      <w:adjustRightInd w:val="0"/>
    </w:pPr>
    <w:rPr>
      <w:rFonts w:ascii="Arial" w:hAnsi="Arial" w:cs="Arial"/>
      <w:color w:val="000000"/>
      <w:sz w:val="24"/>
      <w:szCs w:val="24"/>
      <w:lang w:val="en-US"/>
    </w:rPr>
  </w:style>
  <w:style w:type="paragraph" w:customStyle="1" w:styleId="chaphead">
    <w:name w:val="chap_head"/>
    <w:basedOn w:val="Normal"/>
    <w:next w:val="Normal"/>
    <w:link w:val="chapheadChar"/>
    <w:rsid w:val="00CE7048"/>
    <w:pPr>
      <w:tabs>
        <w:tab w:val="left" w:pos="851"/>
      </w:tabs>
      <w:autoSpaceDE w:val="0"/>
      <w:autoSpaceDN w:val="0"/>
    </w:pPr>
    <w:rPr>
      <w:b/>
      <w:bCs/>
      <w:caps/>
      <w:szCs w:val="3276"/>
      <w:lang w:val="en-GB" w:eastAsia="en-GB"/>
    </w:rPr>
  </w:style>
  <w:style w:type="character" w:customStyle="1" w:styleId="chapheadChar">
    <w:name w:val="chap_head Char"/>
    <w:link w:val="chaphead"/>
    <w:rsid w:val="00CE7048"/>
    <w:rPr>
      <w:rFonts w:ascii="Arial" w:hAnsi="Arial" w:cs="Arial"/>
      <w:b/>
      <w:bCs/>
      <w:caps/>
      <w:szCs w:val="3276"/>
      <w:lang w:val="en-GB" w:eastAsia="en-GB" w:bidi="ar-SA"/>
    </w:rPr>
  </w:style>
  <w:style w:type="paragraph" w:styleId="BalloonText">
    <w:name w:val="Balloon Text"/>
    <w:basedOn w:val="Normal"/>
    <w:semiHidden/>
    <w:rsid w:val="00EF031B"/>
    <w:rPr>
      <w:rFonts w:ascii="Tahoma" w:hAnsi="Tahoma" w:cs="Tahoma"/>
      <w:sz w:val="16"/>
      <w:szCs w:val="16"/>
    </w:rPr>
  </w:style>
  <w:style w:type="paragraph" w:styleId="Header">
    <w:name w:val="header"/>
    <w:basedOn w:val="Normal"/>
    <w:link w:val="HeaderChar"/>
    <w:uiPriority w:val="99"/>
    <w:rsid w:val="004B2EF5"/>
    <w:pPr>
      <w:tabs>
        <w:tab w:val="center" w:pos="4153"/>
        <w:tab w:val="right" w:pos="8306"/>
      </w:tabs>
    </w:pPr>
    <w:rPr>
      <w:lang w:val="en-GB"/>
    </w:rPr>
  </w:style>
  <w:style w:type="character" w:styleId="Emphasis">
    <w:name w:val="Emphasis"/>
    <w:qFormat/>
    <w:rsid w:val="0033718D"/>
    <w:rPr>
      <w:i/>
      <w:iCs/>
    </w:rPr>
  </w:style>
  <w:style w:type="character" w:customStyle="1" w:styleId="titletext1">
    <w:name w:val="title_text1"/>
    <w:rsid w:val="00CE7048"/>
    <w:rPr>
      <w:color w:val="006699"/>
    </w:rPr>
  </w:style>
  <w:style w:type="character" w:customStyle="1" w:styleId="chapheadChar1">
    <w:name w:val="chap_head Char1"/>
    <w:rsid w:val="006F4B11"/>
    <w:rPr>
      <w:rFonts w:ascii="Arial" w:hAnsi="Arial" w:cs="Arial"/>
      <w:b/>
      <w:bCs/>
      <w:caps/>
      <w:snapToGrid w:val="0"/>
      <w:lang w:val="en-GB" w:eastAsia="en-US" w:bidi="ar-SA"/>
    </w:rPr>
  </w:style>
  <w:style w:type="character" w:customStyle="1" w:styleId="HeaderChar">
    <w:name w:val="Header Char"/>
    <w:link w:val="Header"/>
    <w:uiPriority w:val="99"/>
    <w:rsid w:val="0015079C"/>
    <w:rPr>
      <w:rFonts w:ascii="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DB2"/>
    <w:rPr>
      <w:rFonts w:ascii="Arial" w:hAnsi="Arial" w:cs="Arial"/>
      <w:lang w:val="en-US"/>
    </w:rPr>
  </w:style>
  <w:style w:type="paragraph" w:styleId="Heading1">
    <w:name w:val="heading 1"/>
    <w:basedOn w:val="Normal"/>
    <w:next w:val="Normal"/>
    <w:qFormat/>
    <w:rsid w:val="00B2329F"/>
    <w:pPr>
      <w:keepNext/>
      <w:spacing w:before="240" w:after="60"/>
      <w:outlineLvl w:val="0"/>
    </w:pPr>
    <w:rPr>
      <w:b/>
      <w:bCs/>
      <w:kern w:val="32"/>
      <w:sz w:val="32"/>
      <w:szCs w:val="32"/>
    </w:rPr>
  </w:style>
  <w:style w:type="paragraph" w:styleId="Heading6">
    <w:name w:val="heading 6"/>
    <w:basedOn w:val="Default"/>
    <w:next w:val="Default"/>
    <w:qFormat/>
    <w:rsid w:val="002A0A06"/>
    <w:pPr>
      <w:outlineLvl w:val="5"/>
    </w:pPr>
    <w:rPr>
      <w:rFonts w:cs="Times New Roman"/>
      <w:color w:val="aut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lauseTitle">
    <w:name w:val="Clause Title"/>
    <w:basedOn w:val="Heading1"/>
    <w:autoRedefine/>
    <w:rsid w:val="00B2329F"/>
    <w:pPr>
      <w:spacing w:before="0" w:after="0"/>
    </w:pPr>
    <w:rPr>
      <w:rFonts w:ascii="Allies Morrison Futura ND" w:hAnsi="Allies Morrison Futura ND" w:cs="Times New Roman"/>
      <w:b w:val="0"/>
      <w:bCs w:val="0"/>
      <w:kern w:val="0"/>
      <w:sz w:val="20"/>
      <w:szCs w:val="20"/>
      <w:lang w:val="en-GB"/>
    </w:rPr>
  </w:style>
  <w:style w:type="paragraph" w:customStyle="1" w:styleId="CAWSTITLE">
    <w:name w:val="CAWS TITLE"/>
    <w:basedOn w:val="Heading1"/>
    <w:autoRedefine/>
    <w:rsid w:val="00893C0F"/>
    <w:pPr>
      <w:spacing w:before="0" w:after="0"/>
    </w:pPr>
    <w:rPr>
      <w:caps/>
      <w:kern w:val="0"/>
      <w:sz w:val="20"/>
      <w:szCs w:val="20"/>
      <w:lang w:val="en-GB"/>
    </w:rPr>
  </w:style>
  <w:style w:type="paragraph" w:customStyle="1" w:styleId="NBSclause">
    <w:name w:val="NBS clause"/>
    <w:basedOn w:val="Normal"/>
    <w:autoRedefine/>
    <w:rsid w:val="004953D9"/>
    <w:pPr>
      <w:ind w:left="851" w:hanging="851"/>
    </w:pPr>
    <w:rPr>
      <w:lang w:val="en-GB"/>
    </w:rPr>
  </w:style>
  <w:style w:type="paragraph" w:customStyle="1" w:styleId="NBSsub-indent">
    <w:name w:val="NBS sub-indent"/>
    <w:basedOn w:val="Normal"/>
    <w:autoRedefine/>
    <w:rsid w:val="004953D9"/>
    <w:pPr>
      <w:tabs>
        <w:tab w:val="left" w:pos="284"/>
        <w:tab w:val="left" w:pos="680"/>
        <w:tab w:val="left" w:pos="964"/>
      </w:tabs>
      <w:ind w:left="964" w:hanging="964"/>
    </w:pPr>
    <w:rPr>
      <w:lang w:val="en-GB"/>
    </w:rPr>
  </w:style>
  <w:style w:type="paragraph" w:customStyle="1" w:styleId="StyleTOC1After-154cm">
    <w:name w:val="Style TOC 1 + After:  -1.54 cm"/>
    <w:basedOn w:val="TOC1"/>
    <w:rsid w:val="00A32926"/>
    <w:pPr>
      <w:tabs>
        <w:tab w:val="left" w:pos="851"/>
        <w:tab w:val="left" w:pos="1985"/>
        <w:tab w:val="left" w:pos="7938"/>
      </w:tabs>
      <w:ind w:right="-874"/>
    </w:pPr>
    <w:rPr>
      <w:noProof/>
      <w:sz w:val="18"/>
      <w:szCs w:val="18"/>
    </w:rPr>
  </w:style>
  <w:style w:type="paragraph" w:styleId="TOC1">
    <w:name w:val="toc 1"/>
    <w:basedOn w:val="Normal"/>
    <w:next w:val="Normal"/>
    <w:autoRedefine/>
    <w:semiHidden/>
    <w:rsid w:val="008E25AC"/>
    <w:pPr>
      <w:widowControl w:val="0"/>
      <w:autoSpaceDE w:val="0"/>
      <w:autoSpaceDN w:val="0"/>
      <w:spacing w:before="100" w:after="100"/>
    </w:pPr>
    <w:rPr>
      <w:lang w:val="en-GB"/>
    </w:rPr>
  </w:style>
  <w:style w:type="paragraph" w:customStyle="1" w:styleId="StyleDefinitionListBoldBlackBefore0cm">
    <w:name w:val="Style Definition List + Bold Black Before:  0 cm"/>
    <w:basedOn w:val="Normal"/>
    <w:autoRedefine/>
    <w:rsid w:val="008E25AC"/>
    <w:pPr>
      <w:widowControl w:val="0"/>
      <w:autoSpaceDE w:val="0"/>
      <w:autoSpaceDN w:val="0"/>
    </w:pPr>
    <w:rPr>
      <w:b/>
      <w:bCs/>
      <w:color w:val="000000"/>
      <w:lang w:val="en-GB"/>
    </w:rPr>
  </w:style>
  <w:style w:type="paragraph" w:customStyle="1" w:styleId="Term">
    <w:name w:val="Term"/>
    <w:basedOn w:val="Normal"/>
    <w:autoRedefine/>
    <w:rsid w:val="008E25AC"/>
    <w:pPr>
      <w:widowControl w:val="0"/>
      <w:autoSpaceDE w:val="0"/>
      <w:autoSpaceDN w:val="0"/>
      <w:spacing w:before="100" w:after="100"/>
    </w:pPr>
    <w:rPr>
      <w:b/>
      <w:bCs/>
      <w:color w:val="000000"/>
      <w:lang w:val="en-GB"/>
    </w:rPr>
  </w:style>
  <w:style w:type="paragraph" w:customStyle="1" w:styleId="Definition">
    <w:name w:val="Definition"/>
    <w:basedOn w:val="Normal"/>
    <w:autoRedefine/>
    <w:rsid w:val="008E25AC"/>
    <w:pPr>
      <w:widowControl w:val="0"/>
      <w:autoSpaceDE w:val="0"/>
      <w:autoSpaceDN w:val="0"/>
    </w:pPr>
    <w:rPr>
      <w:lang w:val="en-GB"/>
    </w:rPr>
  </w:style>
  <w:style w:type="paragraph" w:customStyle="1" w:styleId="Theme">
    <w:name w:val="Theme"/>
    <w:basedOn w:val="Term"/>
    <w:next w:val="Term"/>
    <w:autoRedefine/>
    <w:rsid w:val="001E083B"/>
    <w:pPr>
      <w:spacing w:before="0" w:after="0"/>
    </w:pPr>
    <w:rPr>
      <w:caps/>
      <w:sz w:val="24"/>
    </w:rPr>
  </w:style>
  <w:style w:type="paragraph" w:styleId="BodyText">
    <w:name w:val="Body Text"/>
    <w:basedOn w:val="Normal"/>
    <w:rsid w:val="00893C0F"/>
    <w:pPr>
      <w:spacing w:after="40"/>
    </w:pPr>
    <w:rPr>
      <w:lang w:val="en-GB"/>
    </w:rPr>
  </w:style>
  <w:style w:type="character" w:styleId="Hyperlink">
    <w:name w:val="Hyperlink"/>
    <w:rsid w:val="00893C0F"/>
    <w:rPr>
      <w:color w:val="0000FF"/>
      <w:u w:val="single"/>
    </w:rPr>
  </w:style>
  <w:style w:type="character" w:customStyle="1" w:styleId="sm1">
    <w:name w:val="sm1"/>
    <w:rsid w:val="00AF5AE8"/>
    <w:rPr>
      <w:vanish w:val="0"/>
      <w:webHidden w:val="0"/>
      <w:specVanish w:val="0"/>
    </w:rPr>
  </w:style>
  <w:style w:type="character" w:customStyle="1" w:styleId="a">
    <w:name w:val="a"/>
    <w:rsid w:val="00AF5AE8"/>
    <w:rPr>
      <w:vanish w:val="0"/>
      <w:webHidden w:val="0"/>
      <w:specVanish w:val="0"/>
    </w:rPr>
  </w:style>
  <w:style w:type="character" w:styleId="FollowedHyperlink">
    <w:name w:val="FollowedHyperlink"/>
    <w:rsid w:val="00AF5AE8"/>
    <w:rPr>
      <w:color w:val="800080"/>
      <w:u w:val="single"/>
    </w:rPr>
  </w:style>
  <w:style w:type="character" w:styleId="Strong">
    <w:name w:val="Strong"/>
    <w:qFormat/>
    <w:rsid w:val="0079459A"/>
    <w:rPr>
      <w:b/>
      <w:bCs/>
    </w:rPr>
  </w:style>
  <w:style w:type="paragraph" w:styleId="NormalWeb">
    <w:name w:val="Normal (Web)"/>
    <w:basedOn w:val="Normal"/>
    <w:rsid w:val="00B16A81"/>
    <w:pPr>
      <w:spacing w:before="100" w:beforeAutospacing="1" w:after="100" w:afterAutospacing="1"/>
    </w:pPr>
    <w:rPr>
      <w:rFonts w:ascii="Times New Roman" w:hAnsi="Times New Roman" w:cs="Times New Roman"/>
      <w:sz w:val="24"/>
      <w:szCs w:val="24"/>
    </w:rPr>
  </w:style>
  <w:style w:type="paragraph" w:customStyle="1" w:styleId="Clausetext">
    <w:name w:val="Clause text"/>
    <w:basedOn w:val="Normal"/>
    <w:autoRedefine/>
    <w:rsid w:val="003D0941"/>
    <w:pPr>
      <w:widowControl w:val="0"/>
      <w:ind w:left="851"/>
    </w:pPr>
    <w:rPr>
      <w:lang w:val="en-GB"/>
    </w:rPr>
  </w:style>
  <w:style w:type="character" w:customStyle="1" w:styleId="proddescription1">
    <w:name w:val="prod_description1"/>
    <w:rsid w:val="00B94A23"/>
    <w:rPr>
      <w:rFonts w:ascii="Arial" w:hAnsi="Arial" w:cs="Arial" w:hint="default"/>
      <w:b/>
      <w:bCs/>
      <w:color w:val="333333"/>
      <w:sz w:val="23"/>
      <w:szCs w:val="23"/>
    </w:rPr>
  </w:style>
  <w:style w:type="character" w:customStyle="1" w:styleId="header1">
    <w:name w:val="header1"/>
    <w:rsid w:val="00B94A23"/>
    <w:rPr>
      <w:rFonts w:ascii="Verdana" w:hAnsi="Verdana" w:hint="default"/>
      <w:b/>
      <w:bCs/>
      <w:color w:val="333333"/>
      <w:sz w:val="17"/>
      <w:szCs w:val="17"/>
    </w:rPr>
  </w:style>
  <w:style w:type="character" w:customStyle="1" w:styleId="whychoose1">
    <w:name w:val="why_choose1"/>
    <w:rsid w:val="00B94A23"/>
    <w:rPr>
      <w:rFonts w:ascii="Verdana" w:hAnsi="Verdana" w:hint="default"/>
      <w:b w:val="0"/>
      <w:bCs w:val="0"/>
      <w:color w:val="000000"/>
      <w:sz w:val="17"/>
      <w:szCs w:val="17"/>
    </w:rPr>
  </w:style>
  <w:style w:type="character" w:customStyle="1" w:styleId="grey1">
    <w:name w:val="grey1"/>
    <w:rsid w:val="00B94A23"/>
    <w:rPr>
      <w:rFonts w:ascii="Verdana" w:hAnsi="Verdana" w:hint="default"/>
      <w:b w:val="0"/>
      <w:bCs w:val="0"/>
      <w:strike w:val="0"/>
      <w:dstrike w:val="0"/>
      <w:color w:val="999999"/>
      <w:sz w:val="17"/>
      <w:szCs w:val="17"/>
      <w:u w:val="none"/>
      <w:effect w:val="none"/>
    </w:rPr>
  </w:style>
  <w:style w:type="character" w:customStyle="1" w:styleId="black1">
    <w:name w:val="black1"/>
    <w:rsid w:val="00B94A23"/>
    <w:rPr>
      <w:rFonts w:ascii="Verdana" w:hAnsi="Verdana" w:hint="default"/>
      <w:b w:val="0"/>
      <w:bCs w:val="0"/>
      <w:strike w:val="0"/>
      <w:dstrike w:val="0"/>
      <w:color w:val="555555"/>
      <w:sz w:val="17"/>
      <w:szCs w:val="17"/>
      <w:u w:val="none"/>
      <w:effect w:val="none"/>
    </w:rPr>
  </w:style>
  <w:style w:type="character" w:customStyle="1" w:styleId="morenav1">
    <w:name w:val="morenav1"/>
    <w:rsid w:val="00B94A23"/>
    <w:rPr>
      <w:rFonts w:ascii="Verdana" w:hAnsi="Verdana" w:hint="default"/>
      <w:b w:val="0"/>
      <w:bCs w:val="0"/>
      <w:strike w:val="0"/>
      <w:dstrike w:val="0"/>
      <w:color w:val="003399"/>
      <w:sz w:val="17"/>
      <w:szCs w:val="17"/>
      <w:u w:val="none"/>
      <w:effect w:val="none"/>
    </w:rPr>
  </w:style>
  <w:style w:type="character" w:customStyle="1" w:styleId="footer1">
    <w:name w:val="footer1"/>
    <w:rsid w:val="00B94A23"/>
    <w:rPr>
      <w:rFonts w:ascii="Verdana" w:hAnsi="Verdana" w:hint="default"/>
      <w:b w:val="0"/>
      <w:bCs w:val="0"/>
      <w:strike w:val="0"/>
      <w:dstrike w:val="0"/>
      <w:color w:val="999999"/>
      <w:sz w:val="15"/>
      <w:szCs w:val="15"/>
      <w:u w:val="none"/>
      <w:effect w:val="none"/>
    </w:rPr>
  </w:style>
  <w:style w:type="character" w:customStyle="1" w:styleId="bodygrey1">
    <w:name w:val="body_grey1"/>
    <w:rsid w:val="002A0A06"/>
    <w:rPr>
      <w:rFonts w:ascii="Verdana" w:hAnsi="Verdana" w:hint="default"/>
      <w:b w:val="0"/>
      <w:bCs w:val="0"/>
      <w:color w:val="666666"/>
      <w:sz w:val="15"/>
      <w:szCs w:val="15"/>
    </w:rPr>
  </w:style>
  <w:style w:type="paragraph" w:styleId="z-TopofForm">
    <w:name w:val="HTML Top of Form"/>
    <w:basedOn w:val="Normal"/>
    <w:next w:val="Normal"/>
    <w:hidden/>
    <w:rsid w:val="002A0A06"/>
    <w:pPr>
      <w:pBdr>
        <w:bottom w:val="single" w:sz="6" w:space="1" w:color="auto"/>
      </w:pBdr>
      <w:jc w:val="center"/>
    </w:pPr>
    <w:rPr>
      <w:vanish/>
      <w:sz w:val="16"/>
      <w:szCs w:val="16"/>
    </w:rPr>
  </w:style>
  <w:style w:type="character" w:customStyle="1" w:styleId="bodygreyhead1">
    <w:name w:val="body_grey_head1"/>
    <w:rsid w:val="002A0A06"/>
    <w:rPr>
      <w:rFonts w:ascii="Verdana" w:hAnsi="Verdana" w:hint="default"/>
      <w:b/>
      <w:bCs/>
      <w:color w:val="666666"/>
      <w:sz w:val="15"/>
      <w:szCs w:val="15"/>
    </w:rPr>
  </w:style>
  <w:style w:type="paragraph" w:styleId="z-BottomofForm">
    <w:name w:val="HTML Bottom of Form"/>
    <w:basedOn w:val="Normal"/>
    <w:next w:val="Normal"/>
    <w:hidden/>
    <w:rsid w:val="002A0A06"/>
    <w:pPr>
      <w:pBdr>
        <w:top w:val="single" w:sz="6" w:space="1" w:color="auto"/>
      </w:pBdr>
      <w:jc w:val="center"/>
    </w:pPr>
    <w:rPr>
      <w:vanish/>
      <w:sz w:val="16"/>
      <w:szCs w:val="16"/>
    </w:rPr>
  </w:style>
  <w:style w:type="paragraph" w:customStyle="1" w:styleId="Default">
    <w:name w:val="Default"/>
    <w:rsid w:val="002A0A06"/>
    <w:pPr>
      <w:autoSpaceDE w:val="0"/>
      <w:autoSpaceDN w:val="0"/>
      <w:adjustRightInd w:val="0"/>
    </w:pPr>
    <w:rPr>
      <w:rFonts w:ascii="Arial" w:hAnsi="Arial" w:cs="Arial"/>
      <w:color w:val="000000"/>
      <w:sz w:val="24"/>
      <w:szCs w:val="24"/>
      <w:lang w:val="en-US"/>
    </w:rPr>
  </w:style>
  <w:style w:type="paragraph" w:customStyle="1" w:styleId="chaphead">
    <w:name w:val="chap_head"/>
    <w:basedOn w:val="Normal"/>
    <w:next w:val="Normal"/>
    <w:link w:val="chapheadChar"/>
    <w:rsid w:val="00CE7048"/>
    <w:pPr>
      <w:tabs>
        <w:tab w:val="left" w:pos="851"/>
      </w:tabs>
      <w:autoSpaceDE w:val="0"/>
      <w:autoSpaceDN w:val="0"/>
    </w:pPr>
    <w:rPr>
      <w:b/>
      <w:bCs/>
      <w:caps/>
      <w:szCs w:val="3276"/>
      <w:lang w:val="en-GB" w:eastAsia="en-GB"/>
    </w:rPr>
  </w:style>
  <w:style w:type="character" w:customStyle="1" w:styleId="chapheadChar">
    <w:name w:val="chap_head Char"/>
    <w:link w:val="chaphead"/>
    <w:rsid w:val="00CE7048"/>
    <w:rPr>
      <w:rFonts w:ascii="Arial" w:hAnsi="Arial" w:cs="Arial"/>
      <w:b/>
      <w:bCs/>
      <w:caps/>
      <w:szCs w:val="3276"/>
      <w:lang w:val="en-GB" w:eastAsia="en-GB" w:bidi="ar-SA"/>
    </w:rPr>
  </w:style>
  <w:style w:type="paragraph" w:styleId="BalloonText">
    <w:name w:val="Balloon Text"/>
    <w:basedOn w:val="Normal"/>
    <w:semiHidden/>
    <w:rsid w:val="00EF031B"/>
    <w:rPr>
      <w:rFonts w:ascii="Tahoma" w:hAnsi="Tahoma" w:cs="Tahoma"/>
      <w:sz w:val="16"/>
      <w:szCs w:val="16"/>
    </w:rPr>
  </w:style>
  <w:style w:type="paragraph" w:styleId="Header">
    <w:name w:val="header"/>
    <w:basedOn w:val="Normal"/>
    <w:link w:val="HeaderChar"/>
    <w:uiPriority w:val="99"/>
    <w:rsid w:val="004B2EF5"/>
    <w:pPr>
      <w:tabs>
        <w:tab w:val="center" w:pos="4153"/>
        <w:tab w:val="right" w:pos="8306"/>
      </w:tabs>
    </w:pPr>
    <w:rPr>
      <w:lang w:val="en-GB"/>
    </w:rPr>
  </w:style>
  <w:style w:type="character" w:styleId="Emphasis">
    <w:name w:val="Emphasis"/>
    <w:qFormat/>
    <w:rsid w:val="0033718D"/>
    <w:rPr>
      <w:i/>
      <w:iCs/>
    </w:rPr>
  </w:style>
  <w:style w:type="character" w:customStyle="1" w:styleId="titletext1">
    <w:name w:val="title_text1"/>
    <w:rsid w:val="00CE7048"/>
    <w:rPr>
      <w:color w:val="006699"/>
    </w:rPr>
  </w:style>
  <w:style w:type="character" w:customStyle="1" w:styleId="chapheadChar1">
    <w:name w:val="chap_head Char1"/>
    <w:rsid w:val="006F4B11"/>
    <w:rPr>
      <w:rFonts w:ascii="Arial" w:hAnsi="Arial" w:cs="Arial"/>
      <w:b/>
      <w:bCs/>
      <w:caps/>
      <w:snapToGrid w:val="0"/>
      <w:lang w:val="en-GB" w:eastAsia="en-US" w:bidi="ar-SA"/>
    </w:rPr>
  </w:style>
  <w:style w:type="character" w:customStyle="1" w:styleId="HeaderChar">
    <w:name w:val="Header Char"/>
    <w:link w:val="Header"/>
    <w:uiPriority w:val="99"/>
    <w:rsid w:val="0015079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5382">
      <w:bodyDiv w:val="1"/>
      <w:marLeft w:val="0"/>
      <w:marRight w:val="0"/>
      <w:marTop w:val="0"/>
      <w:marBottom w:val="0"/>
      <w:divBdr>
        <w:top w:val="none" w:sz="0" w:space="0" w:color="auto"/>
        <w:left w:val="none" w:sz="0" w:space="0" w:color="auto"/>
        <w:bottom w:val="none" w:sz="0" w:space="0" w:color="auto"/>
        <w:right w:val="none" w:sz="0" w:space="0" w:color="auto"/>
      </w:divBdr>
      <w:divsChild>
        <w:div w:id="298343661">
          <w:marLeft w:val="300"/>
          <w:marRight w:val="300"/>
          <w:marTop w:val="225"/>
          <w:marBottom w:val="0"/>
          <w:divBdr>
            <w:top w:val="none" w:sz="0" w:space="0" w:color="auto"/>
            <w:left w:val="none" w:sz="0" w:space="0" w:color="auto"/>
            <w:bottom w:val="none" w:sz="0" w:space="0" w:color="auto"/>
            <w:right w:val="none" w:sz="0" w:space="0" w:color="auto"/>
          </w:divBdr>
        </w:div>
        <w:div w:id="1085610776">
          <w:marLeft w:val="300"/>
          <w:marRight w:val="300"/>
          <w:marTop w:val="225"/>
          <w:marBottom w:val="0"/>
          <w:divBdr>
            <w:top w:val="none" w:sz="0" w:space="0" w:color="auto"/>
            <w:left w:val="none" w:sz="0" w:space="0" w:color="auto"/>
            <w:bottom w:val="none" w:sz="0" w:space="0" w:color="auto"/>
            <w:right w:val="none" w:sz="0" w:space="0" w:color="auto"/>
          </w:divBdr>
        </w:div>
        <w:div w:id="1155799237">
          <w:marLeft w:val="300"/>
          <w:marRight w:val="300"/>
          <w:marTop w:val="225"/>
          <w:marBottom w:val="0"/>
          <w:divBdr>
            <w:top w:val="none" w:sz="0" w:space="0" w:color="auto"/>
            <w:left w:val="none" w:sz="0" w:space="0" w:color="auto"/>
            <w:bottom w:val="none" w:sz="0" w:space="0" w:color="auto"/>
            <w:right w:val="none" w:sz="0" w:space="0" w:color="auto"/>
          </w:divBdr>
        </w:div>
        <w:div w:id="1279290994">
          <w:marLeft w:val="300"/>
          <w:marRight w:val="300"/>
          <w:marTop w:val="225"/>
          <w:marBottom w:val="0"/>
          <w:divBdr>
            <w:top w:val="none" w:sz="0" w:space="0" w:color="auto"/>
            <w:left w:val="none" w:sz="0" w:space="0" w:color="auto"/>
            <w:bottom w:val="none" w:sz="0" w:space="0" w:color="auto"/>
            <w:right w:val="none" w:sz="0" w:space="0" w:color="auto"/>
          </w:divBdr>
        </w:div>
        <w:div w:id="1438597679">
          <w:marLeft w:val="300"/>
          <w:marRight w:val="300"/>
          <w:marTop w:val="225"/>
          <w:marBottom w:val="0"/>
          <w:divBdr>
            <w:top w:val="none" w:sz="0" w:space="0" w:color="auto"/>
            <w:left w:val="none" w:sz="0" w:space="0" w:color="auto"/>
            <w:bottom w:val="none" w:sz="0" w:space="0" w:color="auto"/>
            <w:right w:val="none" w:sz="0" w:space="0" w:color="auto"/>
          </w:divBdr>
        </w:div>
        <w:div w:id="1441140235">
          <w:marLeft w:val="300"/>
          <w:marRight w:val="300"/>
          <w:marTop w:val="225"/>
          <w:marBottom w:val="0"/>
          <w:divBdr>
            <w:top w:val="none" w:sz="0" w:space="0" w:color="auto"/>
            <w:left w:val="none" w:sz="0" w:space="0" w:color="auto"/>
            <w:bottom w:val="none" w:sz="0" w:space="0" w:color="auto"/>
            <w:right w:val="none" w:sz="0" w:space="0" w:color="auto"/>
          </w:divBdr>
        </w:div>
        <w:div w:id="1808863819">
          <w:marLeft w:val="300"/>
          <w:marRight w:val="300"/>
          <w:marTop w:val="225"/>
          <w:marBottom w:val="0"/>
          <w:divBdr>
            <w:top w:val="none" w:sz="0" w:space="0" w:color="auto"/>
            <w:left w:val="none" w:sz="0" w:space="0" w:color="auto"/>
            <w:bottom w:val="none" w:sz="0" w:space="0" w:color="auto"/>
            <w:right w:val="none" w:sz="0" w:space="0" w:color="auto"/>
          </w:divBdr>
        </w:div>
        <w:div w:id="1984041153">
          <w:marLeft w:val="300"/>
          <w:marRight w:val="300"/>
          <w:marTop w:val="225"/>
          <w:marBottom w:val="0"/>
          <w:divBdr>
            <w:top w:val="none" w:sz="0" w:space="0" w:color="auto"/>
            <w:left w:val="none" w:sz="0" w:space="0" w:color="auto"/>
            <w:bottom w:val="none" w:sz="0" w:space="0" w:color="auto"/>
            <w:right w:val="none" w:sz="0" w:space="0" w:color="auto"/>
          </w:divBdr>
        </w:div>
      </w:divsChild>
    </w:div>
    <w:div w:id="245115105">
      <w:bodyDiv w:val="1"/>
      <w:marLeft w:val="75"/>
      <w:marRight w:val="75"/>
      <w:marTop w:val="75"/>
      <w:marBottom w:val="75"/>
      <w:divBdr>
        <w:top w:val="none" w:sz="0" w:space="0" w:color="auto"/>
        <w:left w:val="none" w:sz="0" w:space="0" w:color="auto"/>
        <w:bottom w:val="none" w:sz="0" w:space="0" w:color="auto"/>
        <w:right w:val="none" w:sz="0" w:space="0" w:color="auto"/>
      </w:divBdr>
      <w:divsChild>
        <w:div w:id="1824615739">
          <w:marLeft w:val="0"/>
          <w:marRight w:val="0"/>
          <w:marTop w:val="0"/>
          <w:marBottom w:val="0"/>
          <w:divBdr>
            <w:top w:val="none" w:sz="0" w:space="0" w:color="auto"/>
            <w:left w:val="none" w:sz="0" w:space="0" w:color="auto"/>
            <w:bottom w:val="none" w:sz="0" w:space="0" w:color="auto"/>
            <w:right w:val="none" w:sz="0" w:space="0" w:color="auto"/>
          </w:divBdr>
        </w:div>
        <w:div w:id="1982881224">
          <w:marLeft w:val="0"/>
          <w:marRight w:val="0"/>
          <w:marTop w:val="0"/>
          <w:marBottom w:val="0"/>
          <w:divBdr>
            <w:top w:val="none" w:sz="0" w:space="0" w:color="auto"/>
            <w:left w:val="none" w:sz="0" w:space="0" w:color="auto"/>
            <w:bottom w:val="none" w:sz="0" w:space="0" w:color="auto"/>
            <w:right w:val="none" w:sz="0" w:space="0" w:color="auto"/>
          </w:divBdr>
        </w:div>
      </w:divsChild>
    </w:div>
    <w:div w:id="360014131">
      <w:bodyDiv w:val="1"/>
      <w:marLeft w:val="0"/>
      <w:marRight w:val="0"/>
      <w:marTop w:val="0"/>
      <w:marBottom w:val="0"/>
      <w:divBdr>
        <w:top w:val="none" w:sz="0" w:space="0" w:color="auto"/>
        <w:left w:val="none" w:sz="0" w:space="0" w:color="auto"/>
        <w:bottom w:val="none" w:sz="0" w:space="0" w:color="auto"/>
        <w:right w:val="none" w:sz="0" w:space="0" w:color="auto"/>
      </w:divBdr>
      <w:divsChild>
        <w:div w:id="1401488396">
          <w:marLeft w:val="0"/>
          <w:marRight w:val="0"/>
          <w:marTop w:val="0"/>
          <w:marBottom w:val="0"/>
          <w:divBdr>
            <w:top w:val="none" w:sz="0" w:space="0" w:color="auto"/>
            <w:left w:val="none" w:sz="0" w:space="0" w:color="auto"/>
            <w:bottom w:val="none" w:sz="0" w:space="0" w:color="auto"/>
            <w:right w:val="none" w:sz="0" w:space="0" w:color="auto"/>
          </w:divBdr>
        </w:div>
        <w:div w:id="1415782371">
          <w:marLeft w:val="0"/>
          <w:marRight w:val="0"/>
          <w:marTop w:val="0"/>
          <w:marBottom w:val="0"/>
          <w:divBdr>
            <w:top w:val="none" w:sz="0" w:space="0" w:color="auto"/>
            <w:left w:val="none" w:sz="0" w:space="0" w:color="auto"/>
            <w:bottom w:val="none" w:sz="0" w:space="0" w:color="auto"/>
            <w:right w:val="none" w:sz="0" w:space="0" w:color="auto"/>
          </w:divBdr>
        </w:div>
        <w:div w:id="1667977362">
          <w:marLeft w:val="0"/>
          <w:marRight w:val="75"/>
          <w:marTop w:val="0"/>
          <w:marBottom w:val="0"/>
          <w:divBdr>
            <w:top w:val="none" w:sz="0" w:space="0" w:color="auto"/>
            <w:left w:val="none" w:sz="0" w:space="0" w:color="auto"/>
            <w:bottom w:val="none" w:sz="0" w:space="0" w:color="auto"/>
            <w:right w:val="none" w:sz="0" w:space="0" w:color="auto"/>
          </w:divBdr>
        </w:div>
      </w:divsChild>
    </w:div>
    <w:div w:id="870066951">
      <w:bodyDiv w:val="1"/>
      <w:marLeft w:val="0"/>
      <w:marRight w:val="0"/>
      <w:marTop w:val="0"/>
      <w:marBottom w:val="0"/>
      <w:divBdr>
        <w:top w:val="none" w:sz="0" w:space="0" w:color="auto"/>
        <w:left w:val="none" w:sz="0" w:space="0" w:color="auto"/>
        <w:bottom w:val="none" w:sz="0" w:space="0" w:color="auto"/>
        <w:right w:val="none" w:sz="0" w:space="0" w:color="auto"/>
      </w:divBdr>
    </w:div>
    <w:div w:id="924150368">
      <w:bodyDiv w:val="1"/>
      <w:marLeft w:val="0"/>
      <w:marRight w:val="0"/>
      <w:marTop w:val="0"/>
      <w:marBottom w:val="0"/>
      <w:divBdr>
        <w:top w:val="none" w:sz="0" w:space="0" w:color="auto"/>
        <w:left w:val="none" w:sz="0" w:space="0" w:color="auto"/>
        <w:bottom w:val="none" w:sz="0" w:space="0" w:color="auto"/>
        <w:right w:val="none" w:sz="0" w:space="0" w:color="auto"/>
      </w:divBdr>
      <w:divsChild>
        <w:div w:id="37776850">
          <w:marLeft w:val="300"/>
          <w:marRight w:val="300"/>
          <w:marTop w:val="225"/>
          <w:marBottom w:val="0"/>
          <w:divBdr>
            <w:top w:val="none" w:sz="0" w:space="0" w:color="auto"/>
            <w:left w:val="none" w:sz="0" w:space="0" w:color="auto"/>
            <w:bottom w:val="none" w:sz="0" w:space="0" w:color="auto"/>
            <w:right w:val="none" w:sz="0" w:space="0" w:color="auto"/>
          </w:divBdr>
        </w:div>
        <w:div w:id="620842239">
          <w:marLeft w:val="300"/>
          <w:marRight w:val="300"/>
          <w:marTop w:val="225"/>
          <w:marBottom w:val="0"/>
          <w:divBdr>
            <w:top w:val="none" w:sz="0" w:space="0" w:color="auto"/>
            <w:left w:val="none" w:sz="0" w:space="0" w:color="auto"/>
            <w:bottom w:val="none" w:sz="0" w:space="0" w:color="auto"/>
            <w:right w:val="none" w:sz="0" w:space="0" w:color="auto"/>
          </w:divBdr>
        </w:div>
      </w:divsChild>
    </w:div>
    <w:div w:id="968363791">
      <w:bodyDiv w:val="1"/>
      <w:marLeft w:val="0"/>
      <w:marRight w:val="0"/>
      <w:marTop w:val="0"/>
      <w:marBottom w:val="0"/>
      <w:divBdr>
        <w:top w:val="none" w:sz="0" w:space="0" w:color="auto"/>
        <w:left w:val="none" w:sz="0" w:space="0" w:color="auto"/>
        <w:bottom w:val="none" w:sz="0" w:space="0" w:color="auto"/>
        <w:right w:val="none" w:sz="0" w:space="0" w:color="auto"/>
      </w:divBdr>
      <w:divsChild>
        <w:div w:id="869729592">
          <w:marLeft w:val="0"/>
          <w:marRight w:val="75"/>
          <w:marTop w:val="0"/>
          <w:marBottom w:val="0"/>
          <w:divBdr>
            <w:top w:val="none" w:sz="0" w:space="0" w:color="auto"/>
            <w:left w:val="none" w:sz="0" w:space="0" w:color="auto"/>
            <w:bottom w:val="none" w:sz="0" w:space="0" w:color="auto"/>
            <w:right w:val="none" w:sz="0" w:space="0" w:color="auto"/>
          </w:divBdr>
        </w:div>
        <w:div w:id="912088443">
          <w:marLeft w:val="0"/>
          <w:marRight w:val="0"/>
          <w:marTop w:val="0"/>
          <w:marBottom w:val="0"/>
          <w:divBdr>
            <w:top w:val="none" w:sz="0" w:space="0" w:color="auto"/>
            <w:left w:val="none" w:sz="0" w:space="0" w:color="auto"/>
            <w:bottom w:val="none" w:sz="0" w:space="0" w:color="auto"/>
            <w:right w:val="none" w:sz="0" w:space="0" w:color="auto"/>
          </w:divBdr>
        </w:div>
        <w:div w:id="938752137">
          <w:marLeft w:val="0"/>
          <w:marRight w:val="75"/>
          <w:marTop w:val="0"/>
          <w:marBottom w:val="0"/>
          <w:divBdr>
            <w:top w:val="none" w:sz="0" w:space="0" w:color="auto"/>
            <w:left w:val="none" w:sz="0" w:space="0" w:color="auto"/>
            <w:bottom w:val="none" w:sz="0" w:space="0" w:color="auto"/>
            <w:right w:val="none" w:sz="0" w:space="0" w:color="auto"/>
          </w:divBdr>
        </w:div>
        <w:div w:id="1072972260">
          <w:marLeft w:val="0"/>
          <w:marRight w:val="75"/>
          <w:marTop w:val="0"/>
          <w:marBottom w:val="0"/>
          <w:divBdr>
            <w:top w:val="none" w:sz="0" w:space="0" w:color="auto"/>
            <w:left w:val="none" w:sz="0" w:space="0" w:color="auto"/>
            <w:bottom w:val="none" w:sz="0" w:space="0" w:color="auto"/>
            <w:right w:val="none" w:sz="0" w:space="0" w:color="auto"/>
          </w:divBdr>
        </w:div>
        <w:div w:id="1298341942">
          <w:marLeft w:val="0"/>
          <w:marRight w:val="75"/>
          <w:marTop w:val="0"/>
          <w:marBottom w:val="0"/>
          <w:divBdr>
            <w:top w:val="none" w:sz="0" w:space="0" w:color="auto"/>
            <w:left w:val="none" w:sz="0" w:space="0" w:color="auto"/>
            <w:bottom w:val="none" w:sz="0" w:space="0" w:color="auto"/>
            <w:right w:val="none" w:sz="0" w:space="0" w:color="auto"/>
          </w:divBdr>
        </w:div>
        <w:div w:id="1304040984">
          <w:marLeft w:val="0"/>
          <w:marRight w:val="0"/>
          <w:marTop w:val="0"/>
          <w:marBottom w:val="0"/>
          <w:divBdr>
            <w:top w:val="none" w:sz="0" w:space="0" w:color="auto"/>
            <w:left w:val="none" w:sz="0" w:space="0" w:color="auto"/>
            <w:bottom w:val="none" w:sz="0" w:space="0" w:color="auto"/>
            <w:right w:val="none" w:sz="0" w:space="0" w:color="auto"/>
          </w:divBdr>
        </w:div>
        <w:div w:id="1528710357">
          <w:marLeft w:val="0"/>
          <w:marRight w:val="75"/>
          <w:marTop w:val="0"/>
          <w:marBottom w:val="0"/>
          <w:divBdr>
            <w:top w:val="none" w:sz="0" w:space="0" w:color="auto"/>
            <w:left w:val="none" w:sz="0" w:space="0" w:color="auto"/>
            <w:bottom w:val="none" w:sz="0" w:space="0" w:color="auto"/>
            <w:right w:val="none" w:sz="0" w:space="0" w:color="auto"/>
          </w:divBdr>
        </w:div>
        <w:div w:id="1602836128">
          <w:marLeft w:val="0"/>
          <w:marRight w:val="75"/>
          <w:marTop w:val="0"/>
          <w:marBottom w:val="0"/>
          <w:divBdr>
            <w:top w:val="none" w:sz="0" w:space="0" w:color="auto"/>
            <w:left w:val="none" w:sz="0" w:space="0" w:color="auto"/>
            <w:bottom w:val="none" w:sz="0" w:space="0" w:color="auto"/>
            <w:right w:val="none" w:sz="0" w:space="0" w:color="auto"/>
          </w:divBdr>
        </w:div>
        <w:div w:id="1660184276">
          <w:marLeft w:val="0"/>
          <w:marRight w:val="75"/>
          <w:marTop w:val="0"/>
          <w:marBottom w:val="0"/>
          <w:divBdr>
            <w:top w:val="none" w:sz="0" w:space="0" w:color="auto"/>
            <w:left w:val="none" w:sz="0" w:space="0" w:color="auto"/>
            <w:bottom w:val="none" w:sz="0" w:space="0" w:color="auto"/>
            <w:right w:val="none" w:sz="0" w:space="0" w:color="auto"/>
          </w:divBdr>
        </w:div>
        <w:div w:id="1692950694">
          <w:marLeft w:val="0"/>
          <w:marRight w:val="75"/>
          <w:marTop w:val="0"/>
          <w:marBottom w:val="0"/>
          <w:divBdr>
            <w:top w:val="none" w:sz="0" w:space="0" w:color="auto"/>
            <w:left w:val="none" w:sz="0" w:space="0" w:color="auto"/>
            <w:bottom w:val="none" w:sz="0" w:space="0" w:color="auto"/>
            <w:right w:val="none" w:sz="0" w:space="0" w:color="auto"/>
          </w:divBdr>
        </w:div>
        <w:div w:id="1811291350">
          <w:marLeft w:val="0"/>
          <w:marRight w:val="75"/>
          <w:marTop w:val="0"/>
          <w:marBottom w:val="0"/>
          <w:divBdr>
            <w:top w:val="none" w:sz="0" w:space="0" w:color="auto"/>
            <w:left w:val="none" w:sz="0" w:space="0" w:color="auto"/>
            <w:bottom w:val="none" w:sz="0" w:space="0" w:color="auto"/>
            <w:right w:val="none" w:sz="0" w:space="0" w:color="auto"/>
          </w:divBdr>
        </w:div>
        <w:div w:id="2057729476">
          <w:marLeft w:val="0"/>
          <w:marRight w:val="75"/>
          <w:marTop w:val="0"/>
          <w:marBottom w:val="0"/>
          <w:divBdr>
            <w:top w:val="none" w:sz="0" w:space="0" w:color="auto"/>
            <w:left w:val="none" w:sz="0" w:space="0" w:color="auto"/>
            <w:bottom w:val="none" w:sz="0" w:space="0" w:color="auto"/>
            <w:right w:val="none" w:sz="0" w:space="0" w:color="auto"/>
          </w:divBdr>
        </w:div>
        <w:div w:id="2141069312">
          <w:marLeft w:val="0"/>
          <w:marRight w:val="75"/>
          <w:marTop w:val="0"/>
          <w:marBottom w:val="0"/>
          <w:divBdr>
            <w:top w:val="none" w:sz="0" w:space="0" w:color="auto"/>
            <w:left w:val="none" w:sz="0" w:space="0" w:color="auto"/>
            <w:bottom w:val="none" w:sz="0" w:space="0" w:color="auto"/>
            <w:right w:val="none" w:sz="0" w:space="0" w:color="auto"/>
          </w:divBdr>
        </w:div>
      </w:divsChild>
    </w:div>
    <w:div w:id="992948866">
      <w:bodyDiv w:val="1"/>
      <w:marLeft w:val="0"/>
      <w:marRight w:val="0"/>
      <w:marTop w:val="0"/>
      <w:marBottom w:val="0"/>
      <w:divBdr>
        <w:top w:val="none" w:sz="0" w:space="0" w:color="auto"/>
        <w:left w:val="none" w:sz="0" w:space="0" w:color="auto"/>
        <w:bottom w:val="none" w:sz="0" w:space="0" w:color="auto"/>
        <w:right w:val="none" w:sz="0" w:space="0" w:color="auto"/>
      </w:divBdr>
    </w:div>
    <w:div w:id="1040975174">
      <w:bodyDiv w:val="1"/>
      <w:marLeft w:val="0"/>
      <w:marRight w:val="0"/>
      <w:marTop w:val="0"/>
      <w:marBottom w:val="0"/>
      <w:divBdr>
        <w:top w:val="none" w:sz="0" w:space="0" w:color="auto"/>
        <w:left w:val="none" w:sz="0" w:space="0" w:color="auto"/>
        <w:bottom w:val="none" w:sz="0" w:space="0" w:color="auto"/>
        <w:right w:val="none" w:sz="0" w:space="0" w:color="auto"/>
      </w:divBdr>
    </w:div>
    <w:div w:id="1094781449">
      <w:bodyDiv w:val="1"/>
      <w:marLeft w:val="0"/>
      <w:marRight w:val="0"/>
      <w:marTop w:val="0"/>
      <w:marBottom w:val="0"/>
      <w:divBdr>
        <w:top w:val="none" w:sz="0" w:space="0" w:color="auto"/>
        <w:left w:val="none" w:sz="0" w:space="0" w:color="auto"/>
        <w:bottom w:val="none" w:sz="0" w:space="0" w:color="auto"/>
        <w:right w:val="none" w:sz="0" w:space="0" w:color="auto"/>
      </w:divBdr>
    </w:div>
    <w:div w:id="1389377677">
      <w:bodyDiv w:val="1"/>
      <w:marLeft w:val="0"/>
      <w:marRight w:val="0"/>
      <w:marTop w:val="0"/>
      <w:marBottom w:val="0"/>
      <w:divBdr>
        <w:top w:val="none" w:sz="0" w:space="0" w:color="auto"/>
        <w:left w:val="none" w:sz="0" w:space="0" w:color="auto"/>
        <w:bottom w:val="none" w:sz="0" w:space="0" w:color="auto"/>
        <w:right w:val="none" w:sz="0" w:space="0" w:color="auto"/>
      </w:divBdr>
      <w:divsChild>
        <w:div w:id="669794948">
          <w:marLeft w:val="300"/>
          <w:marRight w:val="300"/>
          <w:marTop w:val="225"/>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sales@goosystemsglobal.com" TargetMode="External"/><Relationship Id="rId8" Type="http://schemas.openxmlformats.org/officeDocument/2006/relationships/hyperlink" Target="mailto:support@goosystemsglobal.com" TargetMode="External"/><Relationship Id="rId9" Type="http://schemas.openxmlformats.org/officeDocument/2006/relationships/hyperlink" Target="mailto:info@goosystemsglobal.com" TargetMode="External"/><Relationship Id="rId10" Type="http://schemas.openxmlformats.org/officeDocument/2006/relationships/hyperlink" Target="http://www.goosystemsglobal.com" TargetMode="External"/><Relationship Id="rId11" Type="http://schemas.openxmlformats.org/officeDocument/2006/relationships/hyperlink" Target="mailto:display.eu@3AComposites.com" TargetMode="External"/><Relationship Id="rId12" Type="http://schemas.openxmlformats.org/officeDocument/2006/relationships/hyperlink" Target="http://www.forex.eu" TargetMode="External"/><Relationship Id="rId13" Type="http://schemas.openxmlformats.org/officeDocument/2006/relationships/hyperlink" Target="http://www.display.3acomposites.com/en/products/forex/forexreg-classic.html" TargetMode="External"/><Relationship Id="rId14" Type="http://schemas.openxmlformats.org/officeDocument/2006/relationships/hyperlink" Target="http://www.display.3acomposites.com/en/downloads/forex.html" TargetMode="External"/><Relationship Id="rId15" Type="http://schemas.openxmlformats.org/officeDocument/2006/relationships/hyperlink" Target="mailto:sales@nexnix.co.uk" TargetMode="External"/><Relationship Id="rId16" Type="http://schemas.openxmlformats.org/officeDocument/2006/relationships/hyperlink" Target="http://www.nexnix.co.uk" TargetMode="External"/><Relationship Id="rId17" Type="http://schemas.openxmlformats.org/officeDocument/2006/relationships/hyperlink" Target="mailto:sales@nexnix.co.uk" TargetMode="External"/><Relationship Id="rId18" Type="http://schemas.openxmlformats.org/officeDocument/2006/relationships/hyperlink" Target="http://www.nexnix.co.uk" TargetMode="External"/><Relationship Id="rId19" Type="http://schemas.openxmlformats.org/officeDocument/2006/relationships/hyperlink" Target="http://www.goosystems.co.uk" TargetMode="External"/><Relationship Id="rId30" Type="http://schemas.openxmlformats.org/officeDocument/2006/relationships/hyperlink" Target="http://www.dazian.com/contact-us.aspx" TargetMode="External"/><Relationship Id="rId31" Type="http://schemas.openxmlformats.org/officeDocument/2006/relationships/hyperlink" Target="javascript:MM_openBrWindow('page.pl?action=show_big_color&amp;style_id=201&amp;color_id=639')" TargetMode="External"/><Relationship Id="rId32" Type="http://schemas.openxmlformats.org/officeDocument/2006/relationships/hyperlink" Target="mailto:sales@goosystemsglobal.com" TargetMode="External"/><Relationship Id="rId33" Type="http://schemas.openxmlformats.org/officeDocument/2006/relationships/hyperlink" Target="mailto:support@goosystemsglobal.com" TargetMode="External"/><Relationship Id="rId34" Type="http://schemas.openxmlformats.org/officeDocument/2006/relationships/hyperlink" Target="mailto:info@goosystemsglobal.com" TargetMode="External"/><Relationship Id="rId35" Type="http://schemas.openxmlformats.org/officeDocument/2006/relationships/hyperlink" Target="http://www.goosystemsglobal.com" TargetMode="External"/><Relationship Id="rId36" Type="http://schemas.openxmlformats.org/officeDocument/2006/relationships/hyperlink" Target="http://www.goosystems.co.uk/FAQs.php#msds" TargetMode="External"/><Relationship Id="rId37" Type="http://schemas.openxmlformats.org/officeDocument/2006/relationships/hyperlink" Target="mailto:sales@nexnix.co.uk" TargetMode="External"/><Relationship Id="rId38" Type="http://schemas.openxmlformats.org/officeDocument/2006/relationships/hyperlink" Target="http://www.nexnix.co.uk" TargetMode="External"/><Relationship Id="rId39" Type="http://schemas.openxmlformats.org/officeDocument/2006/relationships/hyperlink" Target="mailto:sales@nexnix.co.uk" TargetMode="External"/><Relationship Id="rId50" Type="http://schemas.openxmlformats.org/officeDocument/2006/relationships/hyperlink" Target="http://www.goosystemsglobal.com" TargetMode="External"/><Relationship Id="rId51" Type="http://schemas.openxmlformats.org/officeDocument/2006/relationships/hyperlink" Target="http://www.goosystems.co.uk/FAQs.php#msds" TargetMode="External"/><Relationship Id="rId52" Type="http://schemas.openxmlformats.org/officeDocument/2006/relationships/hyperlink" Target="mailto:sales@goosystemsglobal.com" TargetMode="External"/><Relationship Id="rId53" Type="http://schemas.openxmlformats.org/officeDocument/2006/relationships/hyperlink" Target="mailto:support@goosystemsglobal.com" TargetMode="External"/><Relationship Id="rId54" Type="http://schemas.openxmlformats.org/officeDocument/2006/relationships/hyperlink" Target="mailto:info@goosystemsglobal.com" TargetMode="External"/><Relationship Id="rId55" Type="http://schemas.openxmlformats.org/officeDocument/2006/relationships/hyperlink" Target="http://www.goosystemsglobal.com" TargetMode="External"/><Relationship Id="rId56" Type="http://schemas.openxmlformats.org/officeDocument/2006/relationships/hyperlink" Target="http://www.goosystems.co.uk/FAQs.php#msds" TargetMode="External"/><Relationship Id="rId57" Type="http://schemas.openxmlformats.org/officeDocument/2006/relationships/hyperlink" Target="mailto:sales@goosystemsglobal.com" TargetMode="External"/><Relationship Id="rId58" Type="http://schemas.openxmlformats.org/officeDocument/2006/relationships/hyperlink" Target="mailto:support@goosystemsglobal.com" TargetMode="External"/><Relationship Id="rId59" Type="http://schemas.openxmlformats.org/officeDocument/2006/relationships/hyperlink" Target="mailto:info@goosystemsglobal.com" TargetMode="External"/><Relationship Id="rId70" Type="http://schemas.openxmlformats.org/officeDocument/2006/relationships/hyperlink" Target="http://www.goosystemsglobal.com" TargetMode="External"/><Relationship Id="rId71" Type="http://schemas.openxmlformats.org/officeDocument/2006/relationships/hyperlink" Target="http://www.goosystems.co.uk/FAQs.php#msds" TargetMode="External"/><Relationship Id="rId72" Type="http://schemas.openxmlformats.org/officeDocument/2006/relationships/hyperlink" Target="mailto:sales@goosystemsglobal.com" TargetMode="External"/><Relationship Id="rId73" Type="http://schemas.openxmlformats.org/officeDocument/2006/relationships/hyperlink" Target="mailto:support@goosystemsglobal.com" TargetMode="External"/><Relationship Id="rId74" Type="http://schemas.openxmlformats.org/officeDocument/2006/relationships/hyperlink" Target="mailto:info@goosystemsglobal.com" TargetMode="External"/><Relationship Id="rId75" Type="http://schemas.openxmlformats.org/officeDocument/2006/relationships/hyperlink" Target="http://www.goosystemsglobal.com" TargetMode="External"/><Relationship Id="rId76" Type="http://schemas.openxmlformats.org/officeDocument/2006/relationships/hyperlink" Target="mailto:sales@nexnix.co.uk" TargetMode="External"/><Relationship Id="rId77" Type="http://schemas.openxmlformats.org/officeDocument/2006/relationships/hyperlink" Target="http://www.nexnix.co.uk" TargetMode="External"/><Relationship Id="rId78" Type="http://schemas.openxmlformats.org/officeDocument/2006/relationships/hyperlink" Target="mailto:sales@nexnix.co.uk" TargetMode="External"/><Relationship Id="rId79" Type="http://schemas.openxmlformats.org/officeDocument/2006/relationships/hyperlink" Target="http://www.nexnix.co.uk" TargetMode="External"/><Relationship Id="rId90" Type="http://schemas.openxmlformats.org/officeDocument/2006/relationships/hyperlink" Target="mailto:info@goosystemsglobal.com" TargetMode="External"/><Relationship Id="rId91" Type="http://schemas.openxmlformats.org/officeDocument/2006/relationships/hyperlink" Target="http://www.goosystemsglobal.com" TargetMode="External"/><Relationship Id="rId92" Type="http://schemas.openxmlformats.org/officeDocument/2006/relationships/hyperlink" Target="http://www.greenbuildingencyclopaedia.uk" TargetMode="External"/><Relationship Id="rId93" Type="http://schemas.openxmlformats.org/officeDocument/2006/relationships/hyperlink" Target="http://www.cpic.org.uk/en/publications/common-arrangement-listing.cfm" TargetMode="External"/><Relationship Id="rId94" Type="http://schemas.openxmlformats.org/officeDocument/2006/relationships/hyperlink" Target="http://www.thenbs.com/" TargetMode="External"/><Relationship Id="rId95" Type="http://schemas.openxmlformats.org/officeDocument/2006/relationships/hyperlink" Target="http://www.greenbuildingencyclopaedia.uk" TargetMode="External"/><Relationship Id="rId96" Type="http://schemas.openxmlformats.org/officeDocument/2006/relationships/hyperlink" Target="http://www.greenbuildingencyclopaedia.uk/shop/" TargetMode="External"/><Relationship Id="rId97" Type="http://schemas.openxmlformats.org/officeDocument/2006/relationships/fontTable" Target="fontTable.xml"/><Relationship Id="rId98" Type="http://schemas.openxmlformats.org/officeDocument/2006/relationships/theme" Target="theme/theme1.xml"/><Relationship Id="rId20" Type="http://schemas.openxmlformats.org/officeDocument/2006/relationships/hyperlink" Target="mailto:display.eu@3AComposites.com" TargetMode="External"/><Relationship Id="rId21" Type="http://schemas.openxmlformats.org/officeDocument/2006/relationships/hyperlink" Target="http://www.3AComposites.com" TargetMode="External"/><Relationship Id="rId22" Type="http://schemas.openxmlformats.org/officeDocument/2006/relationships/hyperlink" Target="mailto:display.eu@3AComposites.com" TargetMode="External"/><Relationship Id="rId23" Type="http://schemas.openxmlformats.org/officeDocument/2006/relationships/hyperlink" Target="http://www.3AComposites.com" TargetMode="External"/><Relationship Id="rId24" Type="http://schemas.openxmlformats.org/officeDocument/2006/relationships/hyperlink" Target="http://www.display.3acomposites.com/en/products/gatorfoam/characteristics.html" TargetMode="External"/><Relationship Id="rId25" Type="http://schemas.openxmlformats.org/officeDocument/2006/relationships/hyperlink" Target="mailto:display.eu@3AComposites.com" TargetMode="External"/><Relationship Id="rId26" Type="http://schemas.openxmlformats.org/officeDocument/2006/relationships/hyperlink" Target="http://www.3AComposites.com" TargetMode="External"/><Relationship Id="rId27" Type="http://schemas.openxmlformats.org/officeDocument/2006/relationships/hyperlink" Target="http://www.display.3acomposites.com/en/products/gatorfoam/characteristics.html" TargetMode="External"/><Relationship Id="rId28" Type="http://schemas.openxmlformats.org/officeDocument/2006/relationships/hyperlink" Target="http://www.luxcell.com/product_selector.html" TargetMode="External"/><Relationship Id="rId29" Type="http://schemas.openxmlformats.org/officeDocument/2006/relationships/hyperlink" Target="http://www.dazian.com" TargetMode="External"/><Relationship Id="rId40" Type="http://schemas.openxmlformats.org/officeDocument/2006/relationships/hyperlink" Target="http://www.nexnix.co.uk" TargetMode="External"/><Relationship Id="rId41" Type="http://schemas.openxmlformats.org/officeDocument/2006/relationships/hyperlink" Target="http://www.goosystems.co.uk" TargetMode="External"/><Relationship Id="rId42" Type="http://schemas.openxmlformats.org/officeDocument/2006/relationships/hyperlink" Target="mailto:sales@goosystemsglobal.com" TargetMode="External"/><Relationship Id="rId43" Type="http://schemas.openxmlformats.org/officeDocument/2006/relationships/hyperlink" Target="mailto:support@goosystemsglobal.com" TargetMode="External"/><Relationship Id="rId44" Type="http://schemas.openxmlformats.org/officeDocument/2006/relationships/hyperlink" Target="mailto:info@goosystemsglobal.com" TargetMode="External"/><Relationship Id="rId45" Type="http://schemas.openxmlformats.org/officeDocument/2006/relationships/hyperlink" Target="http://www.goosystemsglobal.com" TargetMode="External"/><Relationship Id="rId46" Type="http://schemas.openxmlformats.org/officeDocument/2006/relationships/hyperlink" Target="http://www.goosystems.co.uk/FAQs.php#msds" TargetMode="External"/><Relationship Id="rId47" Type="http://schemas.openxmlformats.org/officeDocument/2006/relationships/hyperlink" Target="mailto:sales@goosystemsglobal.com" TargetMode="External"/><Relationship Id="rId48" Type="http://schemas.openxmlformats.org/officeDocument/2006/relationships/hyperlink" Target="mailto:support@goosystemsglobal.com" TargetMode="External"/><Relationship Id="rId49" Type="http://schemas.openxmlformats.org/officeDocument/2006/relationships/hyperlink" Target="mailto:info@goosystemsglobal.com" TargetMode="External"/><Relationship Id="rId60" Type="http://schemas.openxmlformats.org/officeDocument/2006/relationships/hyperlink" Target="http://www.goosystemsglobal.com" TargetMode="External"/><Relationship Id="rId61" Type="http://schemas.openxmlformats.org/officeDocument/2006/relationships/hyperlink" Target="http://www.goosystems.co.uk/FAQs.php#msds" TargetMode="External"/><Relationship Id="rId62" Type="http://schemas.openxmlformats.org/officeDocument/2006/relationships/hyperlink" Target="mailto:sales@nexnix.co.uk" TargetMode="External"/><Relationship Id="rId63" Type="http://schemas.openxmlformats.org/officeDocument/2006/relationships/hyperlink" Target="http://www.nexnix.co.uk" TargetMode="External"/><Relationship Id="rId64" Type="http://schemas.openxmlformats.org/officeDocument/2006/relationships/hyperlink" Target="mailto:sales@nexnix.co.uk" TargetMode="External"/><Relationship Id="rId65" Type="http://schemas.openxmlformats.org/officeDocument/2006/relationships/hyperlink" Target="http://www.nexnix.co.uk" TargetMode="External"/><Relationship Id="rId66" Type="http://schemas.openxmlformats.org/officeDocument/2006/relationships/hyperlink" Target="http://www.goosystems.co.uk" TargetMode="External"/><Relationship Id="rId67" Type="http://schemas.openxmlformats.org/officeDocument/2006/relationships/hyperlink" Target="mailto:sales@goosystemsglobal.com" TargetMode="External"/><Relationship Id="rId68" Type="http://schemas.openxmlformats.org/officeDocument/2006/relationships/hyperlink" Target="mailto:support@goosystemsglobal.com" TargetMode="External"/><Relationship Id="rId69" Type="http://schemas.openxmlformats.org/officeDocument/2006/relationships/hyperlink" Target="mailto:info@goosystemsglobal.com" TargetMode="External"/><Relationship Id="rId80" Type="http://schemas.openxmlformats.org/officeDocument/2006/relationships/hyperlink" Target="mailto:sales@goosystemsglobal.com" TargetMode="External"/><Relationship Id="rId81" Type="http://schemas.openxmlformats.org/officeDocument/2006/relationships/hyperlink" Target="mailto:support@goosystemsglobal.com" TargetMode="External"/><Relationship Id="rId82" Type="http://schemas.openxmlformats.org/officeDocument/2006/relationships/hyperlink" Target="mailto:info@goosystemsglobal.com" TargetMode="External"/><Relationship Id="rId83" Type="http://schemas.openxmlformats.org/officeDocument/2006/relationships/hyperlink" Target="http://www.goosystemsglobal.com" TargetMode="External"/><Relationship Id="rId84" Type="http://schemas.openxmlformats.org/officeDocument/2006/relationships/hyperlink" Target="http://www.goosystems.co.uk/FAQs.php#msds" TargetMode="External"/><Relationship Id="rId85" Type="http://schemas.openxmlformats.org/officeDocument/2006/relationships/hyperlink" Target="http://www.goosystems.com/index.php?cont=which" TargetMode="External"/><Relationship Id="rId86" Type="http://schemas.openxmlformats.org/officeDocument/2006/relationships/hyperlink" Target="http://www.overstock.com/Home-Garden/GRIP-High-Pressure-Air-Spray-Paint-Gun/725681/product.html" TargetMode="External"/><Relationship Id="rId87" Type="http://schemas.openxmlformats.org/officeDocument/2006/relationships/hyperlink" Target="mailto:infouk@sata.com" TargetMode="External"/><Relationship Id="rId88" Type="http://schemas.openxmlformats.org/officeDocument/2006/relationships/hyperlink" Target="mailto:sales@goosystemsglobal.com" TargetMode="External"/><Relationship Id="rId89" Type="http://schemas.openxmlformats.org/officeDocument/2006/relationships/hyperlink" Target="mailto:support@goosystemsglob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9673</Words>
  <Characters>55142</Characters>
  <Application>Microsoft Macintosh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W21_SWS_Projection</vt:lpstr>
    </vt:vector>
  </TitlesOfParts>
  <Company>National Green Specification NGS GreenSpec</Company>
  <LinksUpToDate>false</LinksUpToDate>
  <CharactersWithSpaces>64686</CharactersWithSpaces>
  <SharedDoc>false</SharedDoc>
  <HLinks>
    <vt:vector size="432" baseType="variant">
      <vt:variant>
        <vt:i4>2162794</vt:i4>
      </vt:variant>
      <vt:variant>
        <vt:i4>216</vt:i4>
      </vt:variant>
      <vt:variant>
        <vt:i4>0</vt:i4>
      </vt:variant>
      <vt:variant>
        <vt:i4>5</vt:i4>
      </vt:variant>
      <vt:variant>
        <vt:lpwstr>http://www.greenbuildingencyclopaedia.uk/shop/</vt:lpwstr>
      </vt:variant>
      <vt:variant>
        <vt:lpwstr/>
      </vt:variant>
      <vt:variant>
        <vt:i4>1179741</vt:i4>
      </vt:variant>
      <vt:variant>
        <vt:i4>213</vt:i4>
      </vt:variant>
      <vt:variant>
        <vt:i4>0</vt:i4>
      </vt:variant>
      <vt:variant>
        <vt:i4>5</vt:i4>
      </vt:variant>
      <vt:variant>
        <vt:lpwstr>http://www.greenbuildingencyclopaedia.uk</vt:lpwstr>
      </vt:variant>
      <vt:variant>
        <vt:lpwstr/>
      </vt:variant>
      <vt:variant>
        <vt:i4>3538987</vt:i4>
      </vt:variant>
      <vt:variant>
        <vt:i4>210</vt:i4>
      </vt:variant>
      <vt:variant>
        <vt:i4>0</vt:i4>
      </vt:variant>
      <vt:variant>
        <vt:i4>5</vt:i4>
      </vt:variant>
      <vt:variant>
        <vt:lpwstr>http://www.thenbs.com/</vt:lpwstr>
      </vt:variant>
      <vt:variant>
        <vt:lpwstr/>
      </vt:variant>
      <vt:variant>
        <vt:i4>5046327</vt:i4>
      </vt:variant>
      <vt:variant>
        <vt:i4>207</vt:i4>
      </vt:variant>
      <vt:variant>
        <vt:i4>0</vt:i4>
      </vt:variant>
      <vt:variant>
        <vt:i4>5</vt:i4>
      </vt:variant>
      <vt:variant>
        <vt:lpwstr>http://www.cpic.org.uk/en/publications/common-arrangement-listing.cfm</vt:lpwstr>
      </vt:variant>
      <vt:variant>
        <vt:lpwstr/>
      </vt:variant>
      <vt:variant>
        <vt:i4>1179741</vt:i4>
      </vt:variant>
      <vt:variant>
        <vt:i4>204</vt:i4>
      </vt:variant>
      <vt:variant>
        <vt:i4>0</vt:i4>
      </vt:variant>
      <vt:variant>
        <vt:i4>5</vt:i4>
      </vt:variant>
      <vt:variant>
        <vt:lpwstr>http://www.greenbuildingencyclopaedia.uk</vt:lpwstr>
      </vt:variant>
      <vt:variant>
        <vt:lpwstr/>
      </vt:variant>
      <vt:variant>
        <vt:i4>7012421</vt:i4>
      </vt:variant>
      <vt:variant>
        <vt:i4>198</vt:i4>
      </vt:variant>
      <vt:variant>
        <vt:i4>0</vt:i4>
      </vt:variant>
      <vt:variant>
        <vt:i4>5</vt:i4>
      </vt:variant>
      <vt:variant>
        <vt:lpwstr>http://www.goosystemsglobal.com</vt:lpwstr>
      </vt:variant>
      <vt:variant>
        <vt:lpwstr/>
      </vt:variant>
      <vt:variant>
        <vt:i4>3670027</vt:i4>
      </vt:variant>
      <vt:variant>
        <vt:i4>195</vt:i4>
      </vt:variant>
      <vt:variant>
        <vt:i4>0</vt:i4>
      </vt:variant>
      <vt:variant>
        <vt:i4>5</vt:i4>
      </vt:variant>
      <vt:variant>
        <vt:lpwstr>mailto:info@goosystemsglobal.com</vt:lpwstr>
      </vt:variant>
      <vt:variant>
        <vt:lpwstr/>
      </vt:variant>
      <vt:variant>
        <vt:i4>3801192</vt:i4>
      </vt:variant>
      <vt:variant>
        <vt:i4>192</vt:i4>
      </vt:variant>
      <vt:variant>
        <vt:i4>0</vt:i4>
      </vt:variant>
      <vt:variant>
        <vt:i4>5</vt:i4>
      </vt:variant>
      <vt:variant>
        <vt:lpwstr>mailto:support@goosystemsglobal.com</vt:lpwstr>
      </vt:variant>
      <vt:variant>
        <vt:lpwstr/>
      </vt:variant>
      <vt:variant>
        <vt:i4>5111835</vt:i4>
      </vt:variant>
      <vt:variant>
        <vt:i4>189</vt:i4>
      </vt:variant>
      <vt:variant>
        <vt:i4>0</vt:i4>
      </vt:variant>
      <vt:variant>
        <vt:i4>5</vt:i4>
      </vt:variant>
      <vt:variant>
        <vt:lpwstr>mailto:sales@goosystemsglobal.com</vt:lpwstr>
      </vt:variant>
      <vt:variant>
        <vt:lpwstr/>
      </vt:variant>
      <vt:variant>
        <vt:i4>8257648</vt:i4>
      </vt:variant>
      <vt:variant>
        <vt:i4>186</vt:i4>
      </vt:variant>
      <vt:variant>
        <vt:i4>0</vt:i4>
      </vt:variant>
      <vt:variant>
        <vt:i4>5</vt:i4>
      </vt:variant>
      <vt:variant>
        <vt:lpwstr>http://www.goosystems.com/downloads/SATA Application_high-1.pdf</vt:lpwstr>
      </vt:variant>
      <vt:variant>
        <vt:lpwstr/>
      </vt:variant>
      <vt:variant>
        <vt:i4>1638461</vt:i4>
      </vt:variant>
      <vt:variant>
        <vt:i4>183</vt:i4>
      </vt:variant>
      <vt:variant>
        <vt:i4>0</vt:i4>
      </vt:variant>
      <vt:variant>
        <vt:i4>5</vt:i4>
      </vt:variant>
      <vt:variant>
        <vt:lpwstr>http://www.overstock.com/cgi-bin/d2.cgi?page=proframe&amp;prod_id=725681</vt:lpwstr>
      </vt:variant>
      <vt:variant>
        <vt:lpwstr/>
      </vt:variant>
      <vt:variant>
        <vt:i4>3276905</vt:i4>
      </vt:variant>
      <vt:variant>
        <vt:i4>180</vt:i4>
      </vt:variant>
      <vt:variant>
        <vt:i4>0</vt:i4>
      </vt:variant>
      <vt:variant>
        <vt:i4>5</vt:i4>
      </vt:variant>
      <vt:variant>
        <vt:lpwstr>http://www.goosystems.com/index.php?cont=which</vt:lpwstr>
      </vt:variant>
      <vt:variant>
        <vt:lpwstr/>
      </vt:variant>
      <vt:variant>
        <vt:i4>4849751</vt:i4>
      </vt:variant>
      <vt:variant>
        <vt:i4>177</vt:i4>
      </vt:variant>
      <vt:variant>
        <vt:i4>0</vt:i4>
      </vt:variant>
      <vt:variant>
        <vt:i4>5</vt:i4>
      </vt:variant>
      <vt:variant>
        <vt:lpwstr>http://www.goosystems.co.uk/FAQs.php</vt:lpwstr>
      </vt:variant>
      <vt:variant>
        <vt:lpwstr>msds</vt:lpwstr>
      </vt:variant>
      <vt:variant>
        <vt:i4>7012421</vt:i4>
      </vt:variant>
      <vt:variant>
        <vt:i4>174</vt:i4>
      </vt:variant>
      <vt:variant>
        <vt:i4>0</vt:i4>
      </vt:variant>
      <vt:variant>
        <vt:i4>5</vt:i4>
      </vt:variant>
      <vt:variant>
        <vt:lpwstr>http://www.goosystemsglobal.com</vt:lpwstr>
      </vt:variant>
      <vt:variant>
        <vt:lpwstr/>
      </vt:variant>
      <vt:variant>
        <vt:i4>3670027</vt:i4>
      </vt:variant>
      <vt:variant>
        <vt:i4>171</vt:i4>
      </vt:variant>
      <vt:variant>
        <vt:i4>0</vt:i4>
      </vt:variant>
      <vt:variant>
        <vt:i4>5</vt:i4>
      </vt:variant>
      <vt:variant>
        <vt:lpwstr>mailto:info@goosystemsglobal.com</vt:lpwstr>
      </vt:variant>
      <vt:variant>
        <vt:lpwstr/>
      </vt:variant>
      <vt:variant>
        <vt:i4>3801192</vt:i4>
      </vt:variant>
      <vt:variant>
        <vt:i4>168</vt:i4>
      </vt:variant>
      <vt:variant>
        <vt:i4>0</vt:i4>
      </vt:variant>
      <vt:variant>
        <vt:i4>5</vt:i4>
      </vt:variant>
      <vt:variant>
        <vt:lpwstr>mailto:support@goosystemsglobal.com</vt:lpwstr>
      </vt:variant>
      <vt:variant>
        <vt:lpwstr/>
      </vt:variant>
      <vt:variant>
        <vt:i4>5111835</vt:i4>
      </vt:variant>
      <vt:variant>
        <vt:i4>165</vt:i4>
      </vt:variant>
      <vt:variant>
        <vt:i4>0</vt:i4>
      </vt:variant>
      <vt:variant>
        <vt:i4>5</vt:i4>
      </vt:variant>
      <vt:variant>
        <vt:lpwstr>mailto:sales@goosystemsglobal.com</vt:lpwstr>
      </vt:variant>
      <vt:variant>
        <vt:lpwstr/>
      </vt:variant>
      <vt:variant>
        <vt:i4>4522075</vt:i4>
      </vt:variant>
      <vt:variant>
        <vt:i4>162</vt:i4>
      </vt:variant>
      <vt:variant>
        <vt:i4>0</vt:i4>
      </vt:variant>
      <vt:variant>
        <vt:i4>5</vt:i4>
      </vt:variant>
      <vt:variant>
        <vt:lpwstr>mailto:sales@nexnix.co.uk</vt:lpwstr>
      </vt:variant>
      <vt:variant>
        <vt:lpwstr/>
      </vt:variant>
      <vt:variant>
        <vt:i4>7012421</vt:i4>
      </vt:variant>
      <vt:variant>
        <vt:i4>159</vt:i4>
      </vt:variant>
      <vt:variant>
        <vt:i4>0</vt:i4>
      </vt:variant>
      <vt:variant>
        <vt:i4>5</vt:i4>
      </vt:variant>
      <vt:variant>
        <vt:lpwstr>http://www.goosystemsglobal.com</vt:lpwstr>
      </vt:variant>
      <vt:variant>
        <vt:lpwstr/>
      </vt:variant>
      <vt:variant>
        <vt:i4>3670027</vt:i4>
      </vt:variant>
      <vt:variant>
        <vt:i4>156</vt:i4>
      </vt:variant>
      <vt:variant>
        <vt:i4>0</vt:i4>
      </vt:variant>
      <vt:variant>
        <vt:i4>5</vt:i4>
      </vt:variant>
      <vt:variant>
        <vt:lpwstr>mailto:info@goosystemsglobal.com</vt:lpwstr>
      </vt:variant>
      <vt:variant>
        <vt:lpwstr/>
      </vt:variant>
      <vt:variant>
        <vt:i4>3801192</vt:i4>
      </vt:variant>
      <vt:variant>
        <vt:i4>153</vt:i4>
      </vt:variant>
      <vt:variant>
        <vt:i4>0</vt:i4>
      </vt:variant>
      <vt:variant>
        <vt:i4>5</vt:i4>
      </vt:variant>
      <vt:variant>
        <vt:lpwstr>mailto:support@goosystemsglobal.com</vt:lpwstr>
      </vt:variant>
      <vt:variant>
        <vt:lpwstr/>
      </vt:variant>
      <vt:variant>
        <vt:i4>5111835</vt:i4>
      </vt:variant>
      <vt:variant>
        <vt:i4>150</vt:i4>
      </vt:variant>
      <vt:variant>
        <vt:i4>0</vt:i4>
      </vt:variant>
      <vt:variant>
        <vt:i4>5</vt:i4>
      </vt:variant>
      <vt:variant>
        <vt:lpwstr>mailto:sales@goosystemsglobal.com</vt:lpwstr>
      </vt:variant>
      <vt:variant>
        <vt:lpwstr/>
      </vt:variant>
      <vt:variant>
        <vt:i4>4849751</vt:i4>
      </vt:variant>
      <vt:variant>
        <vt:i4>147</vt:i4>
      </vt:variant>
      <vt:variant>
        <vt:i4>0</vt:i4>
      </vt:variant>
      <vt:variant>
        <vt:i4>5</vt:i4>
      </vt:variant>
      <vt:variant>
        <vt:lpwstr>http://www.goosystems.co.uk/FAQs.php</vt:lpwstr>
      </vt:variant>
      <vt:variant>
        <vt:lpwstr>msds</vt:lpwstr>
      </vt:variant>
      <vt:variant>
        <vt:i4>7012421</vt:i4>
      </vt:variant>
      <vt:variant>
        <vt:i4>144</vt:i4>
      </vt:variant>
      <vt:variant>
        <vt:i4>0</vt:i4>
      </vt:variant>
      <vt:variant>
        <vt:i4>5</vt:i4>
      </vt:variant>
      <vt:variant>
        <vt:lpwstr>http://www.goosystemsglobal.com</vt:lpwstr>
      </vt:variant>
      <vt:variant>
        <vt:lpwstr/>
      </vt:variant>
      <vt:variant>
        <vt:i4>3670027</vt:i4>
      </vt:variant>
      <vt:variant>
        <vt:i4>141</vt:i4>
      </vt:variant>
      <vt:variant>
        <vt:i4>0</vt:i4>
      </vt:variant>
      <vt:variant>
        <vt:i4>5</vt:i4>
      </vt:variant>
      <vt:variant>
        <vt:lpwstr>mailto:info@goosystemsglobal.com</vt:lpwstr>
      </vt:variant>
      <vt:variant>
        <vt:lpwstr/>
      </vt:variant>
      <vt:variant>
        <vt:i4>3801192</vt:i4>
      </vt:variant>
      <vt:variant>
        <vt:i4>138</vt:i4>
      </vt:variant>
      <vt:variant>
        <vt:i4>0</vt:i4>
      </vt:variant>
      <vt:variant>
        <vt:i4>5</vt:i4>
      </vt:variant>
      <vt:variant>
        <vt:lpwstr>mailto:support@goosystemsglobal.com</vt:lpwstr>
      </vt:variant>
      <vt:variant>
        <vt:lpwstr/>
      </vt:variant>
      <vt:variant>
        <vt:i4>5111835</vt:i4>
      </vt:variant>
      <vt:variant>
        <vt:i4>135</vt:i4>
      </vt:variant>
      <vt:variant>
        <vt:i4>0</vt:i4>
      </vt:variant>
      <vt:variant>
        <vt:i4>5</vt:i4>
      </vt:variant>
      <vt:variant>
        <vt:lpwstr>mailto:sales@goosystemsglobal.com</vt:lpwstr>
      </vt:variant>
      <vt:variant>
        <vt:lpwstr/>
      </vt:variant>
      <vt:variant>
        <vt:i4>5767183</vt:i4>
      </vt:variant>
      <vt:variant>
        <vt:i4>132</vt:i4>
      </vt:variant>
      <vt:variant>
        <vt:i4>0</vt:i4>
      </vt:variant>
      <vt:variant>
        <vt:i4>5</vt:i4>
      </vt:variant>
      <vt:variant>
        <vt:lpwstr>http://www.goosystems.co.uk/</vt:lpwstr>
      </vt:variant>
      <vt:variant>
        <vt:lpwstr/>
      </vt:variant>
      <vt:variant>
        <vt:i4>4522075</vt:i4>
      </vt:variant>
      <vt:variant>
        <vt:i4>129</vt:i4>
      </vt:variant>
      <vt:variant>
        <vt:i4>0</vt:i4>
      </vt:variant>
      <vt:variant>
        <vt:i4>5</vt:i4>
      </vt:variant>
      <vt:variant>
        <vt:lpwstr>mailto:sales@nexnix.co.uk</vt:lpwstr>
      </vt:variant>
      <vt:variant>
        <vt:lpwstr/>
      </vt:variant>
      <vt:variant>
        <vt:i4>4849751</vt:i4>
      </vt:variant>
      <vt:variant>
        <vt:i4>126</vt:i4>
      </vt:variant>
      <vt:variant>
        <vt:i4>0</vt:i4>
      </vt:variant>
      <vt:variant>
        <vt:i4>5</vt:i4>
      </vt:variant>
      <vt:variant>
        <vt:lpwstr>http://www.goosystems.co.uk/FAQs.php</vt:lpwstr>
      </vt:variant>
      <vt:variant>
        <vt:lpwstr>msds</vt:lpwstr>
      </vt:variant>
      <vt:variant>
        <vt:i4>7012421</vt:i4>
      </vt:variant>
      <vt:variant>
        <vt:i4>123</vt:i4>
      </vt:variant>
      <vt:variant>
        <vt:i4>0</vt:i4>
      </vt:variant>
      <vt:variant>
        <vt:i4>5</vt:i4>
      </vt:variant>
      <vt:variant>
        <vt:lpwstr>http://www.goosystemsglobal.com</vt:lpwstr>
      </vt:variant>
      <vt:variant>
        <vt:lpwstr/>
      </vt:variant>
      <vt:variant>
        <vt:i4>3670027</vt:i4>
      </vt:variant>
      <vt:variant>
        <vt:i4>120</vt:i4>
      </vt:variant>
      <vt:variant>
        <vt:i4>0</vt:i4>
      </vt:variant>
      <vt:variant>
        <vt:i4>5</vt:i4>
      </vt:variant>
      <vt:variant>
        <vt:lpwstr>mailto:info@goosystemsglobal.com</vt:lpwstr>
      </vt:variant>
      <vt:variant>
        <vt:lpwstr/>
      </vt:variant>
      <vt:variant>
        <vt:i4>3801192</vt:i4>
      </vt:variant>
      <vt:variant>
        <vt:i4>117</vt:i4>
      </vt:variant>
      <vt:variant>
        <vt:i4>0</vt:i4>
      </vt:variant>
      <vt:variant>
        <vt:i4>5</vt:i4>
      </vt:variant>
      <vt:variant>
        <vt:lpwstr>mailto:support@goosystemsglobal.com</vt:lpwstr>
      </vt:variant>
      <vt:variant>
        <vt:lpwstr/>
      </vt:variant>
      <vt:variant>
        <vt:i4>5111835</vt:i4>
      </vt:variant>
      <vt:variant>
        <vt:i4>114</vt:i4>
      </vt:variant>
      <vt:variant>
        <vt:i4>0</vt:i4>
      </vt:variant>
      <vt:variant>
        <vt:i4>5</vt:i4>
      </vt:variant>
      <vt:variant>
        <vt:lpwstr>mailto:sales@goosystemsglobal.com</vt:lpwstr>
      </vt:variant>
      <vt:variant>
        <vt:lpwstr/>
      </vt:variant>
      <vt:variant>
        <vt:i4>4849751</vt:i4>
      </vt:variant>
      <vt:variant>
        <vt:i4>111</vt:i4>
      </vt:variant>
      <vt:variant>
        <vt:i4>0</vt:i4>
      </vt:variant>
      <vt:variant>
        <vt:i4>5</vt:i4>
      </vt:variant>
      <vt:variant>
        <vt:lpwstr>http://www.goosystems.co.uk/FAQs.php</vt:lpwstr>
      </vt:variant>
      <vt:variant>
        <vt:lpwstr>msds</vt:lpwstr>
      </vt:variant>
      <vt:variant>
        <vt:i4>7012421</vt:i4>
      </vt:variant>
      <vt:variant>
        <vt:i4>108</vt:i4>
      </vt:variant>
      <vt:variant>
        <vt:i4>0</vt:i4>
      </vt:variant>
      <vt:variant>
        <vt:i4>5</vt:i4>
      </vt:variant>
      <vt:variant>
        <vt:lpwstr>http://www.goosystemsglobal.com</vt:lpwstr>
      </vt:variant>
      <vt:variant>
        <vt:lpwstr/>
      </vt:variant>
      <vt:variant>
        <vt:i4>3670027</vt:i4>
      </vt:variant>
      <vt:variant>
        <vt:i4>105</vt:i4>
      </vt:variant>
      <vt:variant>
        <vt:i4>0</vt:i4>
      </vt:variant>
      <vt:variant>
        <vt:i4>5</vt:i4>
      </vt:variant>
      <vt:variant>
        <vt:lpwstr>mailto:info@goosystemsglobal.com</vt:lpwstr>
      </vt:variant>
      <vt:variant>
        <vt:lpwstr/>
      </vt:variant>
      <vt:variant>
        <vt:i4>3801192</vt:i4>
      </vt:variant>
      <vt:variant>
        <vt:i4>102</vt:i4>
      </vt:variant>
      <vt:variant>
        <vt:i4>0</vt:i4>
      </vt:variant>
      <vt:variant>
        <vt:i4>5</vt:i4>
      </vt:variant>
      <vt:variant>
        <vt:lpwstr>mailto:support@goosystemsglobal.com</vt:lpwstr>
      </vt:variant>
      <vt:variant>
        <vt:lpwstr/>
      </vt:variant>
      <vt:variant>
        <vt:i4>5111835</vt:i4>
      </vt:variant>
      <vt:variant>
        <vt:i4>99</vt:i4>
      </vt:variant>
      <vt:variant>
        <vt:i4>0</vt:i4>
      </vt:variant>
      <vt:variant>
        <vt:i4>5</vt:i4>
      </vt:variant>
      <vt:variant>
        <vt:lpwstr>mailto:sales@goosystemsglobal.com</vt:lpwstr>
      </vt:variant>
      <vt:variant>
        <vt:lpwstr/>
      </vt:variant>
      <vt:variant>
        <vt:i4>4849751</vt:i4>
      </vt:variant>
      <vt:variant>
        <vt:i4>96</vt:i4>
      </vt:variant>
      <vt:variant>
        <vt:i4>0</vt:i4>
      </vt:variant>
      <vt:variant>
        <vt:i4>5</vt:i4>
      </vt:variant>
      <vt:variant>
        <vt:lpwstr>http://www.goosystems.co.uk/FAQs.php</vt:lpwstr>
      </vt:variant>
      <vt:variant>
        <vt:lpwstr>msds</vt:lpwstr>
      </vt:variant>
      <vt:variant>
        <vt:i4>7012421</vt:i4>
      </vt:variant>
      <vt:variant>
        <vt:i4>93</vt:i4>
      </vt:variant>
      <vt:variant>
        <vt:i4>0</vt:i4>
      </vt:variant>
      <vt:variant>
        <vt:i4>5</vt:i4>
      </vt:variant>
      <vt:variant>
        <vt:lpwstr>http://www.goosystemsglobal.com</vt:lpwstr>
      </vt:variant>
      <vt:variant>
        <vt:lpwstr/>
      </vt:variant>
      <vt:variant>
        <vt:i4>3670027</vt:i4>
      </vt:variant>
      <vt:variant>
        <vt:i4>90</vt:i4>
      </vt:variant>
      <vt:variant>
        <vt:i4>0</vt:i4>
      </vt:variant>
      <vt:variant>
        <vt:i4>5</vt:i4>
      </vt:variant>
      <vt:variant>
        <vt:lpwstr>mailto:info@goosystemsglobal.com</vt:lpwstr>
      </vt:variant>
      <vt:variant>
        <vt:lpwstr/>
      </vt:variant>
      <vt:variant>
        <vt:i4>3801192</vt:i4>
      </vt:variant>
      <vt:variant>
        <vt:i4>87</vt:i4>
      </vt:variant>
      <vt:variant>
        <vt:i4>0</vt:i4>
      </vt:variant>
      <vt:variant>
        <vt:i4>5</vt:i4>
      </vt:variant>
      <vt:variant>
        <vt:lpwstr>mailto:support@goosystemsglobal.com</vt:lpwstr>
      </vt:variant>
      <vt:variant>
        <vt:lpwstr/>
      </vt:variant>
      <vt:variant>
        <vt:i4>5111835</vt:i4>
      </vt:variant>
      <vt:variant>
        <vt:i4>84</vt:i4>
      </vt:variant>
      <vt:variant>
        <vt:i4>0</vt:i4>
      </vt:variant>
      <vt:variant>
        <vt:i4>5</vt:i4>
      </vt:variant>
      <vt:variant>
        <vt:lpwstr>mailto:sales@goosystemsglobal.com</vt:lpwstr>
      </vt:variant>
      <vt:variant>
        <vt:lpwstr/>
      </vt:variant>
      <vt:variant>
        <vt:i4>4849751</vt:i4>
      </vt:variant>
      <vt:variant>
        <vt:i4>81</vt:i4>
      </vt:variant>
      <vt:variant>
        <vt:i4>0</vt:i4>
      </vt:variant>
      <vt:variant>
        <vt:i4>5</vt:i4>
      </vt:variant>
      <vt:variant>
        <vt:lpwstr>http://www.goosystems.co.uk/FAQs.php</vt:lpwstr>
      </vt:variant>
      <vt:variant>
        <vt:lpwstr>msds</vt:lpwstr>
      </vt:variant>
      <vt:variant>
        <vt:i4>5767183</vt:i4>
      </vt:variant>
      <vt:variant>
        <vt:i4>78</vt:i4>
      </vt:variant>
      <vt:variant>
        <vt:i4>0</vt:i4>
      </vt:variant>
      <vt:variant>
        <vt:i4>5</vt:i4>
      </vt:variant>
      <vt:variant>
        <vt:lpwstr>http://www.goosystems.co.uk/</vt:lpwstr>
      </vt:variant>
      <vt:variant>
        <vt:lpwstr/>
      </vt:variant>
      <vt:variant>
        <vt:i4>4522075</vt:i4>
      </vt:variant>
      <vt:variant>
        <vt:i4>75</vt:i4>
      </vt:variant>
      <vt:variant>
        <vt:i4>0</vt:i4>
      </vt:variant>
      <vt:variant>
        <vt:i4>5</vt:i4>
      </vt:variant>
      <vt:variant>
        <vt:lpwstr>mailto:sales@nexnix.co.uk</vt:lpwstr>
      </vt:variant>
      <vt:variant>
        <vt:lpwstr/>
      </vt:variant>
      <vt:variant>
        <vt:i4>7012421</vt:i4>
      </vt:variant>
      <vt:variant>
        <vt:i4>72</vt:i4>
      </vt:variant>
      <vt:variant>
        <vt:i4>0</vt:i4>
      </vt:variant>
      <vt:variant>
        <vt:i4>5</vt:i4>
      </vt:variant>
      <vt:variant>
        <vt:lpwstr>http://www.goosystemsglobal.com</vt:lpwstr>
      </vt:variant>
      <vt:variant>
        <vt:lpwstr/>
      </vt:variant>
      <vt:variant>
        <vt:i4>3670027</vt:i4>
      </vt:variant>
      <vt:variant>
        <vt:i4>69</vt:i4>
      </vt:variant>
      <vt:variant>
        <vt:i4>0</vt:i4>
      </vt:variant>
      <vt:variant>
        <vt:i4>5</vt:i4>
      </vt:variant>
      <vt:variant>
        <vt:lpwstr>mailto:info@goosystemsglobal.com</vt:lpwstr>
      </vt:variant>
      <vt:variant>
        <vt:lpwstr/>
      </vt:variant>
      <vt:variant>
        <vt:i4>3801192</vt:i4>
      </vt:variant>
      <vt:variant>
        <vt:i4>66</vt:i4>
      </vt:variant>
      <vt:variant>
        <vt:i4>0</vt:i4>
      </vt:variant>
      <vt:variant>
        <vt:i4>5</vt:i4>
      </vt:variant>
      <vt:variant>
        <vt:lpwstr>mailto:support@goosystemsglobal.com</vt:lpwstr>
      </vt:variant>
      <vt:variant>
        <vt:lpwstr/>
      </vt:variant>
      <vt:variant>
        <vt:i4>5111835</vt:i4>
      </vt:variant>
      <vt:variant>
        <vt:i4>63</vt:i4>
      </vt:variant>
      <vt:variant>
        <vt:i4>0</vt:i4>
      </vt:variant>
      <vt:variant>
        <vt:i4>5</vt:i4>
      </vt:variant>
      <vt:variant>
        <vt:lpwstr>mailto:sales@goosystemsglobal.com</vt:lpwstr>
      </vt:variant>
      <vt:variant>
        <vt:lpwstr/>
      </vt:variant>
      <vt:variant>
        <vt:i4>1835081</vt:i4>
      </vt:variant>
      <vt:variant>
        <vt:i4>60</vt:i4>
      </vt:variant>
      <vt:variant>
        <vt:i4>0</vt:i4>
      </vt:variant>
      <vt:variant>
        <vt:i4>5</vt:i4>
      </vt:variant>
      <vt:variant>
        <vt:lpwstr>javascript:MM_openBrWindow('page.pl?action=show_big_color&amp;style_id=201&amp;color_id=639')</vt:lpwstr>
      </vt:variant>
      <vt:variant>
        <vt:lpwstr/>
      </vt:variant>
      <vt:variant>
        <vt:i4>4456535</vt:i4>
      </vt:variant>
      <vt:variant>
        <vt:i4>57</vt:i4>
      </vt:variant>
      <vt:variant>
        <vt:i4>0</vt:i4>
      </vt:variant>
      <vt:variant>
        <vt:i4>5</vt:i4>
      </vt:variant>
      <vt:variant>
        <vt:lpwstr>http://www.dazian.com/cgi-bin/page.pl?action=show_style&amp;style_id=201</vt:lpwstr>
      </vt:variant>
      <vt:variant>
        <vt:lpwstr/>
      </vt:variant>
      <vt:variant>
        <vt:i4>3801144</vt:i4>
      </vt:variant>
      <vt:variant>
        <vt:i4>54</vt:i4>
      </vt:variant>
      <vt:variant>
        <vt:i4>0</vt:i4>
      </vt:variant>
      <vt:variant>
        <vt:i4>5</vt:i4>
      </vt:variant>
      <vt:variant>
        <vt:lpwstr>http://www.dazian.com/</vt:lpwstr>
      </vt:variant>
      <vt:variant>
        <vt:lpwstr/>
      </vt:variant>
      <vt:variant>
        <vt:i4>7929923</vt:i4>
      </vt:variant>
      <vt:variant>
        <vt:i4>51</vt:i4>
      </vt:variant>
      <vt:variant>
        <vt:i4>0</vt:i4>
      </vt:variant>
      <vt:variant>
        <vt:i4>5</vt:i4>
      </vt:variant>
      <vt:variant>
        <vt:lpwstr>http://www.dazian.com/html/contact_us.html</vt:lpwstr>
      </vt:variant>
      <vt:variant>
        <vt:lpwstr/>
      </vt:variant>
      <vt:variant>
        <vt:i4>1179763</vt:i4>
      </vt:variant>
      <vt:variant>
        <vt:i4>48</vt:i4>
      </vt:variant>
      <vt:variant>
        <vt:i4>0</vt:i4>
      </vt:variant>
      <vt:variant>
        <vt:i4>5</vt:i4>
      </vt:variant>
      <vt:variant>
        <vt:lpwstr>http://www.gatorply.com/library_list.php?catid=dc4022884295d11</vt:lpwstr>
      </vt:variant>
      <vt:variant>
        <vt:lpwstr/>
      </vt:variant>
      <vt:variant>
        <vt:i4>3670084</vt:i4>
      </vt:variant>
      <vt:variant>
        <vt:i4>45</vt:i4>
      </vt:variant>
      <vt:variant>
        <vt:i4>0</vt:i4>
      </vt:variant>
      <vt:variant>
        <vt:i4>5</vt:i4>
      </vt:variant>
      <vt:variant>
        <vt:lpwstr>http://www.luxcell.com/</vt:lpwstr>
      </vt:variant>
      <vt:variant>
        <vt:lpwstr/>
      </vt:variant>
      <vt:variant>
        <vt:i4>2490412</vt:i4>
      </vt:variant>
      <vt:variant>
        <vt:i4>42</vt:i4>
      </vt:variant>
      <vt:variant>
        <vt:i4>0</vt:i4>
      </vt:variant>
      <vt:variant>
        <vt:i4>5</vt:i4>
      </vt:variant>
      <vt:variant>
        <vt:lpwstr>http://www.alusuisse-comp.com/product_detail.html?uid=gd40c8c96ee7015</vt:lpwstr>
      </vt:variant>
      <vt:variant>
        <vt:lpwstr/>
      </vt:variant>
      <vt:variant>
        <vt:i4>3932265</vt:i4>
      </vt:variant>
      <vt:variant>
        <vt:i4>39</vt:i4>
      </vt:variant>
      <vt:variant>
        <vt:i4>0</vt:i4>
      </vt:variant>
      <vt:variant>
        <vt:i4>5</vt:i4>
      </vt:variant>
      <vt:variant>
        <vt:lpwstr>http://www.alusuisse-comp.com/</vt:lpwstr>
      </vt:variant>
      <vt:variant>
        <vt:lpwstr/>
      </vt:variant>
      <vt:variant>
        <vt:i4>3932221</vt:i4>
      </vt:variant>
      <vt:variant>
        <vt:i4>36</vt:i4>
      </vt:variant>
      <vt:variant>
        <vt:i4>0</vt:i4>
      </vt:variant>
      <vt:variant>
        <vt:i4>5</vt:i4>
      </vt:variant>
      <vt:variant>
        <vt:lpwstr>mailto:info.usa@alcan.com</vt:lpwstr>
      </vt:variant>
      <vt:variant>
        <vt:lpwstr/>
      </vt:variant>
      <vt:variant>
        <vt:i4>8257580</vt:i4>
      </vt:variant>
      <vt:variant>
        <vt:i4>30</vt:i4>
      </vt:variant>
      <vt:variant>
        <vt:i4>0</vt:i4>
      </vt:variant>
      <vt:variant>
        <vt:i4>5</vt:i4>
      </vt:variant>
      <vt:variant>
        <vt:lpwstr>http://www.alusuisse-comp.com/product_detail.html?uid=dg40c8c3818a3bf</vt:lpwstr>
      </vt:variant>
      <vt:variant>
        <vt:lpwstr/>
      </vt:variant>
      <vt:variant>
        <vt:i4>3932265</vt:i4>
      </vt:variant>
      <vt:variant>
        <vt:i4>27</vt:i4>
      </vt:variant>
      <vt:variant>
        <vt:i4>0</vt:i4>
      </vt:variant>
      <vt:variant>
        <vt:i4>5</vt:i4>
      </vt:variant>
      <vt:variant>
        <vt:lpwstr>http://www.alusuisse-comp.com/</vt:lpwstr>
      </vt:variant>
      <vt:variant>
        <vt:lpwstr/>
      </vt:variant>
      <vt:variant>
        <vt:i4>3932221</vt:i4>
      </vt:variant>
      <vt:variant>
        <vt:i4>24</vt:i4>
      </vt:variant>
      <vt:variant>
        <vt:i4>0</vt:i4>
      </vt:variant>
      <vt:variant>
        <vt:i4>5</vt:i4>
      </vt:variant>
      <vt:variant>
        <vt:lpwstr>mailto:info.usa@alcan.com</vt:lpwstr>
      </vt:variant>
      <vt:variant>
        <vt:lpwstr/>
      </vt:variant>
      <vt:variant>
        <vt:i4>5767183</vt:i4>
      </vt:variant>
      <vt:variant>
        <vt:i4>21</vt:i4>
      </vt:variant>
      <vt:variant>
        <vt:i4>0</vt:i4>
      </vt:variant>
      <vt:variant>
        <vt:i4>5</vt:i4>
      </vt:variant>
      <vt:variant>
        <vt:lpwstr>http://www.goosystems.co.uk/</vt:lpwstr>
      </vt:variant>
      <vt:variant>
        <vt:lpwstr/>
      </vt:variant>
      <vt:variant>
        <vt:i4>4522075</vt:i4>
      </vt:variant>
      <vt:variant>
        <vt:i4>18</vt:i4>
      </vt:variant>
      <vt:variant>
        <vt:i4>0</vt:i4>
      </vt:variant>
      <vt:variant>
        <vt:i4>5</vt:i4>
      </vt:variant>
      <vt:variant>
        <vt:lpwstr>mailto:sales@nexnix.co.uk</vt:lpwstr>
      </vt:variant>
      <vt:variant>
        <vt:lpwstr/>
      </vt:variant>
      <vt:variant>
        <vt:i4>3932265</vt:i4>
      </vt:variant>
      <vt:variant>
        <vt:i4>15</vt:i4>
      </vt:variant>
      <vt:variant>
        <vt:i4>0</vt:i4>
      </vt:variant>
      <vt:variant>
        <vt:i4>5</vt:i4>
      </vt:variant>
      <vt:variant>
        <vt:lpwstr>http://www.alusuisse-comp.com/</vt:lpwstr>
      </vt:variant>
      <vt:variant>
        <vt:lpwstr/>
      </vt:variant>
      <vt:variant>
        <vt:i4>3932221</vt:i4>
      </vt:variant>
      <vt:variant>
        <vt:i4>12</vt:i4>
      </vt:variant>
      <vt:variant>
        <vt:i4>0</vt:i4>
      </vt:variant>
      <vt:variant>
        <vt:i4>5</vt:i4>
      </vt:variant>
      <vt:variant>
        <vt:lpwstr>mailto:info.usa@alcan.com</vt:lpwstr>
      </vt:variant>
      <vt:variant>
        <vt:lpwstr/>
      </vt:variant>
      <vt:variant>
        <vt:i4>7012421</vt:i4>
      </vt:variant>
      <vt:variant>
        <vt:i4>9</vt:i4>
      </vt:variant>
      <vt:variant>
        <vt:i4>0</vt:i4>
      </vt:variant>
      <vt:variant>
        <vt:i4>5</vt:i4>
      </vt:variant>
      <vt:variant>
        <vt:lpwstr>http://www.goosystemsglobal.com</vt:lpwstr>
      </vt:variant>
      <vt:variant>
        <vt:lpwstr/>
      </vt:variant>
      <vt:variant>
        <vt:i4>3670027</vt:i4>
      </vt:variant>
      <vt:variant>
        <vt:i4>6</vt:i4>
      </vt:variant>
      <vt:variant>
        <vt:i4>0</vt:i4>
      </vt:variant>
      <vt:variant>
        <vt:i4>5</vt:i4>
      </vt:variant>
      <vt:variant>
        <vt:lpwstr>mailto:info@goosystemsglobal.com</vt:lpwstr>
      </vt:variant>
      <vt:variant>
        <vt:lpwstr/>
      </vt:variant>
      <vt:variant>
        <vt:i4>3801192</vt:i4>
      </vt:variant>
      <vt:variant>
        <vt:i4>3</vt:i4>
      </vt:variant>
      <vt:variant>
        <vt:i4>0</vt:i4>
      </vt:variant>
      <vt:variant>
        <vt:i4>5</vt:i4>
      </vt:variant>
      <vt:variant>
        <vt:lpwstr>mailto:support@goosystemsglobal.com</vt:lpwstr>
      </vt:variant>
      <vt:variant>
        <vt:lpwstr/>
      </vt:variant>
      <vt:variant>
        <vt:i4>5111835</vt:i4>
      </vt:variant>
      <vt:variant>
        <vt:i4>0</vt:i4>
      </vt:variant>
      <vt:variant>
        <vt:i4>0</vt:i4>
      </vt:variant>
      <vt:variant>
        <vt:i4>5</vt:i4>
      </vt:variant>
      <vt:variant>
        <vt:lpwstr>mailto:sales@goosystemsglobal.com</vt:lpwstr>
      </vt:variant>
      <vt:variant>
        <vt:lpwstr/>
      </vt:variant>
      <vt:variant>
        <vt:i4>3997796</vt:i4>
      </vt:variant>
      <vt:variant>
        <vt:i4>21010</vt:i4>
      </vt:variant>
      <vt:variant>
        <vt:i4>1026</vt:i4>
      </vt:variant>
      <vt:variant>
        <vt:i4>1</vt:i4>
      </vt:variant>
      <vt:variant>
        <vt:lpwstr>dot_clear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W21_SWS_Projection</dc:title>
  <dc:subject/>
  <dc:creator>Brian Murphy BScDipArch HonsDist</dc:creator>
  <cp:keywords/>
  <dc:description/>
  <cp:lastModifiedBy>Brian Murphy</cp:lastModifiedBy>
  <cp:revision>2</cp:revision>
  <dcterms:created xsi:type="dcterms:W3CDTF">2016-04-04T12:36:00Z</dcterms:created>
  <dcterms:modified xsi:type="dcterms:W3CDTF">2016-04-04T12:36:00Z</dcterms:modified>
</cp:coreProperties>
</file>