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02984" w14:textId="771FCC9E" w:rsidR="00BE2D4B" w:rsidRPr="00A37372" w:rsidRDefault="00BC5B44" w:rsidP="00FE763E">
      <w:pPr>
        <w:contextualSpacing/>
        <w:jc w:val="center"/>
        <w:rPr>
          <w:rFonts w:ascii="Arial" w:hAnsi="Arial" w:cs="Arial"/>
          <w:b/>
          <w:sz w:val="36"/>
          <w:szCs w:val="36"/>
        </w:rPr>
      </w:pPr>
      <w:r w:rsidRPr="00A37372">
        <w:rPr>
          <w:rFonts w:ascii="Arial" w:hAnsi="Arial" w:cs="Arial"/>
          <w:b/>
          <w:sz w:val="36"/>
          <w:szCs w:val="36"/>
        </w:rPr>
        <w:t>ASWS M50.1 Risk Free Cap &amp; Coving:</w:t>
      </w:r>
    </w:p>
    <w:p w14:paraId="18205498" w14:textId="19F9BB84" w:rsidR="0083165D" w:rsidRPr="00A37372" w:rsidRDefault="00954890" w:rsidP="00FE763E">
      <w:pPr>
        <w:contextualSpacing/>
        <w:jc w:val="center"/>
        <w:rPr>
          <w:rFonts w:ascii="Arial" w:hAnsi="Arial" w:cs="Arial"/>
          <w:b/>
          <w:sz w:val="36"/>
          <w:szCs w:val="36"/>
        </w:rPr>
      </w:pPr>
      <w:r w:rsidRPr="00A37372">
        <w:rPr>
          <w:rFonts w:ascii="Arial" w:hAnsi="Arial" w:cs="Arial"/>
          <w:b/>
          <w:sz w:val="36"/>
          <w:szCs w:val="36"/>
        </w:rPr>
        <w:t xml:space="preserve">Gemini’s </w:t>
      </w:r>
      <w:r w:rsidR="0001794D" w:rsidRPr="00A37372">
        <w:rPr>
          <w:rFonts w:ascii="Arial" w:hAnsi="Arial" w:cs="Arial"/>
          <w:b/>
          <w:sz w:val="36"/>
          <w:szCs w:val="36"/>
        </w:rPr>
        <w:t>GCF-038 &amp; GCS-01</w:t>
      </w:r>
      <w:r w:rsidR="00BC5B44" w:rsidRPr="00A37372">
        <w:rPr>
          <w:rFonts w:ascii="Arial" w:hAnsi="Arial" w:cs="Arial"/>
          <w:b/>
          <w:sz w:val="36"/>
          <w:szCs w:val="36"/>
        </w:rPr>
        <w:t xml:space="preserve"> </w:t>
      </w:r>
      <w:r w:rsidR="00961D6D" w:rsidRPr="00A37372">
        <w:rPr>
          <w:rFonts w:ascii="Arial" w:hAnsi="Arial" w:cs="Arial"/>
          <w:b/>
          <w:sz w:val="36"/>
          <w:szCs w:val="36"/>
        </w:rPr>
        <w:t xml:space="preserve">Coved </w:t>
      </w:r>
      <w:r w:rsidR="006634A0" w:rsidRPr="00A37372">
        <w:rPr>
          <w:rFonts w:ascii="Arial" w:hAnsi="Arial" w:cs="Arial"/>
          <w:b/>
          <w:sz w:val="36"/>
          <w:szCs w:val="36"/>
        </w:rPr>
        <w:t>S</w:t>
      </w:r>
      <w:r w:rsidR="00961D6D" w:rsidRPr="00A37372">
        <w:rPr>
          <w:rFonts w:ascii="Arial" w:hAnsi="Arial" w:cs="Arial"/>
          <w:b/>
          <w:sz w:val="36"/>
          <w:szCs w:val="36"/>
        </w:rPr>
        <w:t xml:space="preserve">kirting </w:t>
      </w:r>
      <w:r w:rsidR="006634A0" w:rsidRPr="00A37372">
        <w:rPr>
          <w:rFonts w:ascii="Arial" w:hAnsi="Arial" w:cs="Arial"/>
          <w:b/>
          <w:sz w:val="36"/>
          <w:szCs w:val="36"/>
        </w:rPr>
        <w:t>F</w:t>
      </w:r>
      <w:r w:rsidR="00961D6D" w:rsidRPr="00A37372">
        <w:rPr>
          <w:rFonts w:ascii="Arial" w:hAnsi="Arial" w:cs="Arial"/>
          <w:b/>
          <w:sz w:val="36"/>
          <w:szCs w:val="36"/>
        </w:rPr>
        <w:t xml:space="preserve">ormer and </w:t>
      </w:r>
      <w:r w:rsidR="0020057B" w:rsidRPr="00A37372">
        <w:rPr>
          <w:rFonts w:ascii="Arial" w:hAnsi="Arial" w:cs="Arial"/>
          <w:b/>
          <w:sz w:val="36"/>
          <w:szCs w:val="36"/>
        </w:rPr>
        <w:t>C</w:t>
      </w:r>
      <w:r w:rsidR="00961D6D" w:rsidRPr="00A37372">
        <w:rPr>
          <w:rFonts w:ascii="Arial" w:hAnsi="Arial" w:cs="Arial"/>
          <w:b/>
          <w:sz w:val="36"/>
          <w:szCs w:val="36"/>
        </w:rPr>
        <w:t xml:space="preserve">apping </w:t>
      </w:r>
      <w:r w:rsidR="00FB3AA7" w:rsidRPr="00A37372">
        <w:rPr>
          <w:rFonts w:ascii="Arial" w:hAnsi="Arial" w:cs="Arial"/>
          <w:b/>
          <w:sz w:val="36"/>
          <w:szCs w:val="36"/>
        </w:rPr>
        <w:t>s</w:t>
      </w:r>
      <w:r w:rsidR="00961D6D" w:rsidRPr="00A37372">
        <w:rPr>
          <w:rFonts w:ascii="Arial" w:hAnsi="Arial" w:cs="Arial"/>
          <w:b/>
          <w:sz w:val="36"/>
          <w:szCs w:val="36"/>
        </w:rPr>
        <w:t>pecification</w:t>
      </w:r>
      <w:r w:rsidR="00BC5B44" w:rsidRPr="00A37372">
        <w:rPr>
          <w:rFonts w:ascii="Arial" w:hAnsi="Arial" w:cs="Arial"/>
          <w:b/>
          <w:sz w:val="36"/>
          <w:szCs w:val="36"/>
        </w:rPr>
        <w:t>.</w:t>
      </w:r>
    </w:p>
    <w:p w14:paraId="2327A8AC" w14:textId="77777777" w:rsidR="00027B25" w:rsidRDefault="00027B25" w:rsidP="00FE763E">
      <w:pPr>
        <w:contextualSpacing/>
        <w:rPr>
          <w:rFonts w:ascii="Arial" w:hAnsi="Arial" w:cs="Arial"/>
          <w:sz w:val="20"/>
          <w:szCs w:val="20"/>
        </w:rPr>
      </w:pPr>
    </w:p>
    <w:p w14:paraId="34F73F9A" w14:textId="77777777" w:rsidR="00BF2ED0" w:rsidRDefault="002B16F8" w:rsidP="00FE763E">
      <w:pPr>
        <w:contextualSpacing/>
        <w:rPr>
          <w:rFonts w:ascii="Arial" w:hAnsi="Arial" w:cs="Arial"/>
          <w:sz w:val="20"/>
          <w:szCs w:val="20"/>
        </w:rPr>
      </w:pPr>
      <w:r>
        <w:rPr>
          <w:rFonts w:ascii="Arial" w:hAnsi="Arial" w:cs="Arial"/>
          <w:sz w:val="20"/>
          <w:szCs w:val="20"/>
        </w:rPr>
        <w:t>ASWS (ARCHITECTURAL SPECIFICATION WRITING SERVICES)</w:t>
      </w:r>
      <w:r w:rsidR="006470A2">
        <w:rPr>
          <w:rFonts w:ascii="Arial" w:hAnsi="Arial" w:cs="Arial"/>
          <w:sz w:val="20"/>
          <w:szCs w:val="20"/>
        </w:rPr>
        <w:t xml:space="preserve"> </w:t>
      </w:r>
    </w:p>
    <w:p w14:paraId="49D5637E" w14:textId="657E2FAF" w:rsidR="00BF2ED0" w:rsidRDefault="00BF2ED0" w:rsidP="00FE763E">
      <w:pPr>
        <w:contextualSpacing/>
        <w:rPr>
          <w:rFonts w:ascii="Arial" w:hAnsi="Arial" w:cs="Arial"/>
          <w:sz w:val="20"/>
          <w:szCs w:val="20"/>
        </w:rPr>
      </w:pPr>
      <w:r>
        <w:rPr>
          <w:rFonts w:ascii="Arial" w:hAnsi="Arial" w:cs="Arial"/>
          <w:sz w:val="20"/>
          <w:szCs w:val="20"/>
        </w:rPr>
        <w:t xml:space="preserve">ASWS has a 30-year track record of writing, auditing and editing project specifications, evaluating tenders against specifications and supporting contract administrators, helping to defend specifications against cost cutting, value engineering, requests for variations and specification substitution; all of which </w:t>
      </w:r>
      <w:r w:rsidR="005608FB">
        <w:rPr>
          <w:rFonts w:ascii="Arial" w:hAnsi="Arial" w:cs="Arial"/>
          <w:sz w:val="20"/>
          <w:szCs w:val="20"/>
        </w:rPr>
        <w:t xml:space="preserve">usually </w:t>
      </w:r>
      <w:r>
        <w:rPr>
          <w:rFonts w:ascii="Arial" w:hAnsi="Arial" w:cs="Arial"/>
          <w:sz w:val="20"/>
          <w:szCs w:val="20"/>
        </w:rPr>
        <w:t xml:space="preserve">lead to the erosion of the employer’s requirements, designer’s ambitions, building’s performance and </w:t>
      </w:r>
      <w:r w:rsidR="00AE560B">
        <w:rPr>
          <w:rFonts w:ascii="Arial" w:hAnsi="Arial" w:cs="Arial"/>
          <w:sz w:val="20"/>
          <w:szCs w:val="20"/>
        </w:rPr>
        <w:t xml:space="preserve">potentially </w:t>
      </w:r>
      <w:r>
        <w:rPr>
          <w:rFonts w:ascii="Arial" w:hAnsi="Arial" w:cs="Arial"/>
          <w:sz w:val="20"/>
          <w:szCs w:val="20"/>
        </w:rPr>
        <w:t xml:space="preserve">increase the in use </w:t>
      </w:r>
      <w:r w:rsidR="00AE560B">
        <w:rPr>
          <w:rFonts w:ascii="Arial" w:hAnsi="Arial" w:cs="Arial"/>
          <w:sz w:val="20"/>
          <w:szCs w:val="20"/>
        </w:rPr>
        <w:t xml:space="preserve">maintenance or </w:t>
      </w:r>
      <w:r>
        <w:rPr>
          <w:rFonts w:ascii="Arial" w:hAnsi="Arial" w:cs="Arial"/>
          <w:sz w:val="20"/>
          <w:szCs w:val="20"/>
        </w:rPr>
        <w:t>running costs.</w:t>
      </w:r>
    </w:p>
    <w:p w14:paraId="1162ACE7" w14:textId="77777777" w:rsidR="00A95A38" w:rsidRDefault="00A95A38" w:rsidP="00FE763E">
      <w:pPr>
        <w:contextualSpacing/>
        <w:jc w:val="both"/>
        <w:rPr>
          <w:rFonts w:ascii="Arial" w:hAnsi="Arial" w:cs="Arial"/>
          <w:sz w:val="20"/>
          <w:szCs w:val="20"/>
        </w:rPr>
      </w:pPr>
      <w:r w:rsidRPr="00EA0756">
        <w:rPr>
          <w:rFonts w:ascii="Arial" w:hAnsi="Arial" w:cs="Arial"/>
          <w:sz w:val="20"/>
          <w:szCs w:val="20"/>
        </w:rPr>
        <w:t>ASWS providing a library of pre-written specifications supported by guidance notes</w:t>
      </w:r>
      <w:r>
        <w:rPr>
          <w:rFonts w:ascii="Arial" w:hAnsi="Arial" w:cs="Arial"/>
          <w:sz w:val="20"/>
          <w:szCs w:val="20"/>
        </w:rPr>
        <w:t>, jargon busters and appendix</w:t>
      </w:r>
      <w:r w:rsidRPr="00EA0756">
        <w:rPr>
          <w:rFonts w:ascii="Arial" w:hAnsi="Arial" w:cs="Arial"/>
          <w:sz w:val="20"/>
          <w:szCs w:val="20"/>
        </w:rPr>
        <w:t>.</w:t>
      </w:r>
    </w:p>
    <w:p w14:paraId="3E856A91" w14:textId="77777777" w:rsidR="002B16F8" w:rsidRPr="00EA0756" w:rsidRDefault="002B16F8" w:rsidP="00FE763E">
      <w:pPr>
        <w:contextualSpacing/>
        <w:jc w:val="both"/>
        <w:rPr>
          <w:rFonts w:ascii="Arial" w:hAnsi="Arial" w:cs="Arial"/>
          <w:sz w:val="20"/>
          <w:szCs w:val="20"/>
        </w:rPr>
      </w:pPr>
      <w:r w:rsidRPr="00EA0756">
        <w:rPr>
          <w:rFonts w:ascii="Arial" w:hAnsi="Arial" w:cs="Arial"/>
          <w:sz w:val="20"/>
          <w:szCs w:val="20"/>
        </w:rPr>
        <w:t>For further information on ASWS services contact ASWS on 01733 238148</w:t>
      </w:r>
      <w:r>
        <w:rPr>
          <w:rFonts w:ascii="Arial" w:hAnsi="Arial" w:cs="Arial"/>
          <w:sz w:val="20"/>
          <w:szCs w:val="20"/>
        </w:rPr>
        <w:t xml:space="preserve"> or BrianSpecMan@aol.com</w:t>
      </w:r>
    </w:p>
    <w:p w14:paraId="1F560954" w14:textId="77777777" w:rsidR="002B16F8" w:rsidRDefault="002B16F8" w:rsidP="00FE763E">
      <w:pPr>
        <w:contextualSpacing/>
        <w:jc w:val="both"/>
        <w:rPr>
          <w:rFonts w:ascii="Arial" w:hAnsi="Arial" w:cs="Arial"/>
          <w:sz w:val="20"/>
          <w:szCs w:val="20"/>
        </w:rPr>
      </w:pPr>
    </w:p>
    <w:p w14:paraId="31544D58" w14:textId="77777777" w:rsidR="00A95A38" w:rsidRPr="00EA0756" w:rsidRDefault="00A95A38" w:rsidP="00FE763E">
      <w:pPr>
        <w:contextualSpacing/>
        <w:rPr>
          <w:rFonts w:ascii="Arial" w:hAnsi="Arial" w:cs="Arial"/>
          <w:sz w:val="20"/>
          <w:szCs w:val="20"/>
        </w:rPr>
      </w:pPr>
      <w:r>
        <w:rPr>
          <w:rFonts w:ascii="Arial" w:hAnsi="Arial" w:cs="Arial"/>
          <w:sz w:val="20"/>
          <w:szCs w:val="20"/>
        </w:rPr>
        <w:t>A</w:t>
      </w:r>
      <w:r w:rsidRPr="00EA0756">
        <w:rPr>
          <w:rFonts w:ascii="Arial" w:hAnsi="Arial" w:cs="Arial"/>
          <w:sz w:val="20"/>
          <w:szCs w:val="20"/>
        </w:rPr>
        <w:t>SWS ROBUST SPECIFICATION</w:t>
      </w:r>
    </w:p>
    <w:p w14:paraId="54307EDB" w14:textId="77777777" w:rsidR="00EA2371" w:rsidRDefault="005608FB" w:rsidP="00FE763E">
      <w:pPr>
        <w:contextualSpacing/>
        <w:rPr>
          <w:rFonts w:ascii="Arial" w:hAnsi="Arial" w:cs="Arial"/>
          <w:sz w:val="20"/>
          <w:szCs w:val="20"/>
        </w:rPr>
      </w:pPr>
      <w:r>
        <w:rPr>
          <w:rFonts w:ascii="Arial" w:hAnsi="Arial" w:cs="Arial"/>
          <w:sz w:val="20"/>
          <w:szCs w:val="20"/>
        </w:rPr>
        <w:t>ASWS prepare specifications for manufacturer’s products</w:t>
      </w:r>
      <w:r w:rsidR="00A0305F">
        <w:rPr>
          <w:rFonts w:ascii="Arial" w:hAnsi="Arial" w:cs="Arial"/>
          <w:sz w:val="20"/>
          <w:szCs w:val="20"/>
        </w:rPr>
        <w:t>, accessories</w:t>
      </w:r>
      <w:r>
        <w:rPr>
          <w:rFonts w:ascii="Arial" w:hAnsi="Arial" w:cs="Arial"/>
          <w:sz w:val="20"/>
          <w:szCs w:val="20"/>
        </w:rPr>
        <w:t xml:space="preserve"> and systems</w:t>
      </w:r>
      <w:r w:rsidR="00A0305F">
        <w:rPr>
          <w:rFonts w:ascii="Arial" w:hAnsi="Arial" w:cs="Arial"/>
          <w:sz w:val="20"/>
          <w:szCs w:val="20"/>
        </w:rPr>
        <w:t>,</w:t>
      </w:r>
      <w:r w:rsidR="00A0305F" w:rsidRPr="00A0305F">
        <w:rPr>
          <w:rFonts w:ascii="Arial" w:hAnsi="Arial" w:cs="Arial"/>
          <w:sz w:val="20"/>
          <w:szCs w:val="20"/>
        </w:rPr>
        <w:t xml:space="preserve"> </w:t>
      </w:r>
      <w:r w:rsidR="00A0305F">
        <w:rPr>
          <w:rFonts w:ascii="Arial" w:hAnsi="Arial" w:cs="Arial"/>
          <w:sz w:val="20"/>
          <w:szCs w:val="20"/>
        </w:rPr>
        <w:t xml:space="preserve">with the manufacturer’s assistance to ensure </w:t>
      </w:r>
      <w:r w:rsidR="00AD6285">
        <w:rPr>
          <w:rFonts w:ascii="Arial" w:hAnsi="Arial" w:cs="Arial"/>
          <w:sz w:val="20"/>
          <w:szCs w:val="20"/>
        </w:rPr>
        <w:t xml:space="preserve">they include </w:t>
      </w:r>
      <w:r w:rsidR="00EA2371">
        <w:rPr>
          <w:rFonts w:ascii="Arial" w:hAnsi="Arial" w:cs="Arial"/>
          <w:sz w:val="20"/>
          <w:szCs w:val="20"/>
        </w:rPr>
        <w:t xml:space="preserve">product performance, characteristics, properties, </w:t>
      </w:r>
      <w:r w:rsidR="00AD6285">
        <w:rPr>
          <w:rFonts w:ascii="Arial" w:hAnsi="Arial" w:cs="Arial"/>
          <w:sz w:val="20"/>
          <w:szCs w:val="20"/>
        </w:rPr>
        <w:t xml:space="preserve">manufacturers recommendation and requirements, </w:t>
      </w:r>
      <w:r w:rsidR="00EA2371">
        <w:rPr>
          <w:rFonts w:ascii="Arial" w:hAnsi="Arial" w:cs="Arial"/>
          <w:sz w:val="20"/>
          <w:szCs w:val="20"/>
        </w:rPr>
        <w:t xml:space="preserve">so they </w:t>
      </w:r>
      <w:r w:rsidR="00AD6285">
        <w:rPr>
          <w:rFonts w:ascii="Arial" w:hAnsi="Arial" w:cs="Arial"/>
          <w:sz w:val="20"/>
          <w:szCs w:val="20"/>
        </w:rPr>
        <w:t>are</w:t>
      </w:r>
      <w:r w:rsidR="005A3FD8">
        <w:rPr>
          <w:rFonts w:ascii="Arial" w:hAnsi="Arial" w:cs="Arial"/>
          <w:sz w:val="20"/>
          <w:szCs w:val="20"/>
        </w:rPr>
        <w:t xml:space="preserve"> comprehensive</w:t>
      </w:r>
      <w:r w:rsidR="00E0506C">
        <w:rPr>
          <w:rFonts w:ascii="Arial" w:hAnsi="Arial" w:cs="Arial"/>
          <w:sz w:val="20"/>
          <w:szCs w:val="20"/>
        </w:rPr>
        <w:t xml:space="preserve"> and competent.</w:t>
      </w:r>
    </w:p>
    <w:p w14:paraId="6CBE1BB8" w14:textId="7146FF04" w:rsidR="00E918D1" w:rsidRDefault="00E0506C" w:rsidP="00FE763E">
      <w:pPr>
        <w:contextualSpacing/>
        <w:rPr>
          <w:rFonts w:ascii="Arial" w:hAnsi="Arial" w:cs="Arial"/>
          <w:sz w:val="20"/>
          <w:szCs w:val="20"/>
        </w:rPr>
      </w:pPr>
      <w:r>
        <w:rPr>
          <w:rFonts w:ascii="Arial" w:hAnsi="Arial" w:cs="Arial"/>
          <w:sz w:val="20"/>
          <w:szCs w:val="20"/>
        </w:rPr>
        <w:t xml:space="preserve">When included in project specifications they enable </w:t>
      </w:r>
      <w:r w:rsidR="00AD6285">
        <w:rPr>
          <w:rFonts w:ascii="Arial" w:hAnsi="Arial" w:cs="Arial"/>
          <w:sz w:val="20"/>
          <w:szCs w:val="20"/>
        </w:rPr>
        <w:t xml:space="preserve">communication to all </w:t>
      </w:r>
      <w:r w:rsidR="00E918D1">
        <w:rPr>
          <w:rFonts w:ascii="Arial" w:hAnsi="Arial" w:cs="Arial"/>
          <w:sz w:val="20"/>
          <w:szCs w:val="20"/>
        </w:rPr>
        <w:t xml:space="preserve">project team members and other </w:t>
      </w:r>
      <w:r w:rsidR="00B05FC5">
        <w:rPr>
          <w:rFonts w:ascii="Arial" w:hAnsi="Arial" w:cs="Arial"/>
          <w:sz w:val="20"/>
          <w:szCs w:val="20"/>
        </w:rPr>
        <w:t>recipients of the specification</w:t>
      </w:r>
      <w:r w:rsidR="00AD6285">
        <w:rPr>
          <w:rFonts w:ascii="Arial" w:hAnsi="Arial" w:cs="Arial"/>
          <w:sz w:val="20"/>
          <w:szCs w:val="20"/>
        </w:rPr>
        <w:t xml:space="preserve"> to</w:t>
      </w:r>
      <w:r w:rsidR="00B05FC5">
        <w:rPr>
          <w:rFonts w:ascii="Arial" w:hAnsi="Arial" w:cs="Arial"/>
          <w:sz w:val="20"/>
          <w:szCs w:val="20"/>
        </w:rPr>
        <w:t>:</w:t>
      </w:r>
      <w:r w:rsidR="00AD6285">
        <w:rPr>
          <w:rFonts w:ascii="Arial" w:hAnsi="Arial" w:cs="Arial"/>
          <w:sz w:val="20"/>
          <w:szCs w:val="20"/>
        </w:rPr>
        <w:t xml:space="preserve"> specify, co-ordinate, cost plan, price, pro</w:t>
      </w:r>
      <w:r w:rsidR="00EA2371">
        <w:rPr>
          <w:rFonts w:ascii="Arial" w:hAnsi="Arial" w:cs="Arial"/>
          <w:sz w:val="20"/>
          <w:szCs w:val="20"/>
        </w:rPr>
        <w:t xml:space="preserve">cure, install, inspect, commission </w:t>
      </w:r>
      <w:r w:rsidR="00AD6285">
        <w:rPr>
          <w:rFonts w:ascii="Arial" w:hAnsi="Arial" w:cs="Arial"/>
          <w:sz w:val="20"/>
          <w:szCs w:val="20"/>
        </w:rPr>
        <w:t>and sign–off the work</w:t>
      </w:r>
      <w:r w:rsidR="00E918D1">
        <w:rPr>
          <w:rFonts w:ascii="Arial" w:hAnsi="Arial" w:cs="Arial"/>
          <w:sz w:val="20"/>
          <w:szCs w:val="20"/>
        </w:rPr>
        <w:t>;</w:t>
      </w:r>
      <w:r w:rsidR="00EA2371">
        <w:rPr>
          <w:rFonts w:ascii="Arial" w:hAnsi="Arial" w:cs="Arial"/>
          <w:sz w:val="20"/>
          <w:szCs w:val="20"/>
        </w:rPr>
        <w:t xml:space="preserve"> </w:t>
      </w:r>
      <w:r w:rsidR="00F731E2">
        <w:rPr>
          <w:rFonts w:ascii="Arial" w:hAnsi="Arial" w:cs="Arial"/>
          <w:sz w:val="20"/>
          <w:szCs w:val="20"/>
        </w:rPr>
        <w:t xml:space="preserve">reducing reliance upon and </w:t>
      </w:r>
      <w:r w:rsidR="00EA2371">
        <w:rPr>
          <w:rFonts w:ascii="Arial" w:hAnsi="Arial" w:cs="Arial"/>
          <w:sz w:val="20"/>
          <w:szCs w:val="20"/>
        </w:rPr>
        <w:t xml:space="preserve">without having to make reference to other information sources. </w:t>
      </w:r>
    </w:p>
    <w:p w14:paraId="67A8E2C0" w14:textId="77777777" w:rsidR="00605657" w:rsidRDefault="00E918D1" w:rsidP="00FE763E">
      <w:pPr>
        <w:contextualSpacing/>
        <w:rPr>
          <w:rFonts w:ascii="Arial" w:hAnsi="Arial" w:cs="Arial"/>
          <w:sz w:val="20"/>
          <w:szCs w:val="20"/>
        </w:rPr>
      </w:pPr>
      <w:r>
        <w:rPr>
          <w:rFonts w:ascii="Arial" w:hAnsi="Arial" w:cs="Arial"/>
          <w:sz w:val="20"/>
          <w:szCs w:val="20"/>
        </w:rPr>
        <w:t>ASWS</w:t>
      </w:r>
      <w:r w:rsidR="005608FB">
        <w:rPr>
          <w:rFonts w:ascii="Arial" w:hAnsi="Arial" w:cs="Arial"/>
          <w:sz w:val="20"/>
          <w:szCs w:val="20"/>
        </w:rPr>
        <w:t xml:space="preserve"> provides clauses that </w:t>
      </w:r>
      <w:r>
        <w:rPr>
          <w:rFonts w:ascii="Arial" w:hAnsi="Arial" w:cs="Arial"/>
          <w:sz w:val="20"/>
          <w:szCs w:val="20"/>
        </w:rPr>
        <w:t>include</w:t>
      </w:r>
      <w:r w:rsidR="005608FB">
        <w:rPr>
          <w:rFonts w:ascii="Arial" w:hAnsi="Arial" w:cs="Arial"/>
          <w:sz w:val="20"/>
          <w:szCs w:val="20"/>
        </w:rPr>
        <w:t xml:space="preserve"> the reason why a product is chosen by a designer </w:t>
      </w:r>
      <w:r>
        <w:rPr>
          <w:rFonts w:ascii="Arial" w:hAnsi="Arial" w:cs="Arial"/>
          <w:sz w:val="20"/>
          <w:szCs w:val="20"/>
        </w:rPr>
        <w:t>or specifier in the first place,</w:t>
      </w:r>
      <w:r w:rsidR="005608FB">
        <w:rPr>
          <w:rFonts w:ascii="Arial" w:hAnsi="Arial" w:cs="Arial"/>
          <w:sz w:val="20"/>
          <w:szCs w:val="20"/>
        </w:rPr>
        <w:t xml:space="preserve"> </w:t>
      </w:r>
      <w:r w:rsidR="00A0305F">
        <w:rPr>
          <w:rFonts w:ascii="Arial" w:hAnsi="Arial" w:cs="Arial"/>
          <w:sz w:val="20"/>
          <w:szCs w:val="20"/>
        </w:rPr>
        <w:t xml:space="preserve">within the </w:t>
      </w:r>
      <w:r>
        <w:rPr>
          <w:rFonts w:ascii="Arial" w:hAnsi="Arial" w:cs="Arial"/>
          <w:sz w:val="20"/>
          <w:szCs w:val="20"/>
        </w:rPr>
        <w:t>specification</w:t>
      </w:r>
      <w:r w:rsidR="00605657">
        <w:rPr>
          <w:rFonts w:ascii="Arial" w:hAnsi="Arial" w:cs="Arial"/>
          <w:sz w:val="20"/>
          <w:szCs w:val="20"/>
        </w:rPr>
        <w:t>,</w:t>
      </w:r>
      <w:r>
        <w:rPr>
          <w:rFonts w:ascii="Arial" w:hAnsi="Arial" w:cs="Arial"/>
          <w:sz w:val="20"/>
          <w:szCs w:val="20"/>
        </w:rPr>
        <w:t xml:space="preserve"> not reliant on</w:t>
      </w:r>
      <w:r w:rsidR="00855061">
        <w:rPr>
          <w:rFonts w:ascii="Arial" w:hAnsi="Arial" w:cs="Arial"/>
          <w:sz w:val="20"/>
          <w:szCs w:val="20"/>
        </w:rPr>
        <w:t xml:space="preserve"> other literature.  </w:t>
      </w:r>
    </w:p>
    <w:p w14:paraId="1B9F703B" w14:textId="7A08580D" w:rsidR="005608FB" w:rsidRDefault="00855061" w:rsidP="00FE763E">
      <w:pPr>
        <w:contextualSpacing/>
        <w:rPr>
          <w:rFonts w:ascii="Arial" w:hAnsi="Arial" w:cs="Arial"/>
          <w:sz w:val="20"/>
          <w:szCs w:val="20"/>
        </w:rPr>
      </w:pPr>
      <w:r>
        <w:rPr>
          <w:rFonts w:ascii="Arial" w:hAnsi="Arial" w:cs="Arial"/>
          <w:sz w:val="20"/>
          <w:szCs w:val="20"/>
        </w:rPr>
        <w:t xml:space="preserve">When any </w:t>
      </w:r>
      <w:r w:rsidR="00605657">
        <w:rPr>
          <w:rFonts w:ascii="Arial" w:hAnsi="Arial" w:cs="Arial"/>
          <w:sz w:val="20"/>
          <w:szCs w:val="20"/>
        </w:rPr>
        <w:t>party wishes</w:t>
      </w:r>
      <w:r>
        <w:rPr>
          <w:rFonts w:ascii="Arial" w:hAnsi="Arial" w:cs="Arial"/>
          <w:sz w:val="20"/>
          <w:szCs w:val="20"/>
        </w:rPr>
        <w:t xml:space="preserve"> to replace a product the information that needs to be compared with the alternative is at y</w:t>
      </w:r>
      <w:r w:rsidR="00605657">
        <w:rPr>
          <w:rFonts w:ascii="Arial" w:hAnsi="Arial" w:cs="Arial"/>
          <w:sz w:val="20"/>
          <w:szCs w:val="20"/>
        </w:rPr>
        <w:t>our finger-</w:t>
      </w:r>
      <w:r>
        <w:rPr>
          <w:rFonts w:ascii="Arial" w:hAnsi="Arial" w:cs="Arial"/>
          <w:sz w:val="20"/>
          <w:szCs w:val="20"/>
        </w:rPr>
        <w:t xml:space="preserve">tips, all in one place, </w:t>
      </w:r>
      <w:r w:rsidR="00605657">
        <w:rPr>
          <w:rFonts w:ascii="Arial" w:hAnsi="Arial" w:cs="Arial"/>
          <w:sz w:val="20"/>
          <w:szCs w:val="20"/>
        </w:rPr>
        <w:t xml:space="preserve">in </w:t>
      </w:r>
      <w:r>
        <w:rPr>
          <w:rFonts w:ascii="Arial" w:hAnsi="Arial" w:cs="Arial"/>
          <w:sz w:val="20"/>
          <w:szCs w:val="20"/>
        </w:rPr>
        <w:t>the specification.</w:t>
      </w:r>
      <w:r w:rsidR="00F731E2">
        <w:rPr>
          <w:rFonts w:ascii="Arial" w:hAnsi="Arial" w:cs="Arial"/>
          <w:sz w:val="20"/>
          <w:szCs w:val="20"/>
        </w:rPr>
        <w:br/>
        <w:t>Without this</w:t>
      </w:r>
      <w:r w:rsidR="00E75987">
        <w:rPr>
          <w:rFonts w:ascii="Arial" w:hAnsi="Arial" w:cs="Arial"/>
          <w:sz w:val="20"/>
          <w:szCs w:val="20"/>
        </w:rPr>
        <w:t xml:space="preserve"> information </w:t>
      </w:r>
      <w:r w:rsidR="00F731E2">
        <w:rPr>
          <w:rFonts w:ascii="Arial" w:hAnsi="Arial" w:cs="Arial"/>
          <w:sz w:val="20"/>
          <w:szCs w:val="20"/>
        </w:rPr>
        <w:t xml:space="preserve">being </w:t>
      </w:r>
      <w:r w:rsidR="00E75987">
        <w:rPr>
          <w:rFonts w:ascii="Arial" w:hAnsi="Arial" w:cs="Arial"/>
          <w:sz w:val="20"/>
          <w:szCs w:val="20"/>
        </w:rPr>
        <w:t>in the specification clauses, the substitution runs the risk of bein</w:t>
      </w:r>
      <w:r w:rsidR="00F731E2">
        <w:rPr>
          <w:rFonts w:ascii="Arial" w:hAnsi="Arial" w:cs="Arial"/>
          <w:sz w:val="20"/>
          <w:szCs w:val="20"/>
        </w:rPr>
        <w:t>g judged on initial costs alone and important criteria can be forgotten and not considered.</w:t>
      </w:r>
    </w:p>
    <w:p w14:paraId="7EA4BF9D" w14:textId="77777777" w:rsidR="00143BC4" w:rsidRDefault="00143BC4" w:rsidP="00FE763E">
      <w:pPr>
        <w:contextualSpacing/>
        <w:rPr>
          <w:rFonts w:ascii="Arial" w:hAnsi="Arial" w:cs="Arial"/>
          <w:sz w:val="20"/>
          <w:szCs w:val="20"/>
        </w:rPr>
      </w:pPr>
    </w:p>
    <w:p w14:paraId="7C9211BA" w14:textId="06EB48E0" w:rsidR="00E75987" w:rsidRDefault="00E75987" w:rsidP="00FE763E">
      <w:pPr>
        <w:contextualSpacing/>
        <w:rPr>
          <w:rFonts w:ascii="Arial" w:hAnsi="Arial" w:cs="Arial"/>
          <w:sz w:val="20"/>
          <w:szCs w:val="20"/>
        </w:rPr>
      </w:pPr>
      <w:r>
        <w:rPr>
          <w:rFonts w:ascii="Arial" w:hAnsi="Arial" w:cs="Arial"/>
          <w:sz w:val="20"/>
          <w:szCs w:val="20"/>
        </w:rPr>
        <w:t xml:space="preserve">NBS </w:t>
      </w:r>
      <w:r w:rsidR="009967AB">
        <w:rPr>
          <w:rFonts w:ascii="Arial" w:hAnsi="Arial" w:cs="Arial"/>
          <w:sz w:val="20"/>
          <w:szCs w:val="20"/>
        </w:rPr>
        <w:t xml:space="preserve">NATIONAL BUILDING </w:t>
      </w:r>
      <w:r>
        <w:rPr>
          <w:rFonts w:ascii="Arial" w:hAnsi="Arial" w:cs="Arial"/>
          <w:sz w:val="20"/>
          <w:szCs w:val="20"/>
        </w:rPr>
        <w:t>SPECIFICATION</w:t>
      </w:r>
    </w:p>
    <w:p w14:paraId="60E3DFC2" w14:textId="1AB0883A" w:rsidR="00DA1EB3" w:rsidRDefault="009477EC" w:rsidP="00FE763E">
      <w:pPr>
        <w:contextualSpacing/>
        <w:rPr>
          <w:rFonts w:ascii="Arial" w:hAnsi="Arial" w:cs="Arial"/>
          <w:sz w:val="20"/>
          <w:szCs w:val="20"/>
        </w:rPr>
      </w:pPr>
      <w:r>
        <w:rPr>
          <w:rFonts w:ascii="Arial" w:hAnsi="Arial" w:cs="Arial"/>
          <w:sz w:val="20"/>
          <w:szCs w:val="20"/>
        </w:rPr>
        <w:t xml:space="preserve">Whilst these specifications are </w:t>
      </w:r>
      <w:r w:rsidR="009967AB">
        <w:rPr>
          <w:rFonts w:ascii="Arial" w:hAnsi="Arial" w:cs="Arial"/>
          <w:sz w:val="20"/>
          <w:szCs w:val="20"/>
        </w:rPr>
        <w:t xml:space="preserve">sufficient to ‘stand alone’ it is anticipated that they </w:t>
      </w:r>
      <w:r w:rsidR="00F731E2">
        <w:rPr>
          <w:rFonts w:ascii="Arial" w:hAnsi="Arial" w:cs="Arial"/>
          <w:sz w:val="20"/>
          <w:szCs w:val="20"/>
        </w:rPr>
        <w:t>may</w:t>
      </w:r>
      <w:r w:rsidR="009967AB">
        <w:rPr>
          <w:rFonts w:ascii="Arial" w:hAnsi="Arial" w:cs="Arial"/>
          <w:sz w:val="20"/>
          <w:szCs w:val="20"/>
        </w:rPr>
        <w:t xml:space="preserve"> be used with</w:t>
      </w:r>
      <w:r w:rsidR="00A2718D">
        <w:rPr>
          <w:rFonts w:ascii="Arial" w:hAnsi="Arial" w:cs="Arial"/>
          <w:sz w:val="20"/>
          <w:szCs w:val="20"/>
        </w:rPr>
        <w:t>in</w:t>
      </w:r>
      <w:r w:rsidR="009967AB">
        <w:rPr>
          <w:rFonts w:ascii="Arial" w:hAnsi="Arial" w:cs="Arial"/>
          <w:sz w:val="20"/>
          <w:szCs w:val="20"/>
        </w:rPr>
        <w:t xml:space="preserve"> NBS-based project specifications by incorporating the clauses </w:t>
      </w:r>
      <w:r w:rsidR="00A03174">
        <w:rPr>
          <w:rFonts w:ascii="Arial" w:hAnsi="Arial" w:cs="Arial"/>
          <w:sz w:val="20"/>
          <w:szCs w:val="20"/>
        </w:rPr>
        <w:t>into the right places within</w:t>
      </w:r>
      <w:r w:rsidR="009967AB">
        <w:rPr>
          <w:rFonts w:ascii="Arial" w:hAnsi="Arial" w:cs="Arial"/>
          <w:sz w:val="20"/>
          <w:szCs w:val="20"/>
        </w:rPr>
        <w:t xml:space="preserve"> the appropriate work section (or </w:t>
      </w:r>
      <w:r w:rsidR="00A03174">
        <w:rPr>
          <w:rFonts w:ascii="Arial" w:hAnsi="Arial" w:cs="Arial"/>
          <w:sz w:val="20"/>
          <w:szCs w:val="20"/>
        </w:rPr>
        <w:t xml:space="preserve">specification </w:t>
      </w:r>
      <w:r w:rsidR="009967AB">
        <w:rPr>
          <w:rFonts w:ascii="Arial" w:hAnsi="Arial" w:cs="Arial"/>
          <w:sz w:val="20"/>
          <w:szCs w:val="20"/>
        </w:rPr>
        <w:t>chapter)</w:t>
      </w:r>
      <w:r w:rsidR="00DA1EB3">
        <w:rPr>
          <w:rFonts w:ascii="Arial" w:hAnsi="Arial" w:cs="Arial"/>
          <w:sz w:val="20"/>
          <w:szCs w:val="20"/>
        </w:rPr>
        <w:t>.</w:t>
      </w:r>
    </w:p>
    <w:p w14:paraId="03F53F9B" w14:textId="1C7476E3" w:rsidR="00536D79" w:rsidRDefault="00DA1EB3" w:rsidP="00FE763E">
      <w:pPr>
        <w:contextualSpacing/>
        <w:rPr>
          <w:rFonts w:ascii="Arial" w:hAnsi="Arial" w:cs="Arial"/>
          <w:sz w:val="20"/>
          <w:szCs w:val="20"/>
        </w:rPr>
      </w:pPr>
      <w:r>
        <w:rPr>
          <w:rFonts w:ascii="Arial" w:hAnsi="Arial" w:cs="Arial"/>
          <w:sz w:val="20"/>
          <w:szCs w:val="20"/>
        </w:rPr>
        <w:t>T</w:t>
      </w:r>
      <w:r w:rsidR="00A03174">
        <w:rPr>
          <w:rFonts w:ascii="Arial" w:hAnsi="Arial" w:cs="Arial"/>
          <w:sz w:val="20"/>
          <w:szCs w:val="20"/>
        </w:rPr>
        <w:t xml:space="preserve">o this end these clauses adopt the NBS clause numbering but add a revision suffix </w:t>
      </w:r>
      <w:r>
        <w:rPr>
          <w:rFonts w:ascii="Arial" w:hAnsi="Arial" w:cs="Arial"/>
          <w:sz w:val="20"/>
          <w:szCs w:val="20"/>
        </w:rPr>
        <w:t>or</w:t>
      </w:r>
      <w:r w:rsidR="00A03174">
        <w:rPr>
          <w:rFonts w:ascii="Arial" w:hAnsi="Arial" w:cs="Arial"/>
          <w:sz w:val="20"/>
          <w:szCs w:val="20"/>
        </w:rPr>
        <w:t xml:space="preserve"> </w:t>
      </w:r>
      <w:r w:rsidR="00F731E2">
        <w:rPr>
          <w:rFonts w:ascii="Arial" w:hAnsi="Arial" w:cs="Arial"/>
          <w:sz w:val="20"/>
          <w:szCs w:val="20"/>
        </w:rPr>
        <w:t xml:space="preserve">have numbers that </w:t>
      </w:r>
      <w:r w:rsidR="00A03174">
        <w:rPr>
          <w:rFonts w:ascii="Arial" w:hAnsi="Arial" w:cs="Arial"/>
          <w:sz w:val="20"/>
          <w:szCs w:val="20"/>
        </w:rPr>
        <w:t>occ</w:t>
      </w:r>
      <w:r>
        <w:rPr>
          <w:rFonts w:ascii="Arial" w:hAnsi="Arial" w:cs="Arial"/>
          <w:sz w:val="20"/>
          <w:szCs w:val="20"/>
        </w:rPr>
        <w:t>upy spaces between NBS clauses, so they know where they belong and editing them into a specification is relatively easy.</w:t>
      </w:r>
    </w:p>
    <w:p w14:paraId="6FDD27E8" w14:textId="143632AC" w:rsidR="00DA1EB3" w:rsidRDefault="00DA1EB3" w:rsidP="00FE763E">
      <w:pPr>
        <w:contextualSpacing/>
        <w:rPr>
          <w:rFonts w:ascii="Arial" w:hAnsi="Arial" w:cs="Arial"/>
          <w:sz w:val="20"/>
          <w:szCs w:val="20"/>
        </w:rPr>
      </w:pPr>
      <w:r>
        <w:rPr>
          <w:rFonts w:ascii="Arial" w:hAnsi="Arial" w:cs="Arial"/>
          <w:sz w:val="20"/>
          <w:szCs w:val="20"/>
        </w:rPr>
        <w:t>In some cases it is recommended to include, replace or delete some NBS clauses</w:t>
      </w:r>
      <w:r w:rsidR="009138BD">
        <w:rPr>
          <w:rFonts w:ascii="Arial" w:hAnsi="Arial" w:cs="Arial"/>
          <w:sz w:val="20"/>
          <w:szCs w:val="20"/>
        </w:rPr>
        <w:t xml:space="preserve"> to avoid conflict with the intention of the manufacturer’s product </w:t>
      </w:r>
      <w:r w:rsidR="0001461E">
        <w:rPr>
          <w:rFonts w:ascii="Arial" w:hAnsi="Arial" w:cs="Arial"/>
          <w:sz w:val="20"/>
          <w:szCs w:val="20"/>
        </w:rPr>
        <w:t xml:space="preserve">and system </w:t>
      </w:r>
      <w:r w:rsidR="009138BD">
        <w:rPr>
          <w:rFonts w:ascii="Arial" w:hAnsi="Arial" w:cs="Arial"/>
          <w:sz w:val="20"/>
          <w:szCs w:val="20"/>
        </w:rPr>
        <w:t>clauses.</w:t>
      </w:r>
    </w:p>
    <w:p w14:paraId="55251D47" w14:textId="77777777" w:rsidR="009138BD" w:rsidRDefault="009138BD" w:rsidP="00FE763E">
      <w:pPr>
        <w:contextualSpacing/>
        <w:rPr>
          <w:rFonts w:ascii="Arial" w:hAnsi="Arial" w:cs="Arial"/>
          <w:sz w:val="20"/>
          <w:szCs w:val="20"/>
        </w:rPr>
      </w:pPr>
    </w:p>
    <w:p w14:paraId="437E9C69" w14:textId="79E40509" w:rsidR="00CD7835" w:rsidRPr="00E041B3" w:rsidRDefault="00E75987" w:rsidP="00FE763E">
      <w:pPr>
        <w:rPr>
          <w:rFonts w:ascii="Arial" w:hAnsi="Arial" w:cs="Arial"/>
          <w:color w:val="FF0000"/>
          <w:sz w:val="20"/>
          <w:szCs w:val="20"/>
        </w:rPr>
      </w:pPr>
      <w:r>
        <w:rPr>
          <w:rFonts w:ascii="Arial" w:hAnsi="Arial" w:cs="Arial"/>
          <w:sz w:val="20"/>
          <w:szCs w:val="20"/>
        </w:rPr>
        <w:t xml:space="preserve">JARGON BUSTING </w:t>
      </w:r>
      <w:r w:rsidR="00CD7835">
        <w:rPr>
          <w:rFonts w:ascii="Arial" w:hAnsi="Arial" w:cs="Arial"/>
          <w:sz w:val="20"/>
          <w:szCs w:val="20"/>
        </w:rPr>
        <w:t>DEFINITIONS</w:t>
      </w:r>
      <w:r>
        <w:rPr>
          <w:rFonts w:ascii="Arial" w:hAnsi="Arial" w:cs="Arial"/>
          <w:sz w:val="20"/>
          <w:szCs w:val="20"/>
        </w:rPr>
        <w:t xml:space="preserve"> </w:t>
      </w:r>
    </w:p>
    <w:p w14:paraId="6B433E62" w14:textId="77777777" w:rsidR="006E6FAC" w:rsidRDefault="006E6FAC" w:rsidP="00FE763E">
      <w:pPr>
        <w:contextualSpacing/>
        <w:rPr>
          <w:rFonts w:ascii="Arial" w:hAnsi="Arial" w:cs="Arial"/>
          <w:sz w:val="20"/>
          <w:szCs w:val="20"/>
        </w:rPr>
      </w:pPr>
    </w:p>
    <w:p w14:paraId="0DBD386E" w14:textId="41CB8414" w:rsidR="00973821" w:rsidRPr="00EA0756" w:rsidRDefault="001A4D69" w:rsidP="00FE763E">
      <w:pPr>
        <w:contextualSpacing/>
        <w:rPr>
          <w:rFonts w:ascii="Arial" w:hAnsi="Arial" w:cs="Arial"/>
          <w:sz w:val="20"/>
          <w:szCs w:val="20"/>
        </w:rPr>
      </w:pPr>
      <w:r w:rsidRPr="00EA0756">
        <w:rPr>
          <w:rFonts w:ascii="Arial" w:hAnsi="Arial" w:cs="Arial"/>
          <w:sz w:val="20"/>
          <w:szCs w:val="20"/>
        </w:rPr>
        <w:t>CAPPING SEALS</w:t>
      </w:r>
      <w:r>
        <w:rPr>
          <w:rFonts w:ascii="Arial" w:hAnsi="Arial" w:cs="Arial"/>
          <w:sz w:val="20"/>
          <w:szCs w:val="20"/>
        </w:rPr>
        <w:t>:</w:t>
      </w:r>
    </w:p>
    <w:p w14:paraId="2F2A8D22" w14:textId="77777777" w:rsidR="00973821" w:rsidRPr="00EA0756" w:rsidRDefault="00973821" w:rsidP="00FE763E">
      <w:pPr>
        <w:contextualSpacing/>
        <w:rPr>
          <w:rFonts w:ascii="Arial" w:hAnsi="Arial" w:cs="Arial"/>
          <w:sz w:val="20"/>
          <w:szCs w:val="20"/>
        </w:rPr>
      </w:pPr>
      <w:r w:rsidRPr="00EA0756">
        <w:rPr>
          <w:rFonts w:ascii="Arial" w:hAnsi="Arial" w:cs="Arial"/>
          <w:sz w:val="20"/>
          <w:szCs w:val="20"/>
        </w:rPr>
        <w:t>Flexible PVC capping seals are used to finish the top of a resilient floorcovering where it has been coved up the wall.  Capping seals are usually used in conjunction with a cove former.</w:t>
      </w:r>
    </w:p>
    <w:p w14:paraId="0E751B89" w14:textId="77777777" w:rsidR="00973821" w:rsidRPr="00EA0756" w:rsidRDefault="00973821" w:rsidP="00FE763E">
      <w:pPr>
        <w:contextualSpacing/>
        <w:rPr>
          <w:rFonts w:ascii="Arial" w:hAnsi="Arial" w:cs="Arial"/>
          <w:sz w:val="20"/>
          <w:szCs w:val="20"/>
        </w:rPr>
      </w:pPr>
    </w:p>
    <w:p w14:paraId="3DAE0381" w14:textId="2D834001" w:rsidR="00027B25" w:rsidRPr="00EA0756" w:rsidRDefault="001A4D69" w:rsidP="00FE763E">
      <w:pPr>
        <w:contextualSpacing/>
        <w:rPr>
          <w:rFonts w:ascii="Arial" w:hAnsi="Arial" w:cs="Arial"/>
          <w:sz w:val="20"/>
          <w:szCs w:val="20"/>
        </w:rPr>
      </w:pPr>
      <w:r w:rsidRPr="00EA0756">
        <w:rPr>
          <w:rFonts w:ascii="Arial" w:hAnsi="Arial" w:cs="Arial"/>
          <w:sz w:val="20"/>
          <w:szCs w:val="20"/>
        </w:rPr>
        <w:t>COVE FORMERS</w:t>
      </w:r>
      <w:r>
        <w:rPr>
          <w:rFonts w:ascii="Arial" w:hAnsi="Arial" w:cs="Arial"/>
          <w:sz w:val="20"/>
          <w:szCs w:val="20"/>
        </w:rPr>
        <w:t>:</w:t>
      </w:r>
    </w:p>
    <w:p w14:paraId="57C93032" w14:textId="77777777" w:rsidR="00027B25" w:rsidRPr="00EA0756" w:rsidRDefault="00027B25" w:rsidP="00FE763E">
      <w:pPr>
        <w:contextualSpacing/>
        <w:rPr>
          <w:rFonts w:ascii="Arial" w:hAnsi="Arial" w:cs="Arial"/>
          <w:sz w:val="20"/>
          <w:szCs w:val="20"/>
        </w:rPr>
      </w:pPr>
      <w:r w:rsidRPr="00EA0756">
        <w:rPr>
          <w:rFonts w:ascii="Arial" w:hAnsi="Arial" w:cs="Arial"/>
          <w:sz w:val="20"/>
          <w:szCs w:val="20"/>
        </w:rPr>
        <w:t xml:space="preserve">Cove formers are used to form a cove where floorcoverings are continued up the wall.  </w:t>
      </w:r>
    </w:p>
    <w:p w14:paraId="5C4AE12D" w14:textId="79238F81" w:rsidR="00027B25" w:rsidRPr="00EA0756" w:rsidRDefault="00027B25" w:rsidP="00FE763E">
      <w:pPr>
        <w:contextualSpacing/>
        <w:rPr>
          <w:rFonts w:ascii="Arial" w:hAnsi="Arial" w:cs="Arial"/>
          <w:sz w:val="20"/>
          <w:szCs w:val="20"/>
        </w:rPr>
      </w:pPr>
      <w:r w:rsidRPr="00EA0756">
        <w:rPr>
          <w:rFonts w:ascii="Arial" w:hAnsi="Arial" w:cs="Arial"/>
          <w:sz w:val="20"/>
          <w:szCs w:val="20"/>
        </w:rPr>
        <w:t xml:space="preserve">Cove formers are usually used in conjunction with a capping seal or carpet cap to finish the </w:t>
      </w:r>
      <w:r w:rsidR="00961D6D">
        <w:rPr>
          <w:rFonts w:ascii="Arial" w:hAnsi="Arial" w:cs="Arial"/>
          <w:sz w:val="20"/>
          <w:szCs w:val="20"/>
        </w:rPr>
        <w:t>raw edge of the floorcovering.</w:t>
      </w:r>
    </w:p>
    <w:p w14:paraId="3FAD7495" w14:textId="77777777" w:rsidR="004F5ECA" w:rsidRDefault="00027B25" w:rsidP="00FE763E">
      <w:pPr>
        <w:contextualSpacing/>
        <w:rPr>
          <w:rFonts w:ascii="Arial" w:hAnsi="Arial" w:cs="Arial"/>
          <w:sz w:val="20"/>
          <w:szCs w:val="20"/>
        </w:rPr>
      </w:pPr>
      <w:r w:rsidRPr="00EA0756">
        <w:rPr>
          <w:rFonts w:ascii="Arial" w:hAnsi="Arial" w:cs="Arial"/>
          <w:sz w:val="20"/>
          <w:szCs w:val="20"/>
        </w:rPr>
        <w:t>Cove formers can also be used in conjunction with a tile cap to help form a cove where the floorcovering meets ceramic wall tiles.</w:t>
      </w:r>
    </w:p>
    <w:p w14:paraId="7C5E4DEB" w14:textId="77777777" w:rsidR="00973821" w:rsidRPr="007C70C1" w:rsidRDefault="00973821" w:rsidP="00FE763E">
      <w:pPr>
        <w:contextualSpacing/>
        <w:rPr>
          <w:rFonts w:ascii="Arial" w:hAnsi="Arial" w:cs="Arial"/>
          <w:sz w:val="20"/>
          <w:szCs w:val="20"/>
        </w:rPr>
      </w:pPr>
    </w:p>
    <w:p w14:paraId="3A400D7F" w14:textId="408A8E1A" w:rsidR="00EA15B2" w:rsidRPr="007C70C1" w:rsidRDefault="00EA15B2" w:rsidP="00FE763E">
      <w:pPr>
        <w:widowControl w:val="0"/>
        <w:autoSpaceDE w:val="0"/>
        <w:autoSpaceDN w:val="0"/>
        <w:adjustRightInd w:val="0"/>
        <w:contextualSpacing/>
        <w:rPr>
          <w:rFonts w:ascii="Arial" w:hAnsi="Arial" w:cs="Arial"/>
          <w:sz w:val="20"/>
          <w:szCs w:val="20"/>
        </w:rPr>
      </w:pPr>
      <w:r w:rsidRPr="007C70C1">
        <w:rPr>
          <w:rFonts w:ascii="Arial" w:hAnsi="Arial" w:cs="Arial"/>
          <w:sz w:val="20"/>
          <w:szCs w:val="20"/>
        </w:rPr>
        <w:t>PHTHALATES ESTERS</w:t>
      </w:r>
      <w:r w:rsidRPr="007C70C1">
        <w:rPr>
          <w:rFonts w:ascii="Arial" w:hAnsi="Arial" w:cs="Arial"/>
          <w:sz w:val="20"/>
          <w:szCs w:val="20"/>
        </w:rPr>
        <w:br/>
        <w:t>Phthalates esters (usually referred to as ‘phthalates’) belong to a group of man-made chemical substances that are used as plasticisers in polymers, primarily PVC, where levels can be as high as 40 – 50% by weight.</w:t>
      </w:r>
      <w:r w:rsidRPr="007C70C1">
        <w:rPr>
          <w:rFonts w:ascii="Arial" w:hAnsi="Arial" w:cs="Arial"/>
          <w:sz w:val="20"/>
          <w:szCs w:val="20"/>
        </w:rPr>
        <w:br/>
        <w:t>Phthalates are endocrine disruptors and have been implicated in a variety of health problems.</w:t>
      </w:r>
      <w:r w:rsidRPr="007C70C1">
        <w:rPr>
          <w:rFonts w:ascii="Arial" w:hAnsi="Arial" w:cs="Arial"/>
          <w:sz w:val="20"/>
          <w:szCs w:val="20"/>
        </w:rPr>
        <w:br/>
        <w:t>Four of them in particular (DEHP, DBP, DIBP and BBP) have been placed on various ‘substances of concern’ lists around the world and severe restrictions on their use, particularly in textiles, flooring and children’s toys, are being imposed.</w:t>
      </w:r>
    </w:p>
    <w:p w14:paraId="67F3D2CE" w14:textId="77777777" w:rsidR="00EA15B2" w:rsidRPr="007C70C1" w:rsidRDefault="00EA15B2" w:rsidP="00FE763E">
      <w:pPr>
        <w:widowControl w:val="0"/>
        <w:autoSpaceDE w:val="0"/>
        <w:autoSpaceDN w:val="0"/>
        <w:adjustRightInd w:val="0"/>
        <w:contextualSpacing/>
      </w:pPr>
    </w:p>
    <w:p w14:paraId="7E9BAA7D" w14:textId="631176AC" w:rsidR="00721C5F" w:rsidRPr="007C70C1" w:rsidRDefault="00721C5F" w:rsidP="00FE763E">
      <w:pPr>
        <w:widowControl w:val="0"/>
        <w:autoSpaceDE w:val="0"/>
        <w:autoSpaceDN w:val="0"/>
        <w:adjustRightInd w:val="0"/>
        <w:contextualSpacing/>
        <w:rPr>
          <w:rFonts w:ascii="Arial" w:hAnsi="Arial" w:cs="Arial"/>
          <w:sz w:val="20"/>
          <w:szCs w:val="20"/>
        </w:rPr>
      </w:pPr>
      <w:r w:rsidRPr="007C70C1">
        <w:rPr>
          <w:rFonts w:ascii="Arial" w:hAnsi="Arial" w:cs="Arial"/>
          <w:sz w:val="20"/>
          <w:szCs w:val="20"/>
        </w:rPr>
        <w:t>POLYMER MIGRATION</w:t>
      </w:r>
      <w:r w:rsidRPr="007C70C1">
        <w:rPr>
          <w:rFonts w:ascii="Arial" w:hAnsi="Arial" w:cs="Arial"/>
          <w:sz w:val="20"/>
          <w:szCs w:val="20"/>
        </w:rPr>
        <w:br/>
        <w:t>When two plastics are in contact the plasticisers in one can migrate to the other if the valency is positive.</w:t>
      </w:r>
      <w:r w:rsidRPr="007C70C1">
        <w:rPr>
          <w:rFonts w:ascii="Arial" w:hAnsi="Arial" w:cs="Arial"/>
          <w:sz w:val="20"/>
          <w:szCs w:val="20"/>
        </w:rPr>
        <w:br/>
        <w:t>The results can include changes in colour, stiffness, dimensions, performance.</w:t>
      </w:r>
      <w:r w:rsidRPr="007C70C1">
        <w:rPr>
          <w:rFonts w:ascii="Arial" w:hAnsi="Arial" w:cs="Arial"/>
          <w:sz w:val="20"/>
          <w:szCs w:val="20"/>
        </w:rPr>
        <w:br/>
        <w:t>The colour and pattern of tiles in an original floor can pass through to the new floor covering laid on top of the first.</w:t>
      </w:r>
      <w:r w:rsidRPr="007C70C1">
        <w:rPr>
          <w:rFonts w:ascii="Arial" w:hAnsi="Arial" w:cs="Arial"/>
          <w:sz w:val="20"/>
          <w:szCs w:val="20"/>
        </w:rPr>
        <w:br/>
        <w:t>Plastic cove former and capping can shrink, adhesives can fail; seamless w</w:t>
      </w:r>
      <w:r w:rsidR="00DA2D92" w:rsidRPr="007C70C1">
        <w:rPr>
          <w:rFonts w:ascii="Arial" w:hAnsi="Arial" w:cs="Arial"/>
          <w:sz w:val="20"/>
          <w:szCs w:val="20"/>
        </w:rPr>
        <w:t>aterproof and hygienic skirting</w:t>
      </w:r>
      <w:r w:rsidRPr="007C70C1">
        <w:rPr>
          <w:rFonts w:ascii="Arial" w:hAnsi="Arial" w:cs="Arial"/>
          <w:sz w:val="20"/>
          <w:szCs w:val="20"/>
        </w:rPr>
        <w:t xml:space="preserve"> bonded to floors can pull away from the walls and become impossible to repair or re</w:t>
      </w:r>
      <w:r w:rsidR="00FE763E">
        <w:rPr>
          <w:rFonts w:ascii="Arial" w:hAnsi="Arial" w:cs="Arial"/>
          <w:sz w:val="20"/>
          <w:szCs w:val="20"/>
        </w:rPr>
        <w:t>-</w:t>
      </w:r>
      <w:r w:rsidRPr="007C70C1">
        <w:rPr>
          <w:rFonts w:ascii="Arial" w:hAnsi="Arial" w:cs="Arial"/>
          <w:sz w:val="20"/>
          <w:szCs w:val="20"/>
        </w:rPr>
        <w:t>bond, forming a dirt trap for bacteria to build up.</w:t>
      </w:r>
      <w:r w:rsidRPr="007C70C1">
        <w:rPr>
          <w:rFonts w:ascii="Arial" w:hAnsi="Arial" w:cs="Arial"/>
          <w:sz w:val="20"/>
          <w:szCs w:val="20"/>
        </w:rPr>
        <w:br/>
        <w:t>More worrying are plasticising phthalates can migrate out of one plastic and be released into the environment.</w:t>
      </w:r>
      <w:r w:rsidRPr="007C70C1">
        <w:rPr>
          <w:rFonts w:ascii="Arial" w:hAnsi="Arial" w:cs="Arial"/>
          <w:sz w:val="20"/>
          <w:szCs w:val="20"/>
        </w:rPr>
        <w:br/>
        <w:t>Some phthalates are listed as substances of very high concern so the loss from a product is worrying.</w:t>
      </w:r>
    </w:p>
    <w:p w14:paraId="5744550D" w14:textId="77777777" w:rsidR="00721C5F" w:rsidRDefault="00721C5F" w:rsidP="00FE763E">
      <w:pPr>
        <w:widowControl w:val="0"/>
        <w:autoSpaceDE w:val="0"/>
        <w:autoSpaceDN w:val="0"/>
        <w:adjustRightInd w:val="0"/>
        <w:contextualSpacing/>
        <w:rPr>
          <w:color w:val="BFBFBF" w:themeColor="background1" w:themeShade="BF"/>
        </w:rPr>
      </w:pPr>
    </w:p>
    <w:p w14:paraId="4AAB98CF" w14:textId="01AFD0A6" w:rsidR="007E0851" w:rsidRPr="007C70C1" w:rsidRDefault="007E0851" w:rsidP="00FE763E">
      <w:pPr>
        <w:widowControl w:val="0"/>
        <w:autoSpaceDE w:val="0"/>
        <w:autoSpaceDN w:val="0"/>
        <w:adjustRightInd w:val="0"/>
        <w:contextualSpacing/>
        <w:rPr>
          <w:rFonts w:ascii="Arial" w:hAnsi="Arial" w:cs="Arial"/>
          <w:sz w:val="20"/>
          <w:szCs w:val="20"/>
        </w:rPr>
      </w:pPr>
      <w:r w:rsidRPr="007C70C1">
        <w:rPr>
          <w:rFonts w:ascii="Arial" w:hAnsi="Arial" w:cs="Arial"/>
          <w:bCs/>
          <w:sz w:val="20"/>
          <w:szCs w:val="20"/>
        </w:rPr>
        <w:t>SKIRTING</w:t>
      </w:r>
      <w:r w:rsidRPr="007C70C1">
        <w:rPr>
          <w:rFonts w:ascii="Arial" w:hAnsi="Arial" w:cs="Arial"/>
          <w:sz w:val="20"/>
          <w:szCs w:val="20"/>
        </w:rPr>
        <w:br/>
      </w:r>
      <w:r w:rsidRPr="007C70C1">
        <w:rPr>
          <w:rFonts w:ascii="Arial" w:hAnsi="Arial" w:cs="Arial"/>
          <w:sz w:val="20"/>
          <w:szCs w:val="20"/>
        </w:rPr>
        <w:lastRenderedPageBreak/>
        <w:t>Vertical board running horizontally at junction between floor and wall, covering a tolerance gap often between plastered walls and boarded floors.</w:t>
      </w:r>
      <w:r w:rsidRPr="007C70C1">
        <w:rPr>
          <w:rFonts w:ascii="Arial" w:hAnsi="Arial" w:cs="Arial"/>
          <w:sz w:val="20"/>
          <w:szCs w:val="20"/>
        </w:rPr>
        <w:br/>
        <w:t xml:space="preserve">Provides a passageway for air movement </w:t>
      </w:r>
      <w:r>
        <w:rPr>
          <w:rFonts w:ascii="Arial" w:hAnsi="Arial" w:cs="Arial"/>
          <w:sz w:val="20"/>
          <w:szCs w:val="20"/>
        </w:rPr>
        <w:t xml:space="preserve">and heat loss or coolth gain, </w:t>
      </w:r>
      <w:r w:rsidRPr="007C70C1">
        <w:rPr>
          <w:rFonts w:ascii="Arial" w:hAnsi="Arial" w:cs="Arial"/>
          <w:sz w:val="20"/>
          <w:szCs w:val="20"/>
        </w:rPr>
        <w:t>in non-airtight buildings.</w:t>
      </w:r>
      <w:r w:rsidRPr="007C70C1">
        <w:rPr>
          <w:rFonts w:ascii="Arial" w:hAnsi="Arial" w:cs="Arial"/>
          <w:sz w:val="20"/>
          <w:szCs w:val="20"/>
        </w:rPr>
        <w:br/>
        <w:t>Could be hollow to carry electric cables for power and communications in front of the wall surface avoiding labour intensive and materials wasteful installations.</w:t>
      </w:r>
      <w:r w:rsidRPr="007C70C1">
        <w:rPr>
          <w:rFonts w:ascii="Arial" w:hAnsi="Arial" w:cs="Arial"/>
          <w:sz w:val="20"/>
          <w:szCs w:val="20"/>
        </w:rPr>
        <w:br/>
        <w:t>Elect</w:t>
      </w:r>
      <w:r>
        <w:rPr>
          <w:rFonts w:ascii="Arial" w:hAnsi="Arial" w:cs="Arial"/>
          <w:sz w:val="20"/>
          <w:szCs w:val="20"/>
        </w:rPr>
        <w:t>r</w:t>
      </w:r>
      <w:r w:rsidRPr="007C70C1">
        <w:rPr>
          <w:rFonts w:ascii="Arial" w:hAnsi="Arial" w:cs="Arial"/>
          <w:sz w:val="20"/>
          <w:szCs w:val="20"/>
        </w:rPr>
        <w:t xml:space="preserve">ical looms (as </w:t>
      </w:r>
      <w:r w:rsidRPr="007E0851">
        <w:rPr>
          <w:rFonts w:ascii="Arial" w:hAnsi="Arial" w:cs="Arial"/>
          <w:sz w:val="20"/>
          <w:szCs w:val="20"/>
        </w:rPr>
        <w:t>used in vehic</w:t>
      </w:r>
      <w:r w:rsidRPr="007C70C1">
        <w:rPr>
          <w:rFonts w:ascii="Arial" w:hAnsi="Arial" w:cs="Arial"/>
          <w:sz w:val="20"/>
          <w:szCs w:val="20"/>
        </w:rPr>
        <w:t>le assembly) can be considered for off site preassembly and Lean or efficient on site construction.</w:t>
      </w:r>
    </w:p>
    <w:p w14:paraId="35C863C5" w14:textId="77777777" w:rsidR="007E0851" w:rsidRDefault="007E0851" w:rsidP="00FE763E">
      <w:pPr>
        <w:widowControl w:val="0"/>
        <w:autoSpaceDE w:val="0"/>
        <w:autoSpaceDN w:val="0"/>
        <w:adjustRightInd w:val="0"/>
        <w:contextualSpacing/>
      </w:pPr>
    </w:p>
    <w:p w14:paraId="0427DFDB" w14:textId="2C89BEB0" w:rsidR="006F6C9C" w:rsidRPr="007C70C1" w:rsidRDefault="006F6C9C" w:rsidP="00FE763E">
      <w:pPr>
        <w:contextualSpacing/>
        <w:rPr>
          <w:rFonts w:ascii="Arial" w:hAnsi="Arial"/>
          <w:sz w:val="20"/>
          <w:szCs w:val="20"/>
          <w:lang w:eastAsia="en-GB"/>
        </w:rPr>
      </w:pPr>
      <w:r w:rsidRPr="007C70C1">
        <w:rPr>
          <w:rFonts w:ascii="Arial" w:hAnsi="Arial"/>
          <w:sz w:val="20"/>
          <w:szCs w:val="20"/>
          <w:lang w:eastAsia="en-GB"/>
        </w:rPr>
        <w:t>SYSTEM</w:t>
      </w:r>
      <w:r w:rsidRPr="007C70C1">
        <w:rPr>
          <w:rFonts w:ascii="Arial" w:hAnsi="Arial"/>
          <w:sz w:val="20"/>
          <w:szCs w:val="20"/>
          <w:lang w:eastAsia="en-GB"/>
        </w:rPr>
        <w:br/>
        <w:t>Some manufacturers develop products and occasionally they develop more than one product that work together as a system offering more than the sum of the parts.</w:t>
      </w:r>
      <w:r w:rsidRPr="007C70C1">
        <w:rPr>
          <w:rFonts w:ascii="Arial" w:hAnsi="Arial"/>
          <w:sz w:val="20"/>
          <w:szCs w:val="20"/>
          <w:lang w:eastAsia="en-GB"/>
        </w:rPr>
        <w:br/>
        <w:t>These systems are often promoted as a single item and sometimes will not be sold separately since the performance of one is reliant upon the other to optimize their collective performance.</w:t>
      </w:r>
      <w:r w:rsidRPr="007C70C1">
        <w:rPr>
          <w:rFonts w:ascii="Arial" w:hAnsi="Arial"/>
          <w:sz w:val="20"/>
          <w:szCs w:val="20"/>
          <w:lang w:eastAsia="en-GB"/>
        </w:rPr>
        <w:br/>
        <w:t>Substitution of one product in a system may lead to diminished performance compared to the original combination.</w:t>
      </w:r>
      <w:r w:rsidRPr="007C70C1">
        <w:rPr>
          <w:rFonts w:ascii="Arial" w:hAnsi="Arial"/>
          <w:sz w:val="20"/>
          <w:szCs w:val="20"/>
          <w:lang w:eastAsia="en-GB"/>
        </w:rPr>
        <w:br/>
        <w:t xml:space="preserve">A system may be a sub-set of components of an elemental assembly (e.g. part of a wall e.g. external insulation and render finish) or a subset of components that cross boundaries between elemental assemblies (e.g. air tightness layer with membranes, tapes and grommets) or a sub-set that cover the junction between two elements (e.g. between wall and floor e.g. coved skirting, </w:t>
      </w:r>
      <w:r w:rsidR="00BC74C2">
        <w:rPr>
          <w:rFonts w:ascii="Arial" w:hAnsi="Arial"/>
          <w:sz w:val="20"/>
          <w:szCs w:val="20"/>
          <w:lang w:eastAsia="en-GB"/>
        </w:rPr>
        <w:t xml:space="preserve">cove former, </w:t>
      </w:r>
      <w:r w:rsidRPr="007C70C1">
        <w:rPr>
          <w:rFonts w:ascii="Arial" w:hAnsi="Arial"/>
          <w:sz w:val="20"/>
          <w:szCs w:val="20"/>
          <w:lang w:eastAsia="en-GB"/>
        </w:rPr>
        <w:t>capping and adhesive</w:t>
      </w:r>
      <w:r w:rsidRPr="008234ED">
        <w:rPr>
          <w:rFonts w:ascii="Arial" w:hAnsi="Arial"/>
          <w:sz w:val="20"/>
          <w:szCs w:val="20"/>
          <w:lang w:eastAsia="en-GB"/>
        </w:rPr>
        <w:t>).</w:t>
      </w:r>
    </w:p>
    <w:p w14:paraId="5B94AA7F" w14:textId="77777777" w:rsidR="006E6FAC" w:rsidRDefault="006E6FAC" w:rsidP="00FE763E">
      <w:pPr>
        <w:widowControl w:val="0"/>
        <w:autoSpaceDE w:val="0"/>
        <w:autoSpaceDN w:val="0"/>
        <w:adjustRightInd w:val="0"/>
        <w:contextualSpacing/>
        <w:rPr>
          <w:rFonts w:ascii="Arial" w:hAnsi="Arial" w:cs="Arial"/>
          <w:bCs/>
          <w:sz w:val="20"/>
          <w:szCs w:val="20"/>
        </w:rPr>
      </w:pPr>
    </w:p>
    <w:p w14:paraId="3221D6FF" w14:textId="09F0C37C" w:rsidR="008234ED" w:rsidRDefault="008234ED" w:rsidP="00FE763E">
      <w:pPr>
        <w:widowControl w:val="0"/>
        <w:autoSpaceDE w:val="0"/>
        <w:autoSpaceDN w:val="0"/>
        <w:adjustRightInd w:val="0"/>
        <w:contextualSpacing/>
        <w:rPr>
          <w:rFonts w:ascii="Arial" w:hAnsi="Arial" w:cs="Arial"/>
          <w:bCs/>
          <w:sz w:val="20"/>
          <w:szCs w:val="20"/>
        </w:rPr>
      </w:pPr>
      <w:r>
        <w:rPr>
          <w:rFonts w:ascii="Arial" w:hAnsi="Arial" w:cs="Arial"/>
          <w:bCs/>
          <w:sz w:val="20"/>
          <w:szCs w:val="20"/>
        </w:rPr>
        <w:t>GEMINI ADHESIVE GROUP SOLUTIONS</w:t>
      </w:r>
    </w:p>
    <w:p w14:paraId="11E18856" w14:textId="77777777" w:rsidR="008234ED" w:rsidRDefault="008234ED" w:rsidP="00FE763E">
      <w:pPr>
        <w:widowControl w:val="0"/>
        <w:autoSpaceDE w:val="0"/>
        <w:autoSpaceDN w:val="0"/>
        <w:adjustRightInd w:val="0"/>
        <w:contextualSpacing/>
        <w:rPr>
          <w:rFonts w:ascii="Arial" w:hAnsi="Arial" w:cs="Arial"/>
          <w:bCs/>
          <w:sz w:val="20"/>
          <w:szCs w:val="20"/>
        </w:rPr>
      </w:pPr>
    </w:p>
    <w:p w14:paraId="715DAA7E" w14:textId="77777777" w:rsidR="00CD7835" w:rsidRPr="000E5539" w:rsidRDefault="00CD7835" w:rsidP="00FE763E">
      <w:pPr>
        <w:widowControl w:val="0"/>
        <w:autoSpaceDE w:val="0"/>
        <w:autoSpaceDN w:val="0"/>
        <w:adjustRightInd w:val="0"/>
        <w:contextualSpacing/>
        <w:rPr>
          <w:rFonts w:ascii="Arial" w:hAnsi="Arial" w:cs="Arial"/>
          <w:sz w:val="20"/>
          <w:szCs w:val="20"/>
        </w:rPr>
      </w:pPr>
      <w:r w:rsidRPr="000E5539">
        <w:rPr>
          <w:rFonts w:ascii="Arial" w:hAnsi="Arial" w:cs="Arial"/>
          <w:bCs/>
          <w:sz w:val="20"/>
          <w:szCs w:val="20"/>
        </w:rPr>
        <w:t>CAP</w:t>
      </w:r>
      <w:r>
        <w:rPr>
          <w:rFonts w:ascii="Arial" w:hAnsi="Arial" w:cs="Arial"/>
          <w:bCs/>
          <w:sz w:val="20"/>
          <w:szCs w:val="20"/>
        </w:rPr>
        <w:t xml:space="preserve"> &amp; COV</w:t>
      </w:r>
      <w:r w:rsidRPr="000E5539">
        <w:rPr>
          <w:rFonts w:ascii="Arial" w:hAnsi="Arial" w:cs="Arial"/>
          <w:bCs/>
          <w:sz w:val="20"/>
          <w:szCs w:val="20"/>
        </w:rPr>
        <w:t>ING STRIP</w:t>
      </w:r>
      <w:r>
        <w:rPr>
          <w:rFonts w:ascii="Arial" w:hAnsi="Arial" w:cs="Arial"/>
          <w:bCs/>
          <w:sz w:val="20"/>
          <w:szCs w:val="20"/>
        </w:rPr>
        <w:t>S</w:t>
      </w:r>
    </w:p>
    <w:p w14:paraId="3162943E" w14:textId="3C74CA86" w:rsidR="00CD7835" w:rsidRDefault="00CD7835" w:rsidP="00FE763E">
      <w:pPr>
        <w:widowControl w:val="0"/>
        <w:autoSpaceDE w:val="0"/>
        <w:autoSpaceDN w:val="0"/>
        <w:adjustRightInd w:val="0"/>
        <w:contextualSpacing/>
        <w:rPr>
          <w:rFonts w:ascii="Arial" w:hAnsi="Arial" w:cs="Arial"/>
          <w:sz w:val="20"/>
          <w:szCs w:val="20"/>
        </w:rPr>
      </w:pPr>
      <w:r>
        <w:rPr>
          <w:rFonts w:ascii="Arial" w:hAnsi="Arial" w:cs="Arial"/>
          <w:sz w:val="20"/>
          <w:szCs w:val="20"/>
        </w:rPr>
        <w:t xml:space="preserve">GEMINI Adhesives </w:t>
      </w:r>
      <w:r w:rsidR="00FD0551">
        <w:rPr>
          <w:rFonts w:ascii="Arial" w:hAnsi="Arial" w:cs="Arial"/>
          <w:sz w:val="20"/>
          <w:szCs w:val="20"/>
        </w:rPr>
        <w:t xml:space="preserve">Ltd. </w:t>
      </w:r>
      <w:r>
        <w:rPr>
          <w:rFonts w:ascii="Arial" w:hAnsi="Arial" w:cs="Arial"/>
          <w:sz w:val="20"/>
          <w:szCs w:val="20"/>
        </w:rPr>
        <w:t xml:space="preserve">have developed </w:t>
      </w:r>
      <w:r w:rsidR="00FD0551">
        <w:rPr>
          <w:rFonts w:ascii="Arial" w:hAnsi="Arial" w:cs="Arial"/>
          <w:sz w:val="20"/>
          <w:szCs w:val="20"/>
        </w:rPr>
        <w:t xml:space="preserve">a competent and </w:t>
      </w:r>
      <w:r w:rsidRPr="00A21DC6">
        <w:rPr>
          <w:rFonts w:ascii="Arial" w:hAnsi="Arial" w:cs="Arial"/>
          <w:sz w:val="20"/>
          <w:szCs w:val="20"/>
        </w:rPr>
        <w:t xml:space="preserve">fastest </w:t>
      </w:r>
      <w:r>
        <w:rPr>
          <w:rFonts w:ascii="Arial" w:hAnsi="Arial" w:cs="Arial"/>
          <w:sz w:val="20"/>
          <w:szCs w:val="20"/>
        </w:rPr>
        <w:t xml:space="preserve">to fit </w:t>
      </w:r>
      <w:r w:rsidRPr="00A21DC6">
        <w:rPr>
          <w:rFonts w:ascii="Arial" w:hAnsi="Arial" w:cs="Arial"/>
          <w:sz w:val="20"/>
          <w:szCs w:val="20"/>
        </w:rPr>
        <w:t xml:space="preserve">Cap &amp; Cove </w:t>
      </w:r>
      <w:r>
        <w:rPr>
          <w:rFonts w:ascii="Arial" w:hAnsi="Arial" w:cs="Arial"/>
          <w:sz w:val="20"/>
          <w:szCs w:val="20"/>
        </w:rPr>
        <w:t>system in the UK.</w:t>
      </w:r>
    </w:p>
    <w:p w14:paraId="2DDDDABA" w14:textId="4F2F681B" w:rsidR="00CD7835" w:rsidRPr="00A21DC6" w:rsidRDefault="00CD7835" w:rsidP="00FE763E">
      <w:pPr>
        <w:widowControl w:val="0"/>
        <w:autoSpaceDE w:val="0"/>
        <w:autoSpaceDN w:val="0"/>
        <w:adjustRightInd w:val="0"/>
        <w:contextualSpacing/>
        <w:rPr>
          <w:rFonts w:ascii="Arial" w:hAnsi="Arial" w:cs="Arial"/>
          <w:sz w:val="20"/>
          <w:szCs w:val="20"/>
        </w:rPr>
      </w:pPr>
      <w:r>
        <w:rPr>
          <w:rFonts w:ascii="Arial" w:hAnsi="Arial" w:cs="Arial"/>
          <w:sz w:val="20"/>
          <w:szCs w:val="20"/>
        </w:rPr>
        <w:t>GEMINI PVC have also developed environment</w:t>
      </w:r>
      <w:r w:rsidRPr="00A21DC6">
        <w:rPr>
          <w:rFonts w:ascii="Arial" w:hAnsi="Arial" w:cs="Arial"/>
          <w:sz w:val="20"/>
          <w:szCs w:val="20"/>
        </w:rPr>
        <w:t xml:space="preserve"> friendl</w:t>
      </w:r>
      <w:r w:rsidR="00E73F0D">
        <w:rPr>
          <w:rFonts w:ascii="Arial" w:hAnsi="Arial" w:cs="Arial"/>
          <w:sz w:val="20"/>
          <w:szCs w:val="20"/>
        </w:rPr>
        <w:t>ier</w:t>
      </w:r>
      <w:r w:rsidRPr="00A21DC6">
        <w:rPr>
          <w:rFonts w:ascii="Arial" w:hAnsi="Arial" w:cs="Arial"/>
          <w:sz w:val="20"/>
          <w:szCs w:val="20"/>
        </w:rPr>
        <w:t xml:space="preserve"> product</w:t>
      </w:r>
      <w:r>
        <w:rPr>
          <w:rFonts w:ascii="Arial" w:hAnsi="Arial" w:cs="Arial"/>
          <w:sz w:val="20"/>
          <w:szCs w:val="20"/>
        </w:rPr>
        <w:t>s and systems</w:t>
      </w:r>
      <w:r w:rsidR="007E20C2">
        <w:rPr>
          <w:rFonts w:ascii="Arial" w:hAnsi="Arial" w:cs="Arial"/>
          <w:sz w:val="20"/>
          <w:szCs w:val="20"/>
        </w:rPr>
        <w:t>.</w:t>
      </w:r>
    </w:p>
    <w:p w14:paraId="331CE0FF" w14:textId="77777777" w:rsidR="00CD7835" w:rsidRDefault="00CD7835" w:rsidP="00FE763E">
      <w:pPr>
        <w:widowControl w:val="0"/>
        <w:autoSpaceDE w:val="0"/>
        <w:autoSpaceDN w:val="0"/>
        <w:adjustRightInd w:val="0"/>
        <w:contextualSpacing/>
        <w:rPr>
          <w:rFonts w:ascii="Arial" w:hAnsi="Arial" w:cs="Arial"/>
          <w:bCs/>
          <w:sz w:val="20"/>
          <w:szCs w:val="20"/>
        </w:rPr>
      </w:pPr>
    </w:p>
    <w:p w14:paraId="75F05ECA" w14:textId="6B8C772E" w:rsidR="00CD7835" w:rsidRDefault="00CD7835" w:rsidP="00FE763E">
      <w:pPr>
        <w:widowControl w:val="0"/>
        <w:autoSpaceDE w:val="0"/>
        <w:autoSpaceDN w:val="0"/>
        <w:adjustRightInd w:val="0"/>
        <w:contextualSpacing/>
        <w:rPr>
          <w:rFonts w:ascii="Arial" w:hAnsi="Arial" w:cs="Arial"/>
          <w:sz w:val="20"/>
          <w:szCs w:val="20"/>
        </w:rPr>
      </w:pPr>
      <w:r>
        <w:rPr>
          <w:rFonts w:ascii="Arial" w:hAnsi="Arial" w:cs="Arial"/>
          <w:sz w:val="20"/>
          <w:szCs w:val="20"/>
        </w:rPr>
        <w:t>MANUFACTURER TRAINED AND CERTIFIED INSTALLERS</w:t>
      </w:r>
      <w:r w:rsidR="003E5761">
        <w:rPr>
          <w:rFonts w:ascii="Arial" w:hAnsi="Arial" w:cs="Arial"/>
          <w:sz w:val="20"/>
          <w:szCs w:val="20"/>
        </w:rPr>
        <w:t xml:space="preserve"> </w:t>
      </w:r>
      <w:r w:rsidR="005024E7">
        <w:rPr>
          <w:rFonts w:ascii="Arial" w:hAnsi="Arial" w:cs="Arial"/>
          <w:sz w:val="20"/>
          <w:szCs w:val="20"/>
        </w:rPr>
        <w:t>LEADS TO GUARANTEED INSTALLATION</w:t>
      </w:r>
    </w:p>
    <w:p w14:paraId="16C3509E" w14:textId="68B9C16D" w:rsidR="00CD7835" w:rsidRDefault="005024E7" w:rsidP="00FE763E">
      <w:pPr>
        <w:widowControl w:val="0"/>
        <w:autoSpaceDE w:val="0"/>
        <w:autoSpaceDN w:val="0"/>
        <w:adjustRightInd w:val="0"/>
        <w:contextualSpacing/>
        <w:rPr>
          <w:rFonts w:ascii="Arial" w:hAnsi="Arial" w:cs="Arial"/>
          <w:sz w:val="20"/>
          <w:szCs w:val="20"/>
        </w:rPr>
      </w:pPr>
      <w:r>
        <w:rPr>
          <w:rFonts w:ascii="Arial" w:hAnsi="Arial" w:cs="Arial"/>
          <w:sz w:val="20"/>
          <w:szCs w:val="20"/>
        </w:rPr>
        <w:t xml:space="preserve">Gemini </w:t>
      </w:r>
      <w:r w:rsidR="005B67BE">
        <w:rPr>
          <w:rFonts w:ascii="Arial" w:hAnsi="Arial" w:cs="Arial"/>
          <w:sz w:val="20"/>
          <w:szCs w:val="20"/>
        </w:rPr>
        <w:t xml:space="preserve">PVC </w:t>
      </w:r>
      <w:r>
        <w:rPr>
          <w:rFonts w:ascii="Arial" w:hAnsi="Arial" w:cs="Arial"/>
          <w:sz w:val="20"/>
          <w:szCs w:val="20"/>
        </w:rPr>
        <w:t xml:space="preserve">hold a list of </w:t>
      </w:r>
      <w:r w:rsidR="008234ED">
        <w:rPr>
          <w:rFonts w:ascii="Arial" w:hAnsi="Arial" w:cs="Arial"/>
          <w:sz w:val="20"/>
          <w:szCs w:val="20"/>
        </w:rPr>
        <w:t xml:space="preserve">over 100 </w:t>
      </w:r>
      <w:r>
        <w:rPr>
          <w:rFonts w:ascii="Arial" w:hAnsi="Arial" w:cs="Arial"/>
          <w:sz w:val="20"/>
          <w:szCs w:val="20"/>
        </w:rPr>
        <w:t xml:space="preserve">independent </w:t>
      </w:r>
      <w:r w:rsidR="00CD7835" w:rsidRPr="00A21DC6">
        <w:rPr>
          <w:rFonts w:ascii="Arial" w:hAnsi="Arial" w:cs="Arial"/>
          <w:sz w:val="20"/>
          <w:szCs w:val="20"/>
        </w:rPr>
        <w:t>fitters</w:t>
      </w:r>
      <w:r>
        <w:rPr>
          <w:rFonts w:ascii="Arial" w:hAnsi="Arial" w:cs="Arial"/>
          <w:sz w:val="20"/>
          <w:szCs w:val="20"/>
        </w:rPr>
        <w:t xml:space="preserve"> that</w:t>
      </w:r>
      <w:r w:rsidR="00CD7835" w:rsidRPr="00A21DC6">
        <w:rPr>
          <w:rFonts w:ascii="Arial" w:hAnsi="Arial" w:cs="Arial"/>
          <w:sz w:val="20"/>
          <w:szCs w:val="20"/>
        </w:rPr>
        <w:t xml:space="preserve"> are fully trained and certified by </w:t>
      </w:r>
      <w:r>
        <w:rPr>
          <w:rFonts w:ascii="Arial" w:hAnsi="Arial" w:cs="Arial"/>
          <w:sz w:val="20"/>
          <w:szCs w:val="20"/>
        </w:rPr>
        <w:t>Gemini</w:t>
      </w:r>
      <w:r w:rsidR="00CD7835" w:rsidRPr="00A21DC6">
        <w:rPr>
          <w:rFonts w:ascii="Arial" w:hAnsi="Arial" w:cs="Arial"/>
          <w:sz w:val="20"/>
          <w:szCs w:val="20"/>
        </w:rPr>
        <w:t xml:space="preserve">, so you can be re-assured the system will be installed by a </w:t>
      </w:r>
      <w:r w:rsidR="00CD7835">
        <w:rPr>
          <w:rFonts w:ascii="Arial" w:hAnsi="Arial" w:cs="Arial"/>
          <w:sz w:val="20"/>
          <w:szCs w:val="20"/>
        </w:rPr>
        <w:t xml:space="preserve">competent </w:t>
      </w:r>
      <w:r w:rsidR="00CD7835" w:rsidRPr="00A21DC6">
        <w:rPr>
          <w:rFonts w:ascii="Arial" w:hAnsi="Arial" w:cs="Arial"/>
          <w:sz w:val="20"/>
          <w:szCs w:val="20"/>
        </w:rPr>
        <w:t>professional fitter.</w:t>
      </w:r>
      <w:r w:rsidR="00031730">
        <w:rPr>
          <w:rFonts w:ascii="Arial" w:hAnsi="Arial" w:cs="Arial"/>
          <w:sz w:val="20"/>
          <w:szCs w:val="20"/>
        </w:rPr>
        <w:br/>
      </w:r>
      <w:r w:rsidR="00CD7835" w:rsidRPr="00A21DC6">
        <w:rPr>
          <w:rFonts w:ascii="Arial" w:hAnsi="Arial" w:cs="Arial"/>
          <w:sz w:val="20"/>
          <w:szCs w:val="20"/>
        </w:rPr>
        <w:t>Gemini Adhesives</w:t>
      </w:r>
      <w:r w:rsidR="00CD7835">
        <w:rPr>
          <w:rFonts w:ascii="Arial" w:hAnsi="Arial" w:cs="Arial"/>
          <w:sz w:val="20"/>
          <w:szCs w:val="20"/>
        </w:rPr>
        <w:t xml:space="preserve"> are the first company in the UK</w:t>
      </w:r>
      <w:r w:rsidR="00CD7835" w:rsidRPr="00A21DC6">
        <w:rPr>
          <w:rFonts w:ascii="Arial" w:hAnsi="Arial" w:cs="Arial"/>
          <w:sz w:val="20"/>
          <w:szCs w:val="20"/>
        </w:rPr>
        <w:t xml:space="preserve"> to provide a </w:t>
      </w:r>
      <w:r w:rsidR="000F481D">
        <w:rPr>
          <w:rFonts w:ascii="Arial" w:hAnsi="Arial" w:cs="Arial"/>
          <w:sz w:val="20"/>
          <w:szCs w:val="20"/>
        </w:rPr>
        <w:t xml:space="preserve">back-to-back </w:t>
      </w:r>
      <w:r w:rsidR="005B67BE" w:rsidRPr="00A21DC6">
        <w:rPr>
          <w:rFonts w:ascii="Arial" w:hAnsi="Arial" w:cs="Arial"/>
          <w:sz w:val="20"/>
          <w:szCs w:val="20"/>
        </w:rPr>
        <w:t xml:space="preserve">fully </w:t>
      </w:r>
      <w:r w:rsidR="00CD7835" w:rsidRPr="00A21DC6">
        <w:rPr>
          <w:rFonts w:ascii="Arial" w:hAnsi="Arial" w:cs="Arial"/>
          <w:sz w:val="20"/>
          <w:szCs w:val="20"/>
        </w:rPr>
        <w:t xml:space="preserve">guaranteed (Product and Installation) PVC </w:t>
      </w:r>
      <w:r w:rsidR="00CD7835">
        <w:rPr>
          <w:rFonts w:ascii="Arial" w:hAnsi="Arial" w:cs="Arial"/>
          <w:sz w:val="20"/>
          <w:szCs w:val="20"/>
        </w:rPr>
        <w:t>capping strip and coving system.</w:t>
      </w:r>
    </w:p>
    <w:p w14:paraId="4A6A704A" w14:textId="77777777" w:rsidR="008234ED" w:rsidRDefault="00E7132A" w:rsidP="00FE763E">
      <w:pPr>
        <w:widowControl w:val="0"/>
        <w:autoSpaceDE w:val="0"/>
        <w:autoSpaceDN w:val="0"/>
        <w:adjustRightInd w:val="0"/>
        <w:contextualSpacing/>
        <w:rPr>
          <w:rFonts w:ascii="Arial" w:hAnsi="Arial" w:cs="Arial"/>
          <w:sz w:val="20"/>
          <w:szCs w:val="20"/>
        </w:rPr>
      </w:pPr>
      <w:r>
        <w:rPr>
          <w:rFonts w:ascii="Arial" w:hAnsi="Arial" w:cs="Arial"/>
          <w:sz w:val="20"/>
          <w:szCs w:val="20"/>
        </w:rPr>
        <w:t>Lists of local c</w:t>
      </w:r>
      <w:r w:rsidRPr="00961D6D">
        <w:rPr>
          <w:rFonts w:ascii="Arial" w:hAnsi="Arial" w:cs="Arial"/>
          <w:sz w:val="20"/>
          <w:szCs w:val="20"/>
        </w:rPr>
        <w:t xml:space="preserve">ertified Installers can be </w:t>
      </w:r>
      <w:r>
        <w:rPr>
          <w:rFonts w:ascii="Arial" w:hAnsi="Arial" w:cs="Arial"/>
          <w:sz w:val="20"/>
          <w:szCs w:val="20"/>
        </w:rPr>
        <w:t>obtained from</w:t>
      </w:r>
      <w:r w:rsidRPr="00961D6D">
        <w:rPr>
          <w:rFonts w:ascii="Arial" w:hAnsi="Arial" w:cs="Arial"/>
          <w:sz w:val="20"/>
          <w:szCs w:val="20"/>
        </w:rPr>
        <w:t xml:space="preserve"> Gemini via website</w:t>
      </w:r>
      <w:r w:rsidR="008234ED">
        <w:rPr>
          <w:rFonts w:ascii="Arial" w:hAnsi="Arial" w:cs="Arial"/>
          <w:sz w:val="20"/>
          <w:szCs w:val="20"/>
        </w:rPr>
        <w:t>, email or telephone</w:t>
      </w:r>
      <w:r w:rsidRPr="00961D6D">
        <w:rPr>
          <w:rFonts w:ascii="Arial" w:hAnsi="Arial" w:cs="Arial"/>
          <w:sz w:val="20"/>
          <w:szCs w:val="20"/>
        </w:rPr>
        <w:t>:</w:t>
      </w:r>
    </w:p>
    <w:p w14:paraId="079C601C" w14:textId="488EC047" w:rsidR="00E7132A" w:rsidRPr="00A37372" w:rsidRDefault="00E7132A" w:rsidP="00FE763E">
      <w:pPr>
        <w:widowControl w:val="0"/>
        <w:autoSpaceDE w:val="0"/>
        <w:autoSpaceDN w:val="0"/>
        <w:adjustRightInd w:val="0"/>
        <w:contextualSpacing/>
        <w:rPr>
          <w:rFonts w:ascii="Arial" w:hAnsi="Arial" w:cs="Arial"/>
          <w:sz w:val="20"/>
          <w:szCs w:val="20"/>
        </w:rPr>
      </w:pPr>
      <w:r>
        <w:rPr>
          <w:rFonts w:ascii="Arial" w:hAnsi="Arial" w:cs="Arial"/>
          <w:sz w:val="20"/>
          <w:szCs w:val="20"/>
        </w:rPr>
        <w:t>http://</w:t>
      </w:r>
      <w:r w:rsidRPr="00825FCA">
        <w:rPr>
          <w:rFonts w:ascii="Arial" w:hAnsi="Arial" w:cs="Arial"/>
          <w:color w:val="0000FF"/>
          <w:sz w:val="20"/>
          <w:szCs w:val="20"/>
          <w:u w:val="single" w:color="0000FF"/>
        </w:rPr>
        <w:t>www.geminiadhesivesgroup.com</w:t>
      </w:r>
    </w:p>
    <w:p w14:paraId="45851FD8" w14:textId="40888A56" w:rsidR="00A2718D" w:rsidRPr="00C95A05" w:rsidRDefault="00A2718D" w:rsidP="00FE763E">
      <w:pPr>
        <w:widowControl w:val="0"/>
        <w:autoSpaceDE w:val="0"/>
        <w:autoSpaceDN w:val="0"/>
        <w:adjustRightInd w:val="0"/>
        <w:rPr>
          <w:rFonts w:ascii="Arial" w:hAnsi="Arial" w:cs="Arial"/>
          <w:color w:val="272727"/>
          <w:sz w:val="20"/>
          <w:szCs w:val="20"/>
        </w:rPr>
      </w:pPr>
      <w:r w:rsidRPr="00C95A05">
        <w:rPr>
          <w:rFonts w:ascii="Arial" w:hAnsi="Arial" w:cs="Arial"/>
          <w:color w:val="272727"/>
          <w:sz w:val="20"/>
          <w:szCs w:val="20"/>
        </w:rPr>
        <w:t xml:space="preserve">Email: </w:t>
      </w:r>
      <w:hyperlink r:id="rId6" w:history="1">
        <w:r w:rsidR="00A37372" w:rsidRPr="002F6338">
          <w:rPr>
            <w:rStyle w:val="Hyperlink"/>
            <w:rFonts w:ascii="Arial" w:hAnsi="Arial" w:cs="Arial"/>
            <w:sz w:val="20"/>
            <w:szCs w:val="20"/>
          </w:rPr>
          <w:t>info@geminiadhesivesgroup.com</w:t>
        </w:r>
      </w:hyperlink>
    </w:p>
    <w:p w14:paraId="437B8A0A" w14:textId="77777777" w:rsidR="00A2718D" w:rsidRPr="00790611" w:rsidRDefault="00A2718D" w:rsidP="00FE763E">
      <w:pPr>
        <w:widowControl w:val="0"/>
        <w:autoSpaceDE w:val="0"/>
        <w:autoSpaceDN w:val="0"/>
        <w:adjustRightInd w:val="0"/>
        <w:contextualSpacing/>
        <w:rPr>
          <w:rFonts w:ascii="Arial" w:hAnsi="Arial" w:cs="Arial"/>
          <w:sz w:val="20"/>
          <w:szCs w:val="20"/>
        </w:rPr>
      </w:pPr>
      <w:r w:rsidRPr="00A92D8D">
        <w:rPr>
          <w:rFonts w:ascii="Arial" w:hAnsi="Arial" w:cs="Arial"/>
          <w:color w:val="272727"/>
          <w:sz w:val="20"/>
          <w:szCs w:val="20"/>
        </w:rPr>
        <w:t>Tel: 0800 328 4267</w:t>
      </w:r>
    </w:p>
    <w:p w14:paraId="780736B7" w14:textId="77777777" w:rsidR="007C70C1" w:rsidRDefault="007C70C1" w:rsidP="00FE763E">
      <w:pPr>
        <w:widowControl w:val="0"/>
        <w:autoSpaceDE w:val="0"/>
        <w:autoSpaceDN w:val="0"/>
        <w:adjustRightInd w:val="0"/>
        <w:contextualSpacing/>
        <w:rPr>
          <w:rFonts w:ascii="Arial" w:hAnsi="Arial" w:cs="Arial"/>
          <w:bCs/>
          <w:sz w:val="20"/>
          <w:szCs w:val="20"/>
        </w:rPr>
      </w:pPr>
    </w:p>
    <w:p w14:paraId="1C65EA30" w14:textId="1659A4A4" w:rsidR="00031730" w:rsidRDefault="0047005F" w:rsidP="00FE763E">
      <w:pPr>
        <w:widowControl w:val="0"/>
        <w:autoSpaceDE w:val="0"/>
        <w:autoSpaceDN w:val="0"/>
        <w:adjustRightInd w:val="0"/>
        <w:contextualSpacing/>
        <w:rPr>
          <w:rFonts w:ascii="Arial" w:hAnsi="Arial" w:cs="Arial"/>
          <w:bCs/>
          <w:sz w:val="20"/>
          <w:szCs w:val="20"/>
        </w:rPr>
      </w:pPr>
      <w:r>
        <w:rPr>
          <w:rFonts w:ascii="Arial" w:hAnsi="Arial" w:cs="Arial"/>
          <w:bCs/>
          <w:sz w:val="20"/>
          <w:szCs w:val="20"/>
        </w:rPr>
        <w:t>INSPECTION AND SIGN OFF</w:t>
      </w:r>
    </w:p>
    <w:p w14:paraId="4CDB5BB2" w14:textId="56BEB73B" w:rsidR="0047005F" w:rsidRDefault="0047005F" w:rsidP="00FE763E">
      <w:pPr>
        <w:widowControl w:val="0"/>
        <w:autoSpaceDE w:val="0"/>
        <w:autoSpaceDN w:val="0"/>
        <w:adjustRightInd w:val="0"/>
        <w:contextualSpacing/>
        <w:rPr>
          <w:rFonts w:ascii="Arial" w:hAnsi="Arial" w:cs="Arial"/>
          <w:bCs/>
          <w:sz w:val="20"/>
          <w:szCs w:val="20"/>
        </w:rPr>
      </w:pPr>
      <w:r>
        <w:rPr>
          <w:rFonts w:ascii="Arial" w:hAnsi="Arial" w:cs="Arial"/>
          <w:bCs/>
          <w:sz w:val="20"/>
          <w:szCs w:val="20"/>
        </w:rPr>
        <w:t xml:space="preserve">Gemini PVC provide </w:t>
      </w:r>
      <w:r w:rsidR="00EE03CF">
        <w:rPr>
          <w:rFonts w:ascii="Arial" w:hAnsi="Arial" w:cs="Arial"/>
          <w:bCs/>
          <w:sz w:val="20"/>
          <w:szCs w:val="20"/>
        </w:rPr>
        <w:t xml:space="preserve">a </w:t>
      </w:r>
      <w:r w:rsidR="00EE03CF">
        <w:rPr>
          <w:rFonts w:ascii="Arial" w:hAnsi="Arial" w:cs="Arial"/>
          <w:sz w:val="20"/>
          <w:szCs w:val="20"/>
        </w:rPr>
        <w:t xml:space="preserve">non-optional </w:t>
      </w:r>
      <w:r>
        <w:rPr>
          <w:rFonts w:ascii="Arial" w:hAnsi="Arial" w:cs="Arial"/>
          <w:bCs/>
          <w:sz w:val="20"/>
          <w:szCs w:val="20"/>
        </w:rPr>
        <w:t xml:space="preserve">free inspections </w:t>
      </w:r>
      <w:r w:rsidR="00EE03CF">
        <w:rPr>
          <w:rFonts w:ascii="Arial" w:hAnsi="Arial" w:cs="Arial"/>
          <w:sz w:val="20"/>
          <w:szCs w:val="20"/>
        </w:rPr>
        <w:t xml:space="preserve">of approved installer work </w:t>
      </w:r>
      <w:r>
        <w:rPr>
          <w:rFonts w:ascii="Arial" w:hAnsi="Arial" w:cs="Arial"/>
          <w:bCs/>
          <w:sz w:val="20"/>
          <w:szCs w:val="20"/>
        </w:rPr>
        <w:t>and sign off by their representative to ensure the cond</w:t>
      </w:r>
      <w:r w:rsidR="00EE03CF">
        <w:rPr>
          <w:rFonts w:ascii="Arial" w:hAnsi="Arial" w:cs="Arial"/>
          <w:bCs/>
          <w:sz w:val="20"/>
          <w:szCs w:val="20"/>
        </w:rPr>
        <w:t>itioning, pr</w:t>
      </w:r>
      <w:r>
        <w:rPr>
          <w:rFonts w:ascii="Arial" w:hAnsi="Arial" w:cs="Arial"/>
          <w:bCs/>
          <w:sz w:val="20"/>
          <w:szCs w:val="20"/>
        </w:rPr>
        <w:t xml:space="preserve">eparation and installation is in accordance with manufacturers recommendations and requirements and then to sign off the work for </w:t>
      </w:r>
      <w:r w:rsidR="00EE03CF">
        <w:rPr>
          <w:rFonts w:ascii="Arial" w:hAnsi="Arial" w:cs="Arial"/>
          <w:sz w:val="20"/>
          <w:szCs w:val="20"/>
        </w:rPr>
        <w:t>their 5 year</w:t>
      </w:r>
      <w:r>
        <w:rPr>
          <w:rFonts w:ascii="Arial" w:hAnsi="Arial" w:cs="Arial"/>
          <w:bCs/>
          <w:sz w:val="20"/>
          <w:szCs w:val="20"/>
        </w:rPr>
        <w:t xml:space="preserve"> Guarantee.</w:t>
      </w:r>
    </w:p>
    <w:p w14:paraId="4498CC69" w14:textId="77777777" w:rsidR="00EE03CF" w:rsidRDefault="00EE03CF" w:rsidP="00FE763E">
      <w:pPr>
        <w:widowControl w:val="0"/>
        <w:autoSpaceDE w:val="0"/>
        <w:autoSpaceDN w:val="0"/>
        <w:adjustRightInd w:val="0"/>
        <w:contextualSpacing/>
        <w:rPr>
          <w:rFonts w:ascii="Arial" w:hAnsi="Arial" w:cs="Arial"/>
          <w:sz w:val="20"/>
          <w:szCs w:val="20"/>
        </w:rPr>
      </w:pPr>
      <w:r>
        <w:rPr>
          <w:rFonts w:ascii="Arial" w:hAnsi="Arial" w:cs="Arial"/>
          <w:sz w:val="20"/>
          <w:szCs w:val="20"/>
        </w:rPr>
        <w:t>No inspection – no guarantee.</w:t>
      </w:r>
    </w:p>
    <w:p w14:paraId="6B2D61D9" w14:textId="2AE2B1B6" w:rsidR="00790611" w:rsidRDefault="00DD5CF0" w:rsidP="00FE763E">
      <w:pPr>
        <w:widowControl w:val="0"/>
        <w:autoSpaceDE w:val="0"/>
        <w:autoSpaceDN w:val="0"/>
        <w:adjustRightInd w:val="0"/>
        <w:contextualSpacing/>
        <w:rPr>
          <w:rFonts w:ascii="Arial" w:hAnsi="Arial" w:cs="Arial"/>
          <w:sz w:val="20"/>
          <w:szCs w:val="20"/>
        </w:rPr>
      </w:pPr>
      <w:hyperlink r:id="rId7" w:history="1">
        <w:r w:rsidR="00A37372" w:rsidRPr="002F6338">
          <w:rPr>
            <w:rStyle w:val="Hyperlink"/>
            <w:rFonts w:ascii="Arial" w:hAnsi="Arial" w:cs="Arial"/>
            <w:sz w:val="20"/>
            <w:szCs w:val="20"/>
          </w:rPr>
          <w:t>http://www.geminiadhesivesgroup.com</w:t>
        </w:r>
      </w:hyperlink>
      <w:r w:rsidR="00A37372">
        <w:rPr>
          <w:rFonts w:ascii="Arial" w:hAnsi="Arial" w:cs="Arial"/>
          <w:sz w:val="20"/>
          <w:szCs w:val="20"/>
        </w:rPr>
        <w:t xml:space="preserve"> </w:t>
      </w:r>
      <w:r w:rsidR="00195021">
        <w:rPr>
          <w:rFonts w:ascii="Arial" w:hAnsi="Arial" w:cs="Arial"/>
          <w:sz w:val="20"/>
          <w:szCs w:val="20"/>
        </w:rPr>
        <w:t xml:space="preserve"> </w:t>
      </w:r>
    </w:p>
    <w:p w14:paraId="1C44B83D" w14:textId="77777777" w:rsidR="00EE03CF" w:rsidRDefault="00EE03CF" w:rsidP="00FE763E">
      <w:pPr>
        <w:widowControl w:val="0"/>
        <w:autoSpaceDE w:val="0"/>
        <w:autoSpaceDN w:val="0"/>
        <w:adjustRightInd w:val="0"/>
        <w:contextualSpacing/>
        <w:rPr>
          <w:rFonts w:ascii="Arial" w:hAnsi="Arial" w:cs="Arial"/>
          <w:bCs/>
          <w:sz w:val="20"/>
          <w:szCs w:val="20"/>
        </w:rPr>
      </w:pPr>
    </w:p>
    <w:p w14:paraId="23678100" w14:textId="70A53758" w:rsidR="00CD7835" w:rsidRPr="000E5539" w:rsidRDefault="00CD7835" w:rsidP="00FE763E">
      <w:pPr>
        <w:widowControl w:val="0"/>
        <w:autoSpaceDE w:val="0"/>
        <w:autoSpaceDN w:val="0"/>
        <w:adjustRightInd w:val="0"/>
        <w:contextualSpacing/>
        <w:rPr>
          <w:rFonts w:ascii="Arial" w:hAnsi="Arial" w:cs="Arial"/>
          <w:bCs/>
          <w:sz w:val="20"/>
          <w:szCs w:val="20"/>
        </w:rPr>
      </w:pPr>
      <w:r w:rsidRPr="000E5539">
        <w:rPr>
          <w:rFonts w:ascii="Arial" w:hAnsi="Arial" w:cs="Arial"/>
          <w:bCs/>
          <w:sz w:val="20"/>
          <w:szCs w:val="20"/>
        </w:rPr>
        <w:t xml:space="preserve">GEMINI </w:t>
      </w:r>
      <w:r w:rsidR="00621389">
        <w:rPr>
          <w:rFonts w:ascii="Arial" w:hAnsi="Arial" w:cs="Arial"/>
          <w:bCs/>
          <w:sz w:val="20"/>
          <w:szCs w:val="20"/>
        </w:rPr>
        <w:t xml:space="preserve">ADHESIVES &amp; GEMINI </w:t>
      </w:r>
      <w:r w:rsidRPr="000E5539">
        <w:rPr>
          <w:rFonts w:ascii="Arial" w:hAnsi="Arial" w:cs="Arial"/>
          <w:bCs/>
          <w:sz w:val="20"/>
          <w:szCs w:val="20"/>
        </w:rPr>
        <w:t xml:space="preserve">PVC: STABLE </w:t>
      </w:r>
      <w:r w:rsidR="000F481D" w:rsidRPr="000E5539">
        <w:rPr>
          <w:rFonts w:ascii="Arial" w:hAnsi="Arial" w:cs="Arial"/>
          <w:bCs/>
          <w:sz w:val="20"/>
          <w:szCs w:val="20"/>
        </w:rPr>
        <w:t xml:space="preserve">AND </w:t>
      </w:r>
      <w:r w:rsidR="000F481D">
        <w:rPr>
          <w:rFonts w:ascii="Arial" w:hAnsi="Arial" w:cs="Arial"/>
          <w:bCs/>
          <w:sz w:val="20"/>
          <w:szCs w:val="20"/>
        </w:rPr>
        <w:t>RELIABLE</w:t>
      </w:r>
    </w:p>
    <w:p w14:paraId="0ADBA13E" w14:textId="0D491D17" w:rsidR="00663AA3" w:rsidRDefault="00621389" w:rsidP="00FE763E">
      <w:pPr>
        <w:widowControl w:val="0"/>
        <w:autoSpaceDE w:val="0"/>
        <w:autoSpaceDN w:val="0"/>
        <w:adjustRightInd w:val="0"/>
        <w:contextualSpacing/>
        <w:rPr>
          <w:rFonts w:ascii="Arial" w:hAnsi="Arial" w:cs="Arial"/>
          <w:sz w:val="20"/>
          <w:szCs w:val="20"/>
        </w:rPr>
      </w:pPr>
      <w:r>
        <w:rPr>
          <w:rFonts w:ascii="Arial" w:hAnsi="Arial" w:cs="Arial"/>
          <w:sz w:val="20"/>
          <w:szCs w:val="20"/>
        </w:rPr>
        <w:t>GEMINI</w:t>
      </w:r>
      <w:r w:rsidR="00B94CA6" w:rsidRPr="00A21DC6">
        <w:rPr>
          <w:rFonts w:ascii="Arial" w:hAnsi="Arial" w:cs="Arial"/>
          <w:sz w:val="20"/>
          <w:szCs w:val="20"/>
        </w:rPr>
        <w:t xml:space="preserve"> have uniquely formu</w:t>
      </w:r>
      <w:r w:rsidR="00663AA3">
        <w:rPr>
          <w:rFonts w:ascii="Arial" w:hAnsi="Arial" w:cs="Arial"/>
          <w:sz w:val="20"/>
          <w:szCs w:val="20"/>
        </w:rPr>
        <w:t xml:space="preserve">lated an adhesive and </w:t>
      </w:r>
      <w:r w:rsidR="00B94CA6">
        <w:rPr>
          <w:rFonts w:ascii="Arial" w:hAnsi="Arial" w:cs="Arial"/>
          <w:sz w:val="20"/>
          <w:szCs w:val="20"/>
        </w:rPr>
        <w:t>Phthalate-</w:t>
      </w:r>
      <w:r w:rsidR="00B94CA6" w:rsidRPr="00A21DC6">
        <w:rPr>
          <w:rFonts w:ascii="Arial" w:hAnsi="Arial" w:cs="Arial"/>
          <w:sz w:val="20"/>
          <w:szCs w:val="20"/>
        </w:rPr>
        <w:t>free</w:t>
      </w:r>
      <w:r w:rsidR="00B94CA6" w:rsidRPr="00DB03EB">
        <w:rPr>
          <w:rFonts w:ascii="Arial" w:hAnsi="Arial" w:cs="Arial"/>
          <w:sz w:val="20"/>
          <w:szCs w:val="20"/>
        </w:rPr>
        <w:t xml:space="preserve"> </w:t>
      </w:r>
      <w:r w:rsidR="00B94CA6" w:rsidRPr="00A21DC6">
        <w:rPr>
          <w:rFonts w:ascii="Arial" w:hAnsi="Arial" w:cs="Arial"/>
          <w:sz w:val="20"/>
          <w:szCs w:val="20"/>
        </w:rPr>
        <w:t xml:space="preserve">PVC which </w:t>
      </w:r>
      <w:r w:rsidR="00B94CA6">
        <w:rPr>
          <w:rFonts w:ascii="Arial" w:hAnsi="Arial" w:cs="Arial"/>
          <w:sz w:val="20"/>
          <w:szCs w:val="20"/>
        </w:rPr>
        <w:t xml:space="preserve">together </w:t>
      </w:r>
      <w:r w:rsidR="00B94CA6" w:rsidRPr="00A21DC6">
        <w:rPr>
          <w:rFonts w:ascii="Arial" w:hAnsi="Arial" w:cs="Arial"/>
          <w:sz w:val="20"/>
          <w:szCs w:val="20"/>
        </w:rPr>
        <w:t xml:space="preserve">create </w:t>
      </w:r>
      <w:r w:rsidR="004027DD">
        <w:rPr>
          <w:rFonts w:ascii="Arial" w:hAnsi="Arial" w:cs="Arial"/>
          <w:sz w:val="20"/>
          <w:szCs w:val="20"/>
        </w:rPr>
        <w:t xml:space="preserve">a </w:t>
      </w:r>
      <w:r w:rsidR="00663AA3">
        <w:rPr>
          <w:rFonts w:ascii="Arial" w:hAnsi="Arial" w:cs="Arial"/>
          <w:sz w:val="20"/>
          <w:szCs w:val="20"/>
        </w:rPr>
        <w:t>guaranteed, reliable and chemically benign alternative to conventional materials</w:t>
      </w:r>
      <w:r w:rsidR="00F613DF">
        <w:rPr>
          <w:rFonts w:ascii="Arial" w:hAnsi="Arial" w:cs="Arial"/>
          <w:sz w:val="20"/>
          <w:szCs w:val="20"/>
        </w:rPr>
        <w:t>.</w:t>
      </w:r>
      <w:r w:rsidR="00F613DF" w:rsidRPr="00F613DF">
        <w:rPr>
          <w:rFonts w:ascii="Arial" w:hAnsi="Arial" w:cs="Arial"/>
          <w:sz w:val="20"/>
          <w:szCs w:val="20"/>
        </w:rPr>
        <w:t xml:space="preserve"> </w:t>
      </w:r>
      <w:r w:rsidR="00F613DF">
        <w:rPr>
          <w:rFonts w:ascii="Arial" w:hAnsi="Arial" w:cs="Arial"/>
          <w:sz w:val="20"/>
          <w:szCs w:val="20"/>
        </w:rPr>
        <w:t xml:space="preserve"> Used together superior long term bonding is achieved and the risk of phthalate migration,</w:t>
      </w:r>
      <w:r w:rsidR="00F613DF" w:rsidRPr="00A21DC6">
        <w:rPr>
          <w:rFonts w:ascii="Arial" w:hAnsi="Arial" w:cs="Arial"/>
          <w:sz w:val="20"/>
          <w:szCs w:val="20"/>
        </w:rPr>
        <w:t xml:space="preserve"> </w:t>
      </w:r>
      <w:r w:rsidR="00F613DF">
        <w:rPr>
          <w:rFonts w:ascii="Arial" w:hAnsi="Arial" w:cs="Arial"/>
          <w:sz w:val="20"/>
          <w:szCs w:val="20"/>
        </w:rPr>
        <w:t xml:space="preserve">which is a major cause of capping and coving shrinkage and adhesive </w:t>
      </w:r>
      <w:r w:rsidR="00F613DF" w:rsidRPr="00A21DC6">
        <w:rPr>
          <w:rFonts w:ascii="Arial" w:hAnsi="Arial" w:cs="Arial"/>
          <w:sz w:val="20"/>
          <w:szCs w:val="20"/>
        </w:rPr>
        <w:t>fail</w:t>
      </w:r>
      <w:r w:rsidR="00F613DF">
        <w:rPr>
          <w:rFonts w:ascii="Arial" w:hAnsi="Arial" w:cs="Arial"/>
          <w:sz w:val="20"/>
          <w:szCs w:val="20"/>
        </w:rPr>
        <w:t>ure, is eliminated.</w:t>
      </w:r>
    </w:p>
    <w:p w14:paraId="4933AE72" w14:textId="77777777" w:rsidR="00EF47F9" w:rsidRDefault="00EF47F9" w:rsidP="00FE763E">
      <w:pPr>
        <w:widowControl w:val="0"/>
        <w:autoSpaceDE w:val="0"/>
        <w:autoSpaceDN w:val="0"/>
        <w:adjustRightInd w:val="0"/>
        <w:contextualSpacing/>
        <w:rPr>
          <w:rFonts w:ascii="Arial" w:hAnsi="Arial" w:cs="Arial"/>
          <w:sz w:val="20"/>
          <w:szCs w:val="20"/>
        </w:rPr>
      </w:pPr>
    </w:p>
    <w:p w14:paraId="5EB8295F" w14:textId="07E4D56D" w:rsidR="00EF47F9" w:rsidRPr="00A21DC6" w:rsidRDefault="00F613DF" w:rsidP="00FE763E">
      <w:pPr>
        <w:widowControl w:val="0"/>
        <w:autoSpaceDE w:val="0"/>
        <w:autoSpaceDN w:val="0"/>
        <w:adjustRightInd w:val="0"/>
        <w:contextualSpacing/>
        <w:rPr>
          <w:rFonts w:ascii="Arial" w:hAnsi="Arial" w:cs="Arial"/>
          <w:sz w:val="20"/>
          <w:szCs w:val="20"/>
        </w:rPr>
      </w:pPr>
      <w:r>
        <w:rPr>
          <w:rFonts w:ascii="Arial" w:hAnsi="Arial" w:cs="Arial"/>
          <w:sz w:val="20"/>
          <w:szCs w:val="20"/>
        </w:rPr>
        <w:t>ENVIRONMENT &amp; HEALTH</w:t>
      </w:r>
      <w:r w:rsidR="00EF47F9">
        <w:rPr>
          <w:rFonts w:ascii="Arial" w:hAnsi="Arial" w:cs="Arial"/>
          <w:sz w:val="20"/>
          <w:szCs w:val="20"/>
        </w:rPr>
        <w:t>:</w:t>
      </w:r>
    </w:p>
    <w:p w14:paraId="1991EDC6" w14:textId="61A02ADA" w:rsidR="00961FDD" w:rsidRDefault="00DB6D5F" w:rsidP="00FE763E">
      <w:pPr>
        <w:widowControl w:val="0"/>
        <w:autoSpaceDE w:val="0"/>
        <w:autoSpaceDN w:val="0"/>
        <w:adjustRightInd w:val="0"/>
        <w:contextualSpacing/>
        <w:rPr>
          <w:rFonts w:ascii="Arial" w:hAnsi="Arial" w:cs="Arial"/>
          <w:sz w:val="20"/>
          <w:szCs w:val="20"/>
        </w:rPr>
      </w:pPr>
      <w:r>
        <w:rPr>
          <w:rFonts w:ascii="Arial" w:hAnsi="Arial" w:cs="Arial"/>
          <w:bCs/>
          <w:sz w:val="20"/>
          <w:szCs w:val="20"/>
        </w:rPr>
        <w:t>GEMINI PVC</w:t>
      </w:r>
      <w:r w:rsidR="00046C1F">
        <w:rPr>
          <w:rFonts w:ascii="Arial" w:hAnsi="Arial" w:cs="Arial"/>
          <w:bCs/>
          <w:sz w:val="20"/>
          <w:szCs w:val="20"/>
        </w:rPr>
        <w:t xml:space="preserve"> do</w:t>
      </w:r>
      <w:r>
        <w:rPr>
          <w:rFonts w:ascii="Arial" w:hAnsi="Arial" w:cs="Arial"/>
          <w:bCs/>
          <w:sz w:val="20"/>
          <w:szCs w:val="20"/>
        </w:rPr>
        <w:t>es</w:t>
      </w:r>
      <w:r w:rsidR="00046C1F">
        <w:rPr>
          <w:rFonts w:ascii="Arial" w:hAnsi="Arial" w:cs="Arial"/>
          <w:bCs/>
          <w:sz w:val="20"/>
          <w:szCs w:val="20"/>
        </w:rPr>
        <w:t xml:space="preserve"> not contain </w:t>
      </w:r>
      <w:r w:rsidR="00046C1F" w:rsidRPr="00046C1F">
        <w:rPr>
          <w:rFonts w:ascii="Arial" w:hAnsi="Arial" w:cs="Arial"/>
          <w:sz w:val="20"/>
          <w:szCs w:val="20"/>
        </w:rPr>
        <w:t xml:space="preserve">substances of very high concern (SVHC) </w:t>
      </w:r>
      <w:r w:rsidR="00683A1F">
        <w:rPr>
          <w:rFonts w:ascii="Arial" w:hAnsi="Arial" w:cs="Arial"/>
          <w:sz w:val="20"/>
          <w:szCs w:val="20"/>
        </w:rPr>
        <w:t xml:space="preserve">listed </w:t>
      </w:r>
      <w:r w:rsidR="00046C1F" w:rsidRPr="00046C1F">
        <w:rPr>
          <w:rFonts w:ascii="Arial" w:hAnsi="Arial" w:cs="Arial"/>
          <w:sz w:val="20"/>
          <w:szCs w:val="20"/>
        </w:rPr>
        <w:t>under REACH</w:t>
      </w:r>
      <w:r w:rsidR="00046C1F">
        <w:rPr>
          <w:rFonts w:ascii="Arial" w:hAnsi="Arial" w:cs="Arial"/>
          <w:bCs/>
          <w:sz w:val="20"/>
          <w:szCs w:val="20"/>
        </w:rPr>
        <w:t xml:space="preserve"> </w:t>
      </w:r>
      <w:r w:rsidR="00683A1F">
        <w:rPr>
          <w:rFonts w:ascii="Arial" w:hAnsi="Arial" w:cs="Arial"/>
          <w:bCs/>
          <w:sz w:val="20"/>
          <w:szCs w:val="20"/>
        </w:rPr>
        <w:t xml:space="preserve">Regulations or lists of such materials produced by global NGO's or other non legislative bodies.  </w:t>
      </w:r>
    </w:p>
    <w:p w14:paraId="49C35D05" w14:textId="2BEC4E53" w:rsidR="002E389E" w:rsidRDefault="00E905B8" w:rsidP="00FE763E">
      <w:pPr>
        <w:widowControl w:val="0"/>
        <w:autoSpaceDE w:val="0"/>
        <w:autoSpaceDN w:val="0"/>
        <w:adjustRightInd w:val="0"/>
        <w:contextualSpacing/>
        <w:rPr>
          <w:rFonts w:ascii="Arial" w:hAnsi="Arial" w:cs="Arial"/>
          <w:sz w:val="20"/>
          <w:szCs w:val="20"/>
        </w:rPr>
      </w:pPr>
      <w:r w:rsidRPr="00A21DC6">
        <w:rPr>
          <w:rFonts w:ascii="Arial" w:hAnsi="Arial" w:cs="Arial"/>
          <w:sz w:val="20"/>
          <w:szCs w:val="20"/>
        </w:rPr>
        <w:t>GEMINI</w:t>
      </w:r>
      <w:r>
        <w:rPr>
          <w:rFonts w:ascii="Arial" w:hAnsi="Arial" w:cs="Arial"/>
          <w:sz w:val="20"/>
          <w:szCs w:val="20"/>
        </w:rPr>
        <w:t xml:space="preserve"> </w:t>
      </w:r>
      <w:r w:rsidRPr="00A21DC6">
        <w:rPr>
          <w:rFonts w:ascii="Arial" w:hAnsi="Arial" w:cs="Arial"/>
          <w:sz w:val="20"/>
          <w:szCs w:val="20"/>
        </w:rPr>
        <w:t xml:space="preserve">PVC </w:t>
      </w:r>
      <w:r>
        <w:rPr>
          <w:rFonts w:ascii="Arial" w:hAnsi="Arial" w:cs="Arial"/>
          <w:sz w:val="20"/>
          <w:szCs w:val="20"/>
        </w:rPr>
        <w:t>is</w:t>
      </w:r>
      <w:r w:rsidRPr="00A21DC6">
        <w:rPr>
          <w:rFonts w:ascii="Arial" w:hAnsi="Arial" w:cs="Arial"/>
          <w:sz w:val="20"/>
          <w:szCs w:val="20"/>
        </w:rPr>
        <w:t xml:space="preserve"> </w:t>
      </w:r>
      <w:r w:rsidRPr="00DB03EB">
        <w:rPr>
          <w:rFonts w:ascii="Arial" w:hAnsi="Arial" w:cs="Arial"/>
          <w:sz w:val="20"/>
          <w:szCs w:val="20"/>
        </w:rPr>
        <w:t>completely</w:t>
      </w:r>
      <w:r>
        <w:rPr>
          <w:rFonts w:ascii="Arial" w:hAnsi="Arial" w:cs="Arial"/>
          <w:sz w:val="20"/>
          <w:szCs w:val="20"/>
        </w:rPr>
        <w:t xml:space="preserve"> free of phthalate </w:t>
      </w:r>
      <w:r w:rsidR="009044A5">
        <w:rPr>
          <w:rFonts w:ascii="Arial" w:hAnsi="Arial" w:cs="Arial"/>
          <w:sz w:val="20"/>
          <w:szCs w:val="20"/>
        </w:rPr>
        <w:t>softeners that</w:t>
      </w:r>
      <w:r>
        <w:rPr>
          <w:rFonts w:ascii="Arial" w:hAnsi="Arial" w:cs="Arial"/>
          <w:sz w:val="20"/>
          <w:szCs w:val="20"/>
        </w:rPr>
        <w:t xml:space="preserve"> are a group of chemicals commonly used in PVC, some of which are listed as Substances of Very High Concern under the REACH </w:t>
      </w:r>
      <w:r w:rsidR="009044A5">
        <w:rPr>
          <w:rFonts w:ascii="Arial" w:hAnsi="Arial" w:cs="Arial"/>
          <w:sz w:val="20"/>
          <w:szCs w:val="20"/>
        </w:rPr>
        <w:t>regulations that</w:t>
      </w:r>
      <w:r>
        <w:rPr>
          <w:rFonts w:ascii="Arial" w:hAnsi="Arial" w:cs="Arial"/>
          <w:sz w:val="20"/>
          <w:szCs w:val="20"/>
        </w:rPr>
        <w:t xml:space="preserve"> indicates that they are considered to pose considerable risk to human health and have toxic impacts in the environment.  Other phthalates not yet listed as SVHC's under REACH appear on lists of substances of very high concern produced by NGO's and Trade Union organisations globally such as the </w:t>
      </w:r>
      <w:r w:rsidR="00A631B3">
        <w:rPr>
          <w:rFonts w:ascii="Arial" w:hAnsi="Arial" w:cs="Arial"/>
          <w:sz w:val="20"/>
          <w:szCs w:val="20"/>
        </w:rPr>
        <w:t>Substitute It Now (</w:t>
      </w:r>
      <w:r>
        <w:rPr>
          <w:rFonts w:ascii="Arial" w:hAnsi="Arial" w:cs="Arial"/>
          <w:sz w:val="20"/>
          <w:szCs w:val="20"/>
        </w:rPr>
        <w:t>SIN</w:t>
      </w:r>
      <w:r w:rsidR="00A631B3">
        <w:rPr>
          <w:rFonts w:ascii="Arial" w:hAnsi="Arial" w:cs="Arial"/>
          <w:sz w:val="20"/>
          <w:szCs w:val="20"/>
        </w:rPr>
        <w:t>)</w:t>
      </w:r>
      <w:r>
        <w:rPr>
          <w:rFonts w:ascii="Arial" w:hAnsi="Arial" w:cs="Arial"/>
          <w:sz w:val="20"/>
          <w:szCs w:val="20"/>
        </w:rPr>
        <w:t xml:space="preserve"> list produced by the Chemsec NGO </w:t>
      </w:r>
      <w:r w:rsidRPr="00D02693">
        <w:rPr>
          <w:rFonts w:ascii="Arial" w:hAnsi="Arial" w:cs="Arial"/>
          <w:sz w:val="20"/>
          <w:szCs w:val="20"/>
        </w:rPr>
        <w:t>http://www.chemsec.org/</w:t>
      </w:r>
      <w:r>
        <w:rPr>
          <w:rFonts w:ascii="Arial" w:hAnsi="Arial" w:cs="Arial"/>
          <w:sz w:val="20"/>
          <w:szCs w:val="20"/>
        </w:rPr>
        <w:t xml:space="preserve">.  In addition GEMINI PVC contains no carbon black </w:t>
      </w:r>
      <w:r w:rsidR="009044A5">
        <w:rPr>
          <w:rFonts w:ascii="Arial" w:hAnsi="Arial" w:cs="Arial"/>
          <w:sz w:val="20"/>
          <w:szCs w:val="20"/>
        </w:rPr>
        <w:t>pigment that</w:t>
      </w:r>
      <w:r>
        <w:rPr>
          <w:rFonts w:ascii="Arial" w:hAnsi="Arial" w:cs="Arial"/>
          <w:sz w:val="20"/>
          <w:szCs w:val="20"/>
        </w:rPr>
        <w:t xml:space="preserve"> is listed as a potential carcinogen by the International Agency for Research on Cancer and other health and safety bodies.  The alternative softening agent used in the GEMINI PVC is approved for the manufacture of medical equipment and the alternative pigment is approved for use in food packaging.</w:t>
      </w:r>
    </w:p>
    <w:p w14:paraId="7FEE4466" w14:textId="7CD3669B" w:rsidR="00E905B8" w:rsidRDefault="002E389E" w:rsidP="00FE763E">
      <w:pPr>
        <w:widowControl w:val="0"/>
        <w:autoSpaceDE w:val="0"/>
        <w:autoSpaceDN w:val="0"/>
        <w:adjustRightInd w:val="0"/>
        <w:contextualSpacing/>
        <w:rPr>
          <w:rFonts w:ascii="Arial" w:hAnsi="Arial" w:cs="Arial"/>
          <w:sz w:val="20"/>
          <w:szCs w:val="20"/>
        </w:rPr>
      </w:pPr>
      <w:r w:rsidRPr="002E389E">
        <w:rPr>
          <w:rFonts w:ascii="Arial" w:hAnsi="Arial" w:cs="Arial"/>
          <w:sz w:val="20"/>
          <w:szCs w:val="20"/>
        </w:rPr>
        <w:t>http://www.geminipvc.com/reach-compliance.htm</w:t>
      </w:r>
    </w:p>
    <w:p w14:paraId="698A89E5" w14:textId="1E51D3F3" w:rsidR="00EF47F9" w:rsidRDefault="00683A1F" w:rsidP="00FE763E">
      <w:pPr>
        <w:widowControl w:val="0"/>
        <w:autoSpaceDE w:val="0"/>
        <w:autoSpaceDN w:val="0"/>
        <w:adjustRightInd w:val="0"/>
        <w:contextualSpacing/>
        <w:rPr>
          <w:rFonts w:ascii="Arial" w:hAnsi="Arial" w:cs="Arial"/>
          <w:bCs/>
          <w:sz w:val="20"/>
          <w:szCs w:val="20"/>
        </w:rPr>
      </w:pPr>
      <w:r>
        <w:rPr>
          <w:rFonts w:ascii="Arial" w:hAnsi="Arial" w:cs="Arial"/>
          <w:bCs/>
          <w:sz w:val="20"/>
          <w:szCs w:val="20"/>
        </w:rPr>
        <w:t>GEMINI PVC is</w:t>
      </w:r>
      <w:r w:rsidR="00046C1F">
        <w:rPr>
          <w:rFonts w:ascii="Arial" w:hAnsi="Arial" w:cs="Arial"/>
          <w:bCs/>
          <w:sz w:val="20"/>
          <w:szCs w:val="20"/>
        </w:rPr>
        <w:t xml:space="preserve"> </w:t>
      </w:r>
      <w:r>
        <w:rPr>
          <w:rFonts w:ascii="Arial" w:hAnsi="Arial" w:cs="Arial"/>
          <w:bCs/>
          <w:sz w:val="20"/>
          <w:szCs w:val="20"/>
        </w:rPr>
        <w:t xml:space="preserve">also </w:t>
      </w:r>
      <w:r w:rsidR="00621389">
        <w:rPr>
          <w:rFonts w:ascii="Arial" w:hAnsi="Arial" w:cs="Arial"/>
          <w:bCs/>
          <w:sz w:val="20"/>
          <w:szCs w:val="20"/>
        </w:rPr>
        <w:t xml:space="preserve">certified </w:t>
      </w:r>
      <w:r w:rsidR="00046C1F">
        <w:rPr>
          <w:rFonts w:ascii="Arial" w:hAnsi="Arial" w:cs="Arial"/>
          <w:bCs/>
          <w:sz w:val="20"/>
          <w:szCs w:val="20"/>
        </w:rPr>
        <w:t>free of b</w:t>
      </w:r>
      <w:r w:rsidR="00EF47F9">
        <w:rPr>
          <w:rFonts w:ascii="Arial" w:hAnsi="Arial" w:cs="Arial"/>
          <w:bCs/>
          <w:sz w:val="20"/>
          <w:szCs w:val="20"/>
        </w:rPr>
        <w:t>anned substances listed in RoHS Directives.</w:t>
      </w:r>
    </w:p>
    <w:p w14:paraId="02D8F907" w14:textId="77777777" w:rsidR="00D95D89" w:rsidRDefault="00D95D89" w:rsidP="00FE763E">
      <w:pPr>
        <w:widowControl w:val="0"/>
        <w:autoSpaceDE w:val="0"/>
        <w:autoSpaceDN w:val="0"/>
        <w:adjustRightInd w:val="0"/>
        <w:contextualSpacing/>
        <w:rPr>
          <w:rFonts w:ascii="Arial" w:hAnsi="Arial" w:cs="Arial"/>
          <w:bCs/>
          <w:sz w:val="20"/>
          <w:szCs w:val="20"/>
        </w:rPr>
      </w:pPr>
    </w:p>
    <w:p w14:paraId="58D6250F" w14:textId="77777777" w:rsidR="00D95D89" w:rsidRDefault="00D95D89" w:rsidP="00FE763E">
      <w:pPr>
        <w:widowControl w:val="0"/>
        <w:autoSpaceDE w:val="0"/>
        <w:autoSpaceDN w:val="0"/>
        <w:adjustRightInd w:val="0"/>
        <w:contextualSpacing/>
        <w:rPr>
          <w:rFonts w:ascii="Arial" w:hAnsi="Arial" w:cs="Arial"/>
          <w:bCs/>
          <w:sz w:val="20"/>
          <w:szCs w:val="20"/>
        </w:rPr>
      </w:pPr>
      <w:r>
        <w:rPr>
          <w:rFonts w:ascii="Arial" w:hAnsi="Arial" w:cs="Arial"/>
          <w:bCs/>
          <w:sz w:val="20"/>
          <w:szCs w:val="20"/>
        </w:rPr>
        <w:t>TO BE READ WITH:</w:t>
      </w:r>
    </w:p>
    <w:p w14:paraId="2A588E0A" w14:textId="2E9EA9EF" w:rsidR="00D95D89" w:rsidRDefault="00D84883" w:rsidP="00FE763E">
      <w:pPr>
        <w:widowControl w:val="0"/>
        <w:autoSpaceDE w:val="0"/>
        <w:autoSpaceDN w:val="0"/>
        <w:adjustRightInd w:val="0"/>
        <w:contextualSpacing/>
        <w:rPr>
          <w:rFonts w:ascii="Arial" w:hAnsi="Arial" w:cs="Arial"/>
          <w:bCs/>
          <w:sz w:val="20"/>
          <w:szCs w:val="20"/>
        </w:rPr>
      </w:pPr>
      <w:r>
        <w:rPr>
          <w:rFonts w:ascii="Arial" w:hAnsi="Arial" w:cs="Arial"/>
          <w:bCs/>
          <w:sz w:val="20"/>
          <w:szCs w:val="20"/>
        </w:rPr>
        <w:t xml:space="preserve">Gemini </w:t>
      </w:r>
      <w:r w:rsidR="00683A1F">
        <w:rPr>
          <w:rFonts w:ascii="Arial" w:hAnsi="Arial" w:cs="Arial"/>
          <w:bCs/>
          <w:sz w:val="20"/>
          <w:szCs w:val="20"/>
        </w:rPr>
        <w:t>REACH</w:t>
      </w:r>
      <w:r>
        <w:rPr>
          <w:rFonts w:ascii="Arial" w:hAnsi="Arial" w:cs="Arial"/>
          <w:bCs/>
          <w:sz w:val="20"/>
          <w:szCs w:val="20"/>
        </w:rPr>
        <w:t xml:space="preserve"> Statement.pdf 12/01/2012</w:t>
      </w:r>
    </w:p>
    <w:p w14:paraId="224DDB18" w14:textId="77777777" w:rsidR="00CD7835" w:rsidRDefault="00D84883" w:rsidP="00FE763E">
      <w:pPr>
        <w:widowControl w:val="0"/>
        <w:autoSpaceDE w:val="0"/>
        <w:autoSpaceDN w:val="0"/>
        <w:adjustRightInd w:val="0"/>
        <w:contextualSpacing/>
        <w:rPr>
          <w:rFonts w:ascii="Arial" w:hAnsi="Arial" w:cs="Arial"/>
          <w:sz w:val="20"/>
          <w:szCs w:val="20"/>
        </w:rPr>
      </w:pPr>
      <w:r>
        <w:rPr>
          <w:rFonts w:ascii="Arial" w:hAnsi="Arial" w:cs="Arial"/>
          <w:sz w:val="20"/>
          <w:szCs w:val="20"/>
        </w:rPr>
        <w:t xml:space="preserve">GeminiPVC-Capping-Strip-Install-Guides-Oct-2012.pdf </w:t>
      </w:r>
    </w:p>
    <w:p w14:paraId="1FDAE9CF" w14:textId="77777777" w:rsidR="00D84883" w:rsidRDefault="00D84883" w:rsidP="00FE763E">
      <w:pPr>
        <w:widowControl w:val="0"/>
        <w:autoSpaceDE w:val="0"/>
        <w:autoSpaceDN w:val="0"/>
        <w:adjustRightInd w:val="0"/>
        <w:contextualSpacing/>
        <w:rPr>
          <w:rFonts w:ascii="Arial" w:hAnsi="Arial" w:cs="Arial"/>
          <w:sz w:val="20"/>
          <w:szCs w:val="20"/>
        </w:rPr>
      </w:pPr>
      <w:r>
        <w:rPr>
          <w:rFonts w:ascii="Arial" w:hAnsi="Arial" w:cs="Arial"/>
          <w:sz w:val="20"/>
          <w:szCs w:val="20"/>
        </w:rPr>
        <w:t xml:space="preserve">GeminiPVC-Cove-Former-Install-Guides-Oct-2012.pdf </w:t>
      </w:r>
    </w:p>
    <w:p w14:paraId="628865DD" w14:textId="43FAB40E" w:rsidR="001E16E9" w:rsidRPr="001E16E9" w:rsidRDefault="00654E4F" w:rsidP="00FE763E">
      <w:pPr>
        <w:widowControl w:val="0"/>
        <w:autoSpaceDE w:val="0"/>
        <w:autoSpaceDN w:val="0"/>
        <w:adjustRightInd w:val="0"/>
        <w:contextualSpacing/>
        <w:rPr>
          <w:rFonts w:ascii="Arial" w:hAnsi="Arial" w:cs="Arial"/>
          <w:sz w:val="20"/>
          <w:szCs w:val="20"/>
        </w:rPr>
      </w:pPr>
      <w:r>
        <w:rPr>
          <w:rFonts w:ascii="Arial" w:hAnsi="Arial" w:cs="Arial"/>
          <w:sz w:val="20"/>
          <w:szCs w:val="20"/>
        </w:rPr>
        <w:t xml:space="preserve">GeminiPVC-Product-Sheets </w:t>
      </w:r>
      <w:r w:rsidRPr="00C160C2">
        <w:rPr>
          <w:rFonts w:ascii="Arial" w:hAnsi="Arial" w:cs="Arial"/>
          <w:sz w:val="20"/>
          <w:szCs w:val="20"/>
        </w:rPr>
        <w:t xml:space="preserve">document available as part of the Gemini Extrusions E- Brochure </w:t>
      </w:r>
      <w:hyperlink r:id="rId8" w:history="1">
        <w:r w:rsidRPr="00C160C2">
          <w:rPr>
            <w:rStyle w:val="Hyperlink"/>
            <w:rFonts w:ascii="Arial" w:hAnsi="Arial" w:cs="Arial"/>
            <w:bCs/>
            <w:sz w:val="20"/>
            <w:szCs w:val="20"/>
          </w:rPr>
          <w:t>http://www.geminiadhesivesgroup.com</w:t>
        </w:r>
      </w:hyperlink>
    </w:p>
    <w:p w14:paraId="4C501CDB" w14:textId="77777777" w:rsidR="001E16E9" w:rsidRDefault="001E16E9" w:rsidP="00FE763E">
      <w:pPr>
        <w:widowControl w:val="0"/>
        <w:autoSpaceDE w:val="0"/>
        <w:autoSpaceDN w:val="0"/>
        <w:adjustRightInd w:val="0"/>
        <w:contextualSpacing/>
        <w:rPr>
          <w:rFonts w:ascii="Arial" w:hAnsi="Arial" w:cs="Arial"/>
          <w:sz w:val="20"/>
          <w:szCs w:val="20"/>
        </w:rPr>
      </w:pPr>
    </w:p>
    <w:p w14:paraId="39E55C9A" w14:textId="6AC6EDF3" w:rsidR="008C1655" w:rsidRPr="00654E4F" w:rsidRDefault="008C1655" w:rsidP="00FE763E">
      <w:pPr>
        <w:rPr>
          <w:rFonts w:ascii="Arial" w:hAnsi="Arial" w:cs="Arial"/>
          <w:b/>
          <w:sz w:val="20"/>
          <w:szCs w:val="20"/>
        </w:rPr>
      </w:pPr>
      <w:r>
        <w:rPr>
          <w:rFonts w:ascii="Arial" w:hAnsi="Arial" w:cs="Arial"/>
          <w:b/>
          <w:sz w:val="20"/>
          <w:szCs w:val="20"/>
        </w:rPr>
        <w:t>CLAUSE GUIDANCE NOTES</w:t>
      </w:r>
    </w:p>
    <w:p w14:paraId="3270DE17" w14:textId="6B836242" w:rsidR="008C1655" w:rsidRPr="007F4767" w:rsidRDefault="00CD52BC" w:rsidP="00FE763E">
      <w:pPr>
        <w:contextualSpacing/>
        <w:rPr>
          <w:rFonts w:ascii="Arial" w:hAnsi="Arial" w:cs="Arial"/>
          <w:sz w:val="20"/>
          <w:szCs w:val="20"/>
        </w:rPr>
      </w:pPr>
      <w:r w:rsidRPr="007F4767">
        <w:rPr>
          <w:rFonts w:ascii="Arial" w:hAnsi="Arial" w:cs="Arial"/>
          <w:sz w:val="20"/>
          <w:szCs w:val="20"/>
        </w:rPr>
        <w:t>Work section title</w:t>
      </w:r>
    </w:p>
    <w:p w14:paraId="0CD591DB" w14:textId="5086A950" w:rsidR="00CD52BC" w:rsidRDefault="00CD52BC" w:rsidP="00FE763E">
      <w:pPr>
        <w:rPr>
          <w:rFonts w:ascii="Arial" w:hAnsi="Arial" w:cs="Arial"/>
          <w:sz w:val="20"/>
          <w:szCs w:val="20"/>
        </w:rPr>
      </w:pPr>
      <w:r>
        <w:rPr>
          <w:rFonts w:ascii="Arial" w:hAnsi="Arial" w:cs="Arial"/>
          <w:sz w:val="20"/>
          <w:szCs w:val="20"/>
        </w:rPr>
        <w:t>Consider including Declaration of REACH Requirements as an Appendix in the specification, omit from line if not included.</w:t>
      </w:r>
      <w:r>
        <w:rPr>
          <w:rFonts w:ascii="Arial" w:hAnsi="Arial" w:cs="Arial"/>
          <w:sz w:val="20"/>
          <w:szCs w:val="20"/>
        </w:rPr>
        <w:br/>
        <w:t>This can be obtained from: |</w:t>
      </w:r>
    </w:p>
    <w:p w14:paraId="78494237" w14:textId="77777777" w:rsidR="00CD52BC" w:rsidRDefault="00DD5CF0" w:rsidP="00FE763E">
      <w:pPr>
        <w:rPr>
          <w:rFonts w:ascii="Helvetica Neue" w:hAnsi="Helvetica Neue" w:cs="Helvetica Neue"/>
          <w:color w:val="535353"/>
          <w:sz w:val="20"/>
          <w:szCs w:val="20"/>
        </w:rPr>
      </w:pPr>
      <w:hyperlink r:id="rId9" w:history="1">
        <w:r w:rsidR="00CD52BC" w:rsidRPr="002258EC">
          <w:rPr>
            <w:rStyle w:val="Hyperlink"/>
            <w:rFonts w:ascii="Helvetica Neue" w:hAnsi="Helvetica Neue" w:cs="Helvetica Neue"/>
            <w:sz w:val="20"/>
            <w:szCs w:val="20"/>
          </w:rPr>
          <w:t>http://www.greenspecdownload.co.uk/index.php?cID=1083</w:t>
        </w:r>
      </w:hyperlink>
      <w:r w:rsidR="00CD52BC" w:rsidRPr="002258EC">
        <w:rPr>
          <w:rFonts w:ascii="Helvetica Neue" w:hAnsi="Helvetica Neue" w:cs="Helvetica Neue"/>
          <w:color w:val="535353"/>
          <w:sz w:val="20"/>
          <w:szCs w:val="20"/>
        </w:rPr>
        <w:t xml:space="preserve"> </w:t>
      </w:r>
      <w:r w:rsidR="00CD52BC">
        <w:rPr>
          <w:rFonts w:ascii="Helvetica Neue" w:hAnsi="Helvetica Neue" w:cs="Helvetica Neue"/>
          <w:color w:val="535353"/>
          <w:sz w:val="20"/>
          <w:szCs w:val="20"/>
        </w:rPr>
        <w:t>and</w:t>
      </w:r>
    </w:p>
    <w:p w14:paraId="2D7E3902" w14:textId="5B219338" w:rsidR="00CD52BC" w:rsidRPr="00FD2807" w:rsidRDefault="00DD5CF0" w:rsidP="00FE763E">
      <w:pPr>
        <w:rPr>
          <w:rFonts w:ascii="Arial" w:hAnsi="Arial" w:cs="Arial"/>
          <w:sz w:val="20"/>
          <w:szCs w:val="20"/>
        </w:rPr>
      </w:pPr>
      <w:hyperlink r:id="rId10" w:history="1">
        <w:r w:rsidR="00195021" w:rsidRPr="00E54B1C">
          <w:rPr>
            <w:rStyle w:val="Hyperlink"/>
            <w:rFonts w:ascii="Helvetica Neue" w:hAnsi="Helvetica Neue" w:cs="Helvetica Neue"/>
            <w:sz w:val="20"/>
            <w:szCs w:val="20"/>
          </w:rPr>
          <w:t>http://www.greenspecdownload.co.uk/index.php?cID=1085</w:t>
        </w:r>
      </w:hyperlink>
      <w:r w:rsidR="00195021">
        <w:rPr>
          <w:rFonts w:ascii="Helvetica Neue" w:hAnsi="Helvetica Neue" w:cs="Helvetica Neue"/>
          <w:color w:val="535353"/>
          <w:sz w:val="20"/>
          <w:szCs w:val="20"/>
        </w:rPr>
        <w:t xml:space="preserve"> </w:t>
      </w:r>
    </w:p>
    <w:p w14:paraId="2F97BEE7" w14:textId="77777777" w:rsidR="00CD52BC" w:rsidRDefault="00CD52BC" w:rsidP="00FE763E">
      <w:pPr>
        <w:contextualSpacing/>
        <w:rPr>
          <w:rFonts w:ascii="Arial" w:hAnsi="Arial" w:cs="Arial"/>
          <w:b/>
          <w:sz w:val="20"/>
          <w:szCs w:val="20"/>
        </w:rPr>
      </w:pPr>
    </w:p>
    <w:p w14:paraId="759B23A7" w14:textId="179D423B" w:rsidR="008C1655" w:rsidRDefault="008C1655" w:rsidP="00FE763E">
      <w:pPr>
        <w:contextualSpacing/>
        <w:rPr>
          <w:rFonts w:ascii="Arial" w:hAnsi="Arial" w:cs="Arial"/>
          <w:sz w:val="20"/>
          <w:szCs w:val="20"/>
        </w:rPr>
      </w:pPr>
      <w:r>
        <w:rPr>
          <w:rFonts w:ascii="Arial" w:hAnsi="Arial" w:cs="Arial"/>
          <w:sz w:val="20"/>
          <w:szCs w:val="20"/>
        </w:rPr>
        <w:t>USE OF THE</w:t>
      </w:r>
      <w:r w:rsidR="00E82CA9">
        <w:rPr>
          <w:rFonts w:ascii="Arial" w:hAnsi="Arial" w:cs="Arial"/>
          <w:sz w:val="20"/>
          <w:szCs w:val="20"/>
        </w:rPr>
        <w:t>SE</w:t>
      </w:r>
      <w:r>
        <w:rPr>
          <w:rFonts w:ascii="Arial" w:hAnsi="Arial" w:cs="Arial"/>
          <w:sz w:val="20"/>
          <w:szCs w:val="20"/>
        </w:rPr>
        <w:t xml:space="preserve"> SPECIFICATION CLAUSES:</w:t>
      </w:r>
    </w:p>
    <w:p w14:paraId="5BB3BE2B" w14:textId="4266F6A3" w:rsidR="008C1655" w:rsidRPr="00EA0756" w:rsidRDefault="008C1655" w:rsidP="00FE763E">
      <w:pPr>
        <w:contextualSpacing/>
        <w:rPr>
          <w:rFonts w:ascii="Arial" w:hAnsi="Arial" w:cs="Arial"/>
          <w:sz w:val="20"/>
          <w:szCs w:val="20"/>
        </w:rPr>
      </w:pPr>
      <w:r>
        <w:rPr>
          <w:rFonts w:ascii="Arial" w:hAnsi="Arial" w:cs="Arial"/>
          <w:sz w:val="20"/>
          <w:szCs w:val="20"/>
        </w:rPr>
        <w:t>Locating clauses in</w:t>
      </w:r>
      <w:r w:rsidRPr="00EA0756">
        <w:rPr>
          <w:rFonts w:ascii="Arial" w:hAnsi="Arial" w:cs="Arial"/>
          <w:sz w:val="20"/>
          <w:szCs w:val="20"/>
        </w:rPr>
        <w:t xml:space="preserve"> NBS</w:t>
      </w:r>
      <w:r w:rsidR="003D0C4E">
        <w:rPr>
          <w:rFonts w:ascii="Arial" w:hAnsi="Arial" w:cs="Arial"/>
          <w:sz w:val="20"/>
          <w:szCs w:val="20"/>
        </w:rPr>
        <w:t>-based project s</w:t>
      </w:r>
      <w:r w:rsidRPr="00EA0756">
        <w:rPr>
          <w:rFonts w:ascii="Arial" w:hAnsi="Arial" w:cs="Arial"/>
          <w:sz w:val="20"/>
          <w:szCs w:val="20"/>
        </w:rPr>
        <w:t>pecifications</w:t>
      </w:r>
      <w:r>
        <w:rPr>
          <w:rFonts w:ascii="Arial" w:hAnsi="Arial" w:cs="Arial"/>
          <w:sz w:val="20"/>
          <w:szCs w:val="20"/>
        </w:rPr>
        <w:t>:</w:t>
      </w:r>
    </w:p>
    <w:p w14:paraId="2AA7E3EB" w14:textId="77777777" w:rsidR="003D0C4E" w:rsidRDefault="008C1655" w:rsidP="00FE763E">
      <w:pPr>
        <w:contextualSpacing/>
        <w:rPr>
          <w:rFonts w:ascii="Arial" w:hAnsi="Arial" w:cs="Arial"/>
          <w:sz w:val="20"/>
          <w:szCs w:val="20"/>
        </w:rPr>
      </w:pPr>
      <w:r w:rsidRPr="00EA0756">
        <w:rPr>
          <w:rFonts w:ascii="Arial" w:hAnsi="Arial" w:cs="Arial"/>
          <w:sz w:val="20"/>
          <w:szCs w:val="20"/>
        </w:rPr>
        <w:t xml:space="preserve">Work section (like chapter) </w:t>
      </w:r>
    </w:p>
    <w:p w14:paraId="1993653E" w14:textId="05DF7422" w:rsidR="008C1655" w:rsidRDefault="008C1655" w:rsidP="00FE763E">
      <w:pPr>
        <w:contextualSpacing/>
        <w:rPr>
          <w:rFonts w:ascii="Arial" w:hAnsi="Arial" w:cs="Arial"/>
          <w:sz w:val="20"/>
          <w:szCs w:val="20"/>
        </w:rPr>
      </w:pPr>
      <w:r w:rsidRPr="00EA0756">
        <w:rPr>
          <w:rFonts w:ascii="Arial" w:hAnsi="Arial" w:cs="Arial"/>
          <w:sz w:val="20"/>
          <w:szCs w:val="20"/>
        </w:rPr>
        <w:t>M50</w:t>
      </w:r>
      <w:r w:rsidRPr="00EA0756">
        <w:rPr>
          <w:rFonts w:ascii="Arial" w:hAnsi="Arial" w:cs="Arial"/>
          <w:sz w:val="20"/>
          <w:szCs w:val="20"/>
        </w:rPr>
        <w:tab/>
        <w:t>RUBBER/PLASTICS/CORK/LINO/CARPET TILING/SHEETING</w:t>
      </w:r>
    </w:p>
    <w:p w14:paraId="6432BF77" w14:textId="121C41EC" w:rsidR="009B3FCD" w:rsidRDefault="00BC7A90" w:rsidP="00FE763E">
      <w:pPr>
        <w:contextualSpacing/>
        <w:rPr>
          <w:rFonts w:ascii="Arial" w:hAnsi="Arial" w:cs="Arial"/>
          <w:sz w:val="20"/>
          <w:szCs w:val="20"/>
        </w:rPr>
      </w:pPr>
      <w:r>
        <w:rPr>
          <w:rFonts w:ascii="Arial" w:hAnsi="Arial" w:cs="Arial"/>
          <w:sz w:val="20"/>
          <w:szCs w:val="20"/>
        </w:rPr>
        <w:t>Specifier to edit the remainder of the specification as applicable.</w:t>
      </w:r>
    </w:p>
    <w:p w14:paraId="4A394516" w14:textId="77777777" w:rsidR="00BC7A90" w:rsidRDefault="00BC7A90" w:rsidP="00FE763E">
      <w:pPr>
        <w:contextualSpacing/>
        <w:rPr>
          <w:rFonts w:ascii="Arial" w:hAnsi="Arial" w:cs="Arial"/>
          <w:sz w:val="20"/>
          <w:szCs w:val="20"/>
        </w:rPr>
      </w:pPr>
    </w:p>
    <w:p w14:paraId="469FCB66" w14:textId="77777777" w:rsidR="008C1655" w:rsidRPr="00EA0756" w:rsidRDefault="008C1655" w:rsidP="00FE763E">
      <w:pPr>
        <w:contextualSpacing/>
        <w:rPr>
          <w:rFonts w:ascii="Arial" w:hAnsi="Arial" w:cs="Arial"/>
          <w:sz w:val="20"/>
          <w:szCs w:val="20"/>
        </w:rPr>
      </w:pPr>
      <w:r w:rsidRPr="00EA0756">
        <w:rPr>
          <w:rFonts w:ascii="Arial" w:hAnsi="Arial" w:cs="Arial"/>
          <w:sz w:val="20"/>
          <w:szCs w:val="20"/>
        </w:rPr>
        <w:t>Clause to replace NBS Minor Works Specification</w:t>
      </w:r>
    </w:p>
    <w:p w14:paraId="7B4AD3A7" w14:textId="77777777" w:rsidR="008C1655" w:rsidRDefault="008C1655" w:rsidP="00FE763E">
      <w:pPr>
        <w:contextualSpacing/>
        <w:rPr>
          <w:rFonts w:ascii="Arial" w:hAnsi="Arial" w:cs="Arial"/>
          <w:sz w:val="20"/>
          <w:szCs w:val="20"/>
        </w:rPr>
      </w:pPr>
      <w:r w:rsidRPr="00EA0756">
        <w:rPr>
          <w:rFonts w:ascii="Arial" w:hAnsi="Arial" w:cs="Arial"/>
          <w:sz w:val="20"/>
          <w:szCs w:val="20"/>
        </w:rPr>
        <w:t>M50/70 EDGINGS/COVER STRIPS</w:t>
      </w:r>
    </w:p>
    <w:p w14:paraId="77BC607F" w14:textId="77777777" w:rsidR="003D5588" w:rsidRDefault="003D5588" w:rsidP="00FE763E">
      <w:pPr>
        <w:contextualSpacing/>
        <w:rPr>
          <w:rFonts w:ascii="Arial" w:hAnsi="Arial" w:cs="Arial"/>
          <w:sz w:val="20"/>
          <w:szCs w:val="20"/>
        </w:rPr>
      </w:pPr>
    </w:p>
    <w:p w14:paraId="00A6B870" w14:textId="77777777" w:rsidR="008C1655" w:rsidRPr="00EA0756" w:rsidRDefault="008C1655" w:rsidP="00FE763E">
      <w:pPr>
        <w:contextualSpacing/>
        <w:rPr>
          <w:rFonts w:ascii="Arial" w:hAnsi="Arial" w:cs="Arial"/>
          <w:sz w:val="20"/>
          <w:szCs w:val="20"/>
        </w:rPr>
      </w:pPr>
      <w:r w:rsidRPr="00EA0756">
        <w:rPr>
          <w:rFonts w:ascii="Arial" w:hAnsi="Arial" w:cs="Arial"/>
          <w:sz w:val="20"/>
          <w:szCs w:val="20"/>
        </w:rPr>
        <w:t>Clause to replace NBS Standard Works Specification</w:t>
      </w:r>
    </w:p>
    <w:p w14:paraId="16FE6374" w14:textId="77777777" w:rsidR="008C1655" w:rsidRDefault="008C1655" w:rsidP="00FE763E">
      <w:pPr>
        <w:contextualSpacing/>
        <w:rPr>
          <w:rFonts w:ascii="Arial" w:hAnsi="Arial" w:cs="Arial"/>
          <w:sz w:val="20"/>
          <w:szCs w:val="20"/>
        </w:rPr>
      </w:pPr>
      <w:r w:rsidRPr="00EA0756">
        <w:rPr>
          <w:rFonts w:ascii="Arial" w:hAnsi="Arial" w:cs="Arial"/>
          <w:sz w:val="20"/>
          <w:szCs w:val="20"/>
        </w:rPr>
        <w:t>M50/740 EDGINGS/COVER STRIPS</w:t>
      </w:r>
    </w:p>
    <w:p w14:paraId="650994EB" w14:textId="09564588" w:rsidR="00B22281" w:rsidRDefault="00B22281" w:rsidP="00FE763E">
      <w:pPr>
        <w:contextualSpacing/>
        <w:rPr>
          <w:rFonts w:ascii="Arial" w:hAnsi="Arial" w:cs="Arial"/>
          <w:sz w:val="20"/>
          <w:szCs w:val="20"/>
        </w:rPr>
      </w:pPr>
      <w:r>
        <w:rPr>
          <w:rFonts w:ascii="Arial" w:hAnsi="Arial" w:cs="Arial"/>
          <w:sz w:val="20"/>
          <w:szCs w:val="20"/>
        </w:rPr>
        <w:t>M50/770 SKIRTING</w:t>
      </w:r>
    </w:p>
    <w:p w14:paraId="2B79786A" w14:textId="77777777" w:rsidR="008C1655" w:rsidRDefault="008C1655" w:rsidP="00FE763E">
      <w:pPr>
        <w:contextualSpacing/>
        <w:rPr>
          <w:rFonts w:ascii="Arial" w:hAnsi="Arial" w:cs="Arial"/>
          <w:sz w:val="20"/>
          <w:szCs w:val="20"/>
        </w:rPr>
      </w:pPr>
    </w:p>
    <w:p w14:paraId="2F4FBD3B" w14:textId="2385A0AB" w:rsidR="00043F9E" w:rsidRPr="00EE4690" w:rsidRDefault="00043F9E" w:rsidP="00FE763E">
      <w:pPr>
        <w:contextualSpacing/>
        <w:rPr>
          <w:rFonts w:ascii="Arial" w:hAnsi="Arial" w:cs="Arial"/>
          <w:b/>
          <w:sz w:val="20"/>
          <w:szCs w:val="20"/>
        </w:rPr>
      </w:pPr>
      <w:r w:rsidRPr="00EE4690">
        <w:rPr>
          <w:rFonts w:ascii="Arial" w:hAnsi="Arial" w:cs="Arial"/>
          <w:b/>
          <w:sz w:val="20"/>
          <w:szCs w:val="20"/>
        </w:rPr>
        <w:t>20-2</w:t>
      </w:r>
      <w:r w:rsidR="00A01C47">
        <w:rPr>
          <w:rFonts w:ascii="Arial" w:hAnsi="Arial" w:cs="Arial"/>
          <w:b/>
          <w:sz w:val="20"/>
          <w:szCs w:val="20"/>
        </w:rPr>
        <w:t>4</w:t>
      </w:r>
      <w:r w:rsidRPr="00EE4690">
        <w:rPr>
          <w:rFonts w:ascii="Arial" w:hAnsi="Arial" w:cs="Arial"/>
          <w:b/>
          <w:sz w:val="20"/>
          <w:szCs w:val="20"/>
        </w:rPr>
        <w:tab/>
        <w:t>CLAUSE GUIDANCE NOTES</w:t>
      </w:r>
    </w:p>
    <w:p w14:paraId="280BB78C" w14:textId="587183C8" w:rsidR="00043F9E" w:rsidRPr="00A814DA" w:rsidRDefault="00043F9E" w:rsidP="00FE763E">
      <w:pPr>
        <w:contextualSpacing/>
        <w:rPr>
          <w:rFonts w:ascii="Arial" w:hAnsi="Arial" w:cs="Arial"/>
          <w:sz w:val="20"/>
          <w:szCs w:val="20"/>
        </w:rPr>
      </w:pPr>
      <w:r w:rsidRPr="00A814DA">
        <w:rPr>
          <w:rFonts w:ascii="Arial" w:hAnsi="Arial" w:cs="Arial"/>
          <w:sz w:val="20"/>
          <w:szCs w:val="20"/>
        </w:rPr>
        <w:t>Specif</w:t>
      </w:r>
      <w:r w:rsidR="00A814DA">
        <w:rPr>
          <w:rFonts w:ascii="Arial" w:hAnsi="Arial" w:cs="Arial"/>
          <w:sz w:val="20"/>
          <w:szCs w:val="20"/>
        </w:rPr>
        <w:t>ier to consider inclusion in any</w:t>
      </w:r>
      <w:r w:rsidRPr="00A814DA">
        <w:rPr>
          <w:rFonts w:ascii="Arial" w:hAnsi="Arial" w:cs="Arial"/>
          <w:sz w:val="20"/>
          <w:szCs w:val="20"/>
        </w:rPr>
        <w:t xml:space="preserve"> contract with Contractor Design Portion or Design and Build procurement and any other situation where </w:t>
      </w:r>
      <w:r w:rsidR="00A814DA">
        <w:rPr>
          <w:rFonts w:ascii="Arial" w:hAnsi="Arial" w:cs="Arial"/>
          <w:sz w:val="20"/>
          <w:szCs w:val="20"/>
        </w:rPr>
        <w:t>value engineering, cost cutting</w:t>
      </w:r>
      <w:r w:rsidR="00FE74F9">
        <w:rPr>
          <w:rFonts w:ascii="Arial" w:hAnsi="Arial" w:cs="Arial"/>
          <w:sz w:val="20"/>
          <w:szCs w:val="20"/>
        </w:rPr>
        <w:t>,</w:t>
      </w:r>
      <w:r w:rsidR="00A814DA">
        <w:rPr>
          <w:rFonts w:ascii="Arial" w:hAnsi="Arial" w:cs="Arial"/>
          <w:sz w:val="20"/>
          <w:szCs w:val="20"/>
        </w:rPr>
        <w:t xml:space="preserve"> </w:t>
      </w:r>
      <w:r w:rsidR="000A409D">
        <w:rPr>
          <w:rFonts w:ascii="Arial" w:hAnsi="Arial" w:cs="Arial"/>
          <w:sz w:val="20"/>
          <w:szCs w:val="20"/>
        </w:rPr>
        <w:t xml:space="preserve">requests for variations, </w:t>
      </w:r>
      <w:r w:rsidRPr="00A814DA">
        <w:rPr>
          <w:rFonts w:ascii="Arial" w:hAnsi="Arial" w:cs="Arial"/>
          <w:sz w:val="20"/>
          <w:szCs w:val="20"/>
        </w:rPr>
        <w:t>specification substitution</w:t>
      </w:r>
      <w:r w:rsidR="00FE74F9">
        <w:rPr>
          <w:rFonts w:ascii="Arial" w:hAnsi="Arial" w:cs="Arial"/>
          <w:sz w:val="20"/>
          <w:szCs w:val="20"/>
        </w:rPr>
        <w:t xml:space="preserve"> or</w:t>
      </w:r>
      <w:r w:rsidR="00A01C47">
        <w:rPr>
          <w:rFonts w:ascii="Arial" w:hAnsi="Arial" w:cs="Arial"/>
          <w:sz w:val="20"/>
          <w:szCs w:val="20"/>
        </w:rPr>
        <w:t xml:space="preserve"> surreptitious substitution </w:t>
      </w:r>
      <w:r w:rsidRPr="00A814DA">
        <w:rPr>
          <w:rFonts w:ascii="Arial" w:hAnsi="Arial" w:cs="Arial"/>
          <w:sz w:val="20"/>
          <w:szCs w:val="20"/>
        </w:rPr>
        <w:t>is likely to occur.</w:t>
      </w:r>
    </w:p>
    <w:p w14:paraId="374B971C" w14:textId="77777777" w:rsidR="00830096" w:rsidRDefault="00830096" w:rsidP="00FE763E">
      <w:pPr>
        <w:contextualSpacing/>
        <w:rPr>
          <w:rFonts w:ascii="Arial" w:hAnsi="Arial" w:cs="Arial"/>
          <w:sz w:val="20"/>
          <w:szCs w:val="20"/>
        </w:rPr>
      </w:pPr>
    </w:p>
    <w:p w14:paraId="07411CB3" w14:textId="124C5995" w:rsidR="00043F9E" w:rsidRPr="00EE4690" w:rsidRDefault="00A814DA" w:rsidP="00FE763E">
      <w:pPr>
        <w:contextualSpacing/>
        <w:rPr>
          <w:rFonts w:ascii="Arial" w:hAnsi="Arial" w:cs="Arial"/>
          <w:b/>
          <w:sz w:val="20"/>
          <w:szCs w:val="20"/>
        </w:rPr>
      </w:pPr>
      <w:r w:rsidRPr="00EE4690">
        <w:rPr>
          <w:rFonts w:ascii="Arial" w:hAnsi="Arial" w:cs="Arial"/>
          <w:b/>
          <w:sz w:val="20"/>
          <w:szCs w:val="20"/>
        </w:rPr>
        <w:t>20</w:t>
      </w:r>
      <w:r w:rsidRPr="00EE4690">
        <w:rPr>
          <w:rFonts w:ascii="Arial" w:hAnsi="Arial" w:cs="Arial"/>
          <w:b/>
          <w:sz w:val="20"/>
          <w:szCs w:val="20"/>
        </w:rPr>
        <w:tab/>
        <w:t>CLAUSE GUIDANCE NOTES</w:t>
      </w:r>
    </w:p>
    <w:p w14:paraId="4EF69383" w14:textId="55144B6F" w:rsidR="00A814DA" w:rsidRDefault="00A814DA" w:rsidP="00FE763E">
      <w:pPr>
        <w:contextualSpacing/>
        <w:rPr>
          <w:rFonts w:ascii="Arial" w:hAnsi="Arial" w:cs="Arial"/>
          <w:sz w:val="20"/>
          <w:szCs w:val="20"/>
        </w:rPr>
      </w:pPr>
      <w:r w:rsidRPr="00830096">
        <w:rPr>
          <w:rFonts w:ascii="Arial" w:hAnsi="Arial" w:cs="Arial"/>
          <w:sz w:val="20"/>
          <w:szCs w:val="20"/>
        </w:rPr>
        <w:t>This clause is designed to eliminate phthalate</w:t>
      </w:r>
      <w:r w:rsidR="00186363">
        <w:rPr>
          <w:rFonts w:ascii="Arial" w:hAnsi="Arial" w:cs="Arial"/>
          <w:sz w:val="20"/>
          <w:szCs w:val="20"/>
        </w:rPr>
        <w:t>-</w:t>
      </w:r>
      <w:r w:rsidRPr="00830096">
        <w:rPr>
          <w:rFonts w:ascii="Arial" w:hAnsi="Arial" w:cs="Arial"/>
          <w:sz w:val="20"/>
          <w:szCs w:val="20"/>
        </w:rPr>
        <w:t xml:space="preserve">containing PVCs in </w:t>
      </w:r>
      <w:r w:rsidR="00830096" w:rsidRPr="00830096">
        <w:rPr>
          <w:rFonts w:ascii="Arial" w:hAnsi="Arial" w:cs="Arial"/>
          <w:sz w:val="20"/>
          <w:szCs w:val="20"/>
        </w:rPr>
        <w:t xml:space="preserve">materials </w:t>
      </w:r>
      <w:r w:rsidR="00186363">
        <w:rPr>
          <w:rFonts w:ascii="Arial" w:hAnsi="Arial" w:cs="Arial"/>
          <w:sz w:val="20"/>
          <w:szCs w:val="20"/>
        </w:rPr>
        <w:t xml:space="preserve">used for </w:t>
      </w:r>
      <w:r w:rsidRPr="00830096">
        <w:rPr>
          <w:rFonts w:ascii="Arial" w:hAnsi="Arial" w:cs="Arial"/>
          <w:sz w:val="20"/>
          <w:szCs w:val="20"/>
        </w:rPr>
        <w:t xml:space="preserve">capping and coving but would </w:t>
      </w:r>
      <w:r w:rsidR="00BA697B">
        <w:rPr>
          <w:rFonts w:ascii="Arial" w:hAnsi="Arial" w:cs="Arial"/>
          <w:sz w:val="20"/>
          <w:szCs w:val="20"/>
        </w:rPr>
        <w:t xml:space="preserve">also </w:t>
      </w:r>
      <w:r w:rsidR="00830096" w:rsidRPr="00830096">
        <w:rPr>
          <w:rFonts w:ascii="Arial" w:hAnsi="Arial" w:cs="Arial"/>
          <w:sz w:val="20"/>
          <w:szCs w:val="20"/>
        </w:rPr>
        <w:t>prevent the use of PVC flooring.</w:t>
      </w:r>
    </w:p>
    <w:p w14:paraId="74321A42" w14:textId="7CA30FE4" w:rsidR="00186363" w:rsidRDefault="00F126F8" w:rsidP="00FE763E">
      <w:pPr>
        <w:contextualSpacing/>
        <w:rPr>
          <w:rFonts w:ascii="Arial" w:hAnsi="Arial" w:cs="Arial"/>
          <w:sz w:val="20"/>
          <w:szCs w:val="20"/>
        </w:rPr>
      </w:pPr>
      <w:r>
        <w:rPr>
          <w:rFonts w:ascii="Arial" w:hAnsi="Arial" w:cs="Arial"/>
          <w:sz w:val="20"/>
          <w:szCs w:val="20"/>
        </w:rPr>
        <w:t xml:space="preserve">This clause is there to remind the Contract Administrator, Designer or Specifier why these products </w:t>
      </w:r>
      <w:r w:rsidR="00186363">
        <w:rPr>
          <w:rFonts w:ascii="Arial" w:hAnsi="Arial" w:cs="Arial"/>
          <w:sz w:val="20"/>
          <w:szCs w:val="20"/>
        </w:rPr>
        <w:t>were</w:t>
      </w:r>
      <w:r>
        <w:rPr>
          <w:rFonts w:ascii="Arial" w:hAnsi="Arial" w:cs="Arial"/>
          <w:sz w:val="20"/>
          <w:szCs w:val="20"/>
        </w:rPr>
        <w:t xml:space="preserve"> specified.</w:t>
      </w:r>
    </w:p>
    <w:p w14:paraId="6D650B5E" w14:textId="65F321C1" w:rsidR="00F126F8" w:rsidRPr="00830096" w:rsidRDefault="00F126F8" w:rsidP="00FE763E">
      <w:pPr>
        <w:contextualSpacing/>
        <w:rPr>
          <w:rFonts w:ascii="Arial" w:hAnsi="Arial" w:cs="Arial"/>
          <w:sz w:val="20"/>
          <w:szCs w:val="20"/>
        </w:rPr>
      </w:pPr>
      <w:r>
        <w:rPr>
          <w:rFonts w:ascii="Arial" w:hAnsi="Arial" w:cs="Arial"/>
          <w:sz w:val="20"/>
          <w:szCs w:val="20"/>
        </w:rPr>
        <w:t>The clause helps to remind them of the criteria for judging any products that are offered for substitution.</w:t>
      </w:r>
      <w:r w:rsidR="00186363">
        <w:rPr>
          <w:rFonts w:ascii="Arial" w:hAnsi="Arial" w:cs="Arial"/>
          <w:sz w:val="20"/>
          <w:szCs w:val="20"/>
        </w:rPr>
        <w:br/>
        <w:t>At the time of writing there are no equivalent</w:t>
      </w:r>
      <w:r w:rsidR="0052204A">
        <w:rPr>
          <w:rFonts w:ascii="Arial" w:hAnsi="Arial" w:cs="Arial"/>
          <w:sz w:val="20"/>
          <w:szCs w:val="20"/>
        </w:rPr>
        <w:t>, compatible,</w:t>
      </w:r>
      <w:r w:rsidR="00186363">
        <w:rPr>
          <w:rFonts w:ascii="Arial" w:hAnsi="Arial" w:cs="Arial"/>
          <w:sz w:val="20"/>
          <w:szCs w:val="20"/>
        </w:rPr>
        <w:t xml:space="preserve"> competent </w:t>
      </w:r>
      <w:r w:rsidR="000E42A6">
        <w:rPr>
          <w:rFonts w:ascii="Arial" w:hAnsi="Arial" w:cs="Arial"/>
          <w:sz w:val="20"/>
          <w:szCs w:val="20"/>
        </w:rPr>
        <w:t>systems</w:t>
      </w:r>
      <w:r w:rsidR="00186363">
        <w:rPr>
          <w:rFonts w:ascii="Arial" w:hAnsi="Arial" w:cs="Arial"/>
          <w:sz w:val="20"/>
          <w:szCs w:val="20"/>
        </w:rPr>
        <w:t xml:space="preserve"> in the market place.</w:t>
      </w:r>
    </w:p>
    <w:p w14:paraId="589949B6" w14:textId="3863CA36" w:rsidR="00830096" w:rsidRDefault="00830096" w:rsidP="00FE763E">
      <w:pPr>
        <w:contextualSpacing/>
        <w:rPr>
          <w:rFonts w:ascii="Arial" w:hAnsi="Arial" w:cs="Arial"/>
          <w:sz w:val="20"/>
          <w:szCs w:val="20"/>
        </w:rPr>
      </w:pPr>
      <w:r w:rsidRPr="00830096">
        <w:rPr>
          <w:rFonts w:ascii="Arial" w:hAnsi="Arial" w:cs="Arial"/>
          <w:sz w:val="20"/>
          <w:szCs w:val="20"/>
        </w:rPr>
        <w:t xml:space="preserve">If PVC flooring is </w:t>
      </w:r>
      <w:r w:rsidR="00BA697B">
        <w:rPr>
          <w:rFonts w:ascii="Arial" w:hAnsi="Arial" w:cs="Arial"/>
          <w:sz w:val="20"/>
          <w:szCs w:val="20"/>
        </w:rPr>
        <w:t>specified or permitted on the project</w:t>
      </w:r>
      <w:r w:rsidRPr="00830096">
        <w:rPr>
          <w:rFonts w:ascii="Arial" w:hAnsi="Arial" w:cs="Arial"/>
          <w:sz w:val="20"/>
          <w:szCs w:val="20"/>
        </w:rPr>
        <w:t xml:space="preserve"> then edit out ‘flooring’ for the insert bracket.</w:t>
      </w:r>
    </w:p>
    <w:p w14:paraId="1FD42D10" w14:textId="50D09D63" w:rsidR="0065307A" w:rsidRDefault="0065307A" w:rsidP="00FE763E">
      <w:pPr>
        <w:rPr>
          <w:rFonts w:ascii="Arial" w:hAnsi="Arial" w:cs="Arial"/>
          <w:sz w:val="20"/>
          <w:szCs w:val="20"/>
        </w:rPr>
      </w:pPr>
      <w:r w:rsidRPr="00877D85">
        <w:rPr>
          <w:rFonts w:ascii="Arial" w:hAnsi="Arial" w:cs="Arial"/>
          <w:sz w:val="20"/>
          <w:szCs w:val="20"/>
        </w:rPr>
        <w:tab/>
        <w:t xml:space="preserve">Scope: </w:t>
      </w:r>
      <w:r w:rsidR="009B3C50" w:rsidRPr="009B3C50">
        <w:rPr>
          <w:rFonts w:ascii="Arial" w:hAnsi="Arial" w:cs="Arial"/>
          <w:sz w:val="20"/>
          <w:szCs w:val="20"/>
        </w:rPr>
        <w:t>[</w:t>
      </w:r>
      <w:r w:rsidRPr="005D1302">
        <w:rPr>
          <w:rFonts w:ascii="Arial" w:hAnsi="Arial" w:cs="Arial"/>
          <w:color w:val="0000FF"/>
          <w:sz w:val="20"/>
          <w:szCs w:val="20"/>
        </w:rPr>
        <w:t>Adhesives,</w:t>
      </w:r>
      <w:r>
        <w:rPr>
          <w:rFonts w:ascii="Arial" w:hAnsi="Arial" w:cs="Arial"/>
          <w:sz w:val="20"/>
          <w:szCs w:val="20"/>
        </w:rPr>
        <w:t xml:space="preserve"> </w:t>
      </w:r>
      <w:r w:rsidRPr="00877D85">
        <w:rPr>
          <w:rFonts w:ascii="Arial" w:hAnsi="Arial" w:cs="Arial"/>
          <w:color w:val="0000FF"/>
          <w:sz w:val="20"/>
          <w:szCs w:val="20"/>
        </w:rPr>
        <w:t xml:space="preserve">Coving, Capping, </w:t>
      </w:r>
      <w:r w:rsidR="00A343C8">
        <w:rPr>
          <w:rFonts w:ascii="Arial" w:hAnsi="Arial" w:cs="Arial"/>
          <w:color w:val="0000FF"/>
          <w:sz w:val="20"/>
          <w:szCs w:val="20"/>
        </w:rPr>
        <w:t xml:space="preserve">Coved </w:t>
      </w:r>
      <w:r w:rsidR="00186363">
        <w:rPr>
          <w:rFonts w:ascii="Arial" w:hAnsi="Arial" w:cs="Arial"/>
          <w:color w:val="0000FF"/>
          <w:sz w:val="20"/>
          <w:szCs w:val="20"/>
        </w:rPr>
        <w:t xml:space="preserve">Skirting, </w:t>
      </w:r>
      <w:r w:rsidRPr="00877D85">
        <w:rPr>
          <w:rFonts w:ascii="Arial" w:hAnsi="Arial" w:cs="Arial"/>
          <w:color w:val="0000FF"/>
          <w:sz w:val="20"/>
          <w:szCs w:val="20"/>
        </w:rPr>
        <w:t>Jointing, Flooring</w:t>
      </w:r>
      <w:r w:rsidR="009B3C50" w:rsidRPr="009B3C50">
        <w:rPr>
          <w:rFonts w:ascii="Arial" w:hAnsi="Arial" w:cs="Arial"/>
          <w:sz w:val="20"/>
          <w:szCs w:val="20"/>
        </w:rPr>
        <w:t>]</w:t>
      </w:r>
      <w:r>
        <w:rPr>
          <w:rFonts w:ascii="Arial" w:hAnsi="Arial" w:cs="Arial"/>
          <w:sz w:val="20"/>
          <w:szCs w:val="20"/>
        </w:rPr>
        <w:t>,</w:t>
      </w:r>
    </w:p>
    <w:p w14:paraId="2921FBF6" w14:textId="3B2457E1" w:rsidR="00FD2807" w:rsidRDefault="00D84AFF" w:rsidP="00FE763E">
      <w:pPr>
        <w:rPr>
          <w:rFonts w:ascii="Arial" w:hAnsi="Arial" w:cs="Arial"/>
          <w:sz w:val="20"/>
          <w:szCs w:val="20"/>
        </w:rPr>
      </w:pPr>
      <w:r>
        <w:rPr>
          <w:rFonts w:ascii="Arial" w:hAnsi="Arial" w:cs="Arial"/>
          <w:sz w:val="20"/>
          <w:szCs w:val="20"/>
        </w:rPr>
        <w:t xml:space="preserve">Consider including </w:t>
      </w:r>
      <w:r w:rsidR="0052204A">
        <w:rPr>
          <w:rFonts w:ascii="Arial" w:hAnsi="Arial" w:cs="Arial"/>
          <w:sz w:val="20"/>
          <w:szCs w:val="20"/>
        </w:rPr>
        <w:t>Declaration of REACH Requirements as an Appendix in the specification</w:t>
      </w:r>
      <w:r>
        <w:rPr>
          <w:rFonts w:ascii="Arial" w:hAnsi="Arial" w:cs="Arial"/>
          <w:sz w:val="20"/>
          <w:szCs w:val="20"/>
        </w:rPr>
        <w:t>, omit last line if not included.</w:t>
      </w:r>
      <w:r>
        <w:rPr>
          <w:rFonts w:ascii="Arial" w:hAnsi="Arial" w:cs="Arial"/>
          <w:sz w:val="20"/>
          <w:szCs w:val="20"/>
        </w:rPr>
        <w:br/>
        <w:t>This can be obtained from</w:t>
      </w:r>
      <w:r w:rsidR="00FD2807">
        <w:rPr>
          <w:rFonts w:ascii="Arial" w:hAnsi="Arial" w:cs="Arial"/>
          <w:sz w:val="20"/>
          <w:szCs w:val="20"/>
        </w:rPr>
        <w:t>:</w:t>
      </w:r>
    </w:p>
    <w:p w14:paraId="79AF85DC" w14:textId="17CBDBA5" w:rsidR="00FD2807" w:rsidRDefault="00DD5CF0" w:rsidP="00FE763E">
      <w:pPr>
        <w:rPr>
          <w:rFonts w:ascii="Helvetica Neue" w:hAnsi="Helvetica Neue" w:cs="Helvetica Neue"/>
          <w:color w:val="535353"/>
          <w:sz w:val="20"/>
          <w:szCs w:val="20"/>
        </w:rPr>
      </w:pPr>
      <w:hyperlink r:id="rId11" w:history="1">
        <w:r w:rsidR="00FD2807" w:rsidRPr="009326DA">
          <w:rPr>
            <w:rStyle w:val="Hyperlink"/>
            <w:rFonts w:ascii="Helvetica Neue" w:hAnsi="Helvetica Neue" w:cs="Helvetica Neue"/>
            <w:sz w:val="20"/>
            <w:szCs w:val="20"/>
          </w:rPr>
          <w:t>http://www.greenspecdownload.co.uk/index.php?cID=1083</w:t>
        </w:r>
      </w:hyperlink>
      <w:r w:rsidR="00FD2807" w:rsidRPr="009326DA">
        <w:rPr>
          <w:rFonts w:ascii="Helvetica Neue" w:hAnsi="Helvetica Neue" w:cs="Helvetica Neue"/>
          <w:color w:val="535353"/>
          <w:sz w:val="20"/>
          <w:szCs w:val="20"/>
        </w:rPr>
        <w:t xml:space="preserve"> </w:t>
      </w:r>
      <w:r w:rsidR="00FD2807">
        <w:rPr>
          <w:rFonts w:ascii="Helvetica Neue" w:hAnsi="Helvetica Neue" w:cs="Helvetica Neue"/>
          <w:color w:val="535353"/>
          <w:sz w:val="20"/>
          <w:szCs w:val="20"/>
        </w:rPr>
        <w:t>and</w:t>
      </w:r>
    </w:p>
    <w:p w14:paraId="04A980FD" w14:textId="33A01386" w:rsidR="0052204A" w:rsidRPr="00FD2807" w:rsidRDefault="00DD5CF0" w:rsidP="00FE763E">
      <w:pPr>
        <w:rPr>
          <w:rFonts w:ascii="Arial" w:hAnsi="Arial" w:cs="Arial"/>
          <w:sz w:val="20"/>
          <w:szCs w:val="20"/>
        </w:rPr>
      </w:pPr>
      <w:hyperlink r:id="rId12" w:history="1">
        <w:r w:rsidR="009326DA" w:rsidRPr="000D7C6F">
          <w:rPr>
            <w:rStyle w:val="Hyperlink"/>
            <w:rFonts w:ascii="Helvetica Neue" w:hAnsi="Helvetica Neue" w:cs="Helvetica Neue"/>
            <w:sz w:val="20"/>
            <w:szCs w:val="20"/>
          </w:rPr>
          <w:t>http://www.greenspecdownload.co.uk/index.php?cID=1085</w:t>
        </w:r>
      </w:hyperlink>
      <w:r w:rsidR="009326DA">
        <w:rPr>
          <w:rFonts w:ascii="Helvetica Neue" w:hAnsi="Helvetica Neue" w:cs="Helvetica Neue"/>
          <w:color w:val="535353"/>
          <w:sz w:val="20"/>
          <w:szCs w:val="20"/>
        </w:rPr>
        <w:t xml:space="preserve"> </w:t>
      </w:r>
    </w:p>
    <w:p w14:paraId="30451E0F" w14:textId="77777777" w:rsidR="009F2AB5" w:rsidRDefault="009F2AB5" w:rsidP="00FE763E">
      <w:pPr>
        <w:contextualSpacing/>
        <w:rPr>
          <w:rFonts w:ascii="Arial" w:hAnsi="Arial" w:cs="Arial"/>
          <w:sz w:val="20"/>
          <w:szCs w:val="20"/>
        </w:rPr>
      </w:pPr>
    </w:p>
    <w:p w14:paraId="2C8B3678" w14:textId="4299AFDD" w:rsidR="00D54772" w:rsidRDefault="00D54772" w:rsidP="00FE763E">
      <w:pPr>
        <w:contextualSpacing/>
        <w:rPr>
          <w:rFonts w:ascii="Arial" w:hAnsi="Arial" w:cs="Arial"/>
          <w:b/>
          <w:sz w:val="20"/>
          <w:szCs w:val="20"/>
        </w:rPr>
      </w:pPr>
      <w:r w:rsidRPr="00483FFB">
        <w:rPr>
          <w:rFonts w:ascii="Arial" w:hAnsi="Arial" w:cs="Arial"/>
          <w:b/>
          <w:sz w:val="20"/>
          <w:szCs w:val="20"/>
        </w:rPr>
        <w:t>21</w:t>
      </w:r>
      <w:r w:rsidRPr="00D54772">
        <w:rPr>
          <w:rFonts w:ascii="Arial" w:hAnsi="Arial" w:cs="Arial"/>
          <w:b/>
          <w:sz w:val="20"/>
          <w:szCs w:val="20"/>
        </w:rPr>
        <w:t xml:space="preserve"> </w:t>
      </w:r>
      <w:r w:rsidRPr="008E399A">
        <w:rPr>
          <w:rFonts w:ascii="Arial" w:hAnsi="Arial" w:cs="Arial"/>
          <w:b/>
          <w:sz w:val="20"/>
          <w:szCs w:val="20"/>
        </w:rPr>
        <w:tab/>
      </w:r>
      <w:r w:rsidRPr="00D54772">
        <w:rPr>
          <w:rFonts w:ascii="Arial" w:hAnsi="Arial" w:cs="Arial"/>
          <w:b/>
          <w:sz w:val="20"/>
          <w:szCs w:val="20"/>
        </w:rPr>
        <w:t>CLAUSE GUIDAN</w:t>
      </w:r>
      <w:r w:rsidRPr="008E399A">
        <w:rPr>
          <w:rFonts w:ascii="Arial" w:hAnsi="Arial" w:cs="Arial"/>
          <w:b/>
          <w:sz w:val="20"/>
          <w:szCs w:val="20"/>
        </w:rPr>
        <w:t>CE NOTES</w:t>
      </w:r>
    </w:p>
    <w:p w14:paraId="513F27BE" w14:textId="77777777" w:rsidR="00D54772" w:rsidRDefault="00D54772" w:rsidP="00FE763E">
      <w:pPr>
        <w:rPr>
          <w:rFonts w:ascii="Arial" w:hAnsi="Arial" w:cs="Arial"/>
          <w:sz w:val="20"/>
          <w:szCs w:val="20"/>
        </w:rPr>
      </w:pPr>
      <w:r w:rsidRPr="00EA2F04">
        <w:rPr>
          <w:rFonts w:ascii="Arial" w:hAnsi="Arial" w:cs="Arial"/>
          <w:sz w:val="20"/>
          <w:szCs w:val="20"/>
        </w:rPr>
        <w:t xml:space="preserve">Specifier to edit according to </w:t>
      </w:r>
      <w:r>
        <w:rPr>
          <w:rFonts w:ascii="Arial" w:hAnsi="Arial" w:cs="Arial"/>
          <w:sz w:val="20"/>
          <w:szCs w:val="20"/>
        </w:rPr>
        <w:t>their project’s scope of work:</w:t>
      </w:r>
    </w:p>
    <w:p w14:paraId="01688513" w14:textId="54FA3C9B" w:rsidR="00D54772" w:rsidRDefault="00D54772" w:rsidP="00FE763E">
      <w:pPr>
        <w:rPr>
          <w:rFonts w:ascii="Arial" w:hAnsi="Arial" w:cs="Arial"/>
          <w:sz w:val="20"/>
          <w:szCs w:val="20"/>
        </w:rPr>
      </w:pPr>
      <w:r>
        <w:rPr>
          <w:rFonts w:ascii="Arial" w:hAnsi="Arial" w:cs="Arial"/>
          <w:sz w:val="20"/>
          <w:szCs w:val="20"/>
        </w:rPr>
        <w:t>Ensure [</w:t>
      </w:r>
      <w:r w:rsidRPr="00751C89">
        <w:rPr>
          <w:rFonts w:ascii="Arial" w:hAnsi="Arial" w:cs="Arial"/>
          <w:color w:val="0000FF"/>
          <w:sz w:val="20"/>
          <w:szCs w:val="20"/>
        </w:rPr>
        <w:t>ca</w:t>
      </w:r>
      <w:r w:rsidR="00654E4F">
        <w:rPr>
          <w:rFonts w:ascii="Arial" w:hAnsi="Arial" w:cs="Arial"/>
          <w:color w:val="0000FF"/>
          <w:sz w:val="20"/>
          <w:szCs w:val="20"/>
        </w:rPr>
        <w:t>pping and coving</w:t>
      </w:r>
      <w:r>
        <w:rPr>
          <w:rFonts w:ascii="Arial" w:hAnsi="Arial" w:cs="Arial"/>
          <w:sz w:val="20"/>
          <w:szCs w:val="20"/>
        </w:rPr>
        <w:t>] shrinkage will not occur</w:t>
      </w:r>
    </w:p>
    <w:p w14:paraId="1CFC91B8" w14:textId="77777777" w:rsidR="00D54772" w:rsidRPr="00483FFB" w:rsidRDefault="00D54772" w:rsidP="00FE763E">
      <w:pPr>
        <w:contextualSpacing/>
        <w:rPr>
          <w:rFonts w:ascii="Arial" w:hAnsi="Arial" w:cs="Arial"/>
          <w:b/>
          <w:sz w:val="20"/>
          <w:szCs w:val="20"/>
        </w:rPr>
      </w:pPr>
    </w:p>
    <w:p w14:paraId="669EE643" w14:textId="6E32B162" w:rsidR="009F2AB5" w:rsidRPr="00EE4690" w:rsidRDefault="009F2AB5" w:rsidP="00FE763E">
      <w:pPr>
        <w:contextualSpacing/>
        <w:rPr>
          <w:rFonts w:ascii="Arial" w:hAnsi="Arial" w:cs="Arial"/>
          <w:b/>
          <w:sz w:val="20"/>
          <w:szCs w:val="20"/>
        </w:rPr>
      </w:pPr>
      <w:r w:rsidRPr="00EE4690">
        <w:rPr>
          <w:rFonts w:ascii="Arial" w:hAnsi="Arial" w:cs="Arial"/>
          <w:b/>
          <w:sz w:val="20"/>
          <w:szCs w:val="20"/>
        </w:rPr>
        <w:t>2</w:t>
      </w:r>
      <w:r w:rsidR="00A01C47">
        <w:rPr>
          <w:rFonts w:ascii="Arial" w:hAnsi="Arial" w:cs="Arial"/>
          <w:b/>
          <w:sz w:val="20"/>
          <w:szCs w:val="20"/>
        </w:rPr>
        <w:t>4</w:t>
      </w:r>
      <w:r w:rsidRPr="00EE4690">
        <w:rPr>
          <w:rFonts w:ascii="Arial" w:hAnsi="Arial" w:cs="Arial"/>
          <w:b/>
          <w:sz w:val="20"/>
          <w:szCs w:val="20"/>
        </w:rPr>
        <w:tab/>
        <w:t>CLAUSE GUIDANCE NOTES</w:t>
      </w:r>
    </w:p>
    <w:p w14:paraId="5724353B" w14:textId="2C063023" w:rsidR="00423588" w:rsidRDefault="00423588" w:rsidP="00FE763E">
      <w:pPr>
        <w:contextualSpacing/>
        <w:rPr>
          <w:rFonts w:ascii="Arial" w:hAnsi="Arial" w:cs="Arial"/>
          <w:sz w:val="20"/>
          <w:szCs w:val="20"/>
        </w:rPr>
      </w:pPr>
      <w:r>
        <w:rPr>
          <w:rFonts w:ascii="Arial" w:hAnsi="Arial" w:cs="Arial"/>
          <w:sz w:val="20"/>
          <w:szCs w:val="20"/>
        </w:rPr>
        <w:t xml:space="preserve">This clause is there to tease out any doubts </w:t>
      </w:r>
      <w:r w:rsidR="00BB2262">
        <w:rPr>
          <w:rFonts w:ascii="Arial" w:hAnsi="Arial" w:cs="Arial"/>
          <w:sz w:val="20"/>
          <w:szCs w:val="20"/>
        </w:rPr>
        <w:t xml:space="preserve">on the part </w:t>
      </w:r>
      <w:r>
        <w:rPr>
          <w:rFonts w:ascii="Arial" w:hAnsi="Arial" w:cs="Arial"/>
          <w:sz w:val="20"/>
          <w:szCs w:val="20"/>
        </w:rPr>
        <w:t xml:space="preserve">of the </w:t>
      </w:r>
      <w:r w:rsidR="00BB2262">
        <w:rPr>
          <w:rFonts w:ascii="Arial" w:hAnsi="Arial" w:cs="Arial"/>
          <w:sz w:val="20"/>
          <w:szCs w:val="20"/>
        </w:rPr>
        <w:t xml:space="preserve">manufacturer or </w:t>
      </w:r>
      <w:r>
        <w:rPr>
          <w:rFonts w:ascii="Arial" w:hAnsi="Arial" w:cs="Arial"/>
          <w:sz w:val="20"/>
          <w:szCs w:val="20"/>
        </w:rPr>
        <w:t>installer about t</w:t>
      </w:r>
      <w:r w:rsidR="00BB2262">
        <w:rPr>
          <w:rFonts w:ascii="Arial" w:hAnsi="Arial" w:cs="Arial"/>
          <w:sz w:val="20"/>
          <w:szCs w:val="20"/>
        </w:rPr>
        <w:t>he competence of their offering, in the event of substitution at any stage.</w:t>
      </w:r>
    </w:p>
    <w:p w14:paraId="3C64038C" w14:textId="0A94412E" w:rsidR="009F2AB5" w:rsidRPr="00EA2F04" w:rsidRDefault="009F2AB5" w:rsidP="00FE763E">
      <w:pPr>
        <w:contextualSpacing/>
        <w:rPr>
          <w:rFonts w:ascii="Arial" w:hAnsi="Arial" w:cs="Arial"/>
          <w:sz w:val="20"/>
          <w:szCs w:val="20"/>
        </w:rPr>
      </w:pPr>
      <w:r w:rsidRPr="00EA2F04">
        <w:rPr>
          <w:rFonts w:ascii="Arial" w:hAnsi="Arial" w:cs="Arial"/>
          <w:sz w:val="20"/>
          <w:szCs w:val="20"/>
        </w:rPr>
        <w:t xml:space="preserve">Specifier to edit according to </w:t>
      </w:r>
      <w:r>
        <w:rPr>
          <w:rFonts w:ascii="Arial" w:hAnsi="Arial" w:cs="Arial"/>
          <w:sz w:val="20"/>
          <w:szCs w:val="20"/>
        </w:rPr>
        <w:t>their project programme and procurement requirements.</w:t>
      </w:r>
    </w:p>
    <w:p w14:paraId="5D6E365E" w14:textId="34385D0F" w:rsidR="00446499" w:rsidRPr="00AE1ACA" w:rsidRDefault="00446499" w:rsidP="00FE763E">
      <w:pPr>
        <w:ind w:left="851" w:firstLine="9"/>
        <w:rPr>
          <w:rFonts w:ascii="Arial" w:hAnsi="Arial" w:cs="Arial"/>
          <w:sz w:val="20"/>
          <w:szCs w:val="20"/>
        </w:rPr>
      </w:pPr>
      <w:r>
        <w:rPr>
          <w:rFonts w:ascii="Arial" w:hAnsi="Arial" w:cs="Arial"/>
          <w:sz w:val="20"/>
          <w:szCs w:val="20"/>
        </w:rPr>
        <w:t xml:space="preserve">Submit </w:t>
      </w:r>
      <w:r w:rsidR="009B3C50" w:rsidRPr="009B3C50">
        <w:rPr>
          <w:rFonts w:ascii="Arial" w:hAnsi="Arial" w:cs="Arial"/>
          <w:sz w:val="20"/>
          <w:szCs w:val="20"/>
        </w:rPr>
        <w:t>[</w:t>
      </w:r>
      <w:r w:rsidRPr="00446499">
        <w:rPr>
          <w:rFonts w:ascii="Arial" w:hAnsi="Arial" w:cs="Arial"/>
          <w:color w:val="0000FF"/>
          <w:sz w:val="20"/>
          <w:szCs w:val="20"/>
        </w:rPr>
        <w:t>to</w:t>
      </w:r>
      <w:r>
        <w:rPr>
          <w:rFonts w:ascii="Arial" w:hAnsi="Arial" w:cs="Arial"/>
          <w:sz w:val="20"/>
          <w:szCs w:val="20"/>
        </w:rPr>
        <w:t xml:space="preserve"> </w:t>
      </w:r>
      <w:r w:rsidRPr="009F2AB5">
        <w:rPr>
          <w:rFonts w:ascii="Arial" w:hAnsi="Arial" w:cs="Arial"/>
          <w:color w:val="0000FF"/>
          <w:sz w:val="20"/>
          <w:szCs w:val="20"/>
        </w:rPr>
        <w:t>CA</w:t>
      </w:r>
      <w:r w:rsidRPr="009F2AB5">
        <w:rPr>
          <w:rFonts w:ascii="Arial" w:hAnsi="Arial" w:cs="Arial"/>
          <w:sz w:val="20"/>
          <w:szCs w:val="20"/>
        </w:rPr>
        <w:t xml:space="preserve"> </w:t>
      </w:r>
      <w:r w:rsidRPr="009F2AB5">
        <w:rPr>
          <w:rFonts w:ascii="Arial" w:hAnsi="Arial" w:cs="Arial"/>
          <w:color w:val="0000FF"/>
          <w:sz w:val="20"/>
          <w:szCs w:val="20"/>
        </w:rPr>
        <w:t>for review as part of Tender</w:t>
      </w:r>
      <w:r w:rsidR="00BB2262">
        <w:rPr>
          <w:rFonts w:ascii="Arial" w:hAnsi="Arial" w:cs="Arial"/>
          <w:color w:val="0000FF"/>
          <w:sz w:val="20"/>
          <w:szCs w:val="20"/>
        </w:rPr>
        <w:t xml:space="preserve"> and/or Substitution review</w:t>
      </w:r>
      <w:r w:rsidR="009B3C50" w:rsidRPr="009B3C50">
        <w:rPr>
          <w:rFonts w:ascii="Arial" w:hAnsi="Arial" w:cs="Arial"/>
          <w:sz w:val="20"/>
          <w:szCs w:val="20"/>
        </w:rPr>
        <w:t>]</w:t>
      </w:r>
      <w:r>
        <w:rPr>
          <w:rFonts w:ascii="Arial" w:hAnsi="Arial" w:cs="Arial"/>
          <w:sz w:val="20"/>
          <w:szCs w:val="20"/>
        </w:rPr>
        <w:t>.</w:t>
      </w:r>
    </w:p>
    <w:p w14:paraId="3BD8A95B" w14:textId="00348ACE" w:rsidR="00A814DA" w:rsidRDefault="00A814DA" w:rsidP="00FE763E">
      <w:pPr>
        <w:contextualSpacing/>
        <w:rPr>
          <w:rFonts w:ascii="Arial" w:hAnsi="Arial" w:cs="Arial"/>
          <w:b/>
          <w:sz w:val="20"/>
          <w:szCs w:val="20"/>
        </w:rPr>
      </w:pPr>
    </w:p>
    <w:p w14:paraId="28C988C4" w14:textId="12A05892" w:rsidR="000C0EB3" w:rsidRPr="00593F3E" w:rsidRDefault="002676F5" w:rsidP="00FE763E">
      <w:pPr>
        <w:contextualSpacing/>
        <w:rPr>
          <w:rFonts w:ascii="Arial" w:hAnsi="Arial" w:cs="Arial"/>
          <w:b/>
          <w:sz w:val="20"/>
          <w:szCs w:val="20"/>
        </w:rPr>
      </w:pPr>
      <w:r w:rsidRPr="00593F3E">
        <w:rPr>
          <w:rFonts w:ascii="Arial" w:hAnsi="Arial" w:cs="Arial"/>
          <w:b/>
          <w:sz w:val="20"/>
          <w:szCs w:val="20"/>
        </w:rPr>
        <w:t xml:space="preserve">110, </w:t>
      </w:r>
      <w:r w:rsidR="000C0EB3" w:rsidRPr="00593F3E">
        <w:rPr>
          <w:rFonts w:ascii="Arial" w:hAnsi="Arial" w:cs="Arial"/>
          <w:b/>
          <w:sz w:val="20"/>
          <w:szCs w:val="20"/>
        </w:rPr>
        <w:t>150</w:t>
      </w:r>
      <w:r w:rsidRPr="00593F3E">
        <w:rPr>
          <w:rFonts w:ascii="Arial" w:hAnsi="Arial" w:cs="Arial"/>
          <w:b/>
          <w:sz w:val="20"/>
          <w:szCs w:val="20"/>
        </w:rPr>
        <w:t>, 155</w:t>
      </w:r>
      <w:r w:rsidR="000C0EB3" w:rsidRPr="00593F3E">
        <w:rPr>
          <w:rFonts w:ascii="Arial" w:hAnsi="Arial" w:cs="Arial"/>
          <w:b/>
          <w:sz w:val="20"/>
          <w:szCs w:val="20"/>
        </w:rPr>
        <w:tab/>
        <w:t>CLAUSE GUIDANCE NOTES</w:t>
      </w:r>
    </w:p>
    <w:p w14:paraId="5690834B" w14:textId="063F6C7E" w:rsidR="000C0EB3" w:rsidRPr="00593F3E" w:rsidRDefault="000C0EB3" w:rsidP="00FE763E">
      <w:pPr>
        <w:contextualSpacing/>
        <w:rPr>
          <w:rFonts w:ascii="Arial" w:hAnsi="Arial" w:cs="Arial"/>
          <w:sz w:val="20"/>
          <w:szCs w:val="20"/>
        </w:rPr>
      </w:pPr>
      <w:r w:rsidRPr="00EB0DD7">
        <w:rPr>
          <w:rFonts w:ascii="Arial" w:hAnsi="Arial" w:cs="Arial"/>
          <w:sz w:val="20"/>
          <w:szCs w:val="20"/>
        </w:rPr>
        <w:t xml:space="preserve">It is anticipated that the specifier will add </w:t>
      </w:r>
      <w:r w:rsidR="002676F5" w:rsidRPr="00593F3E">
        <w:rPr>
          <w:rFonts w:ascii="Arial" w:hAnsi="Arial" w:cs="Arial"/>
          <w:sz w:val="20"/>
          <w:szCs w:val="20"/>
        </w:rPr>
        <w:t xml:space="preserve">from </w:t>
      </w:r>
      <w:r w:rsidRPr="00EB0DD7">
        <w:rPr>
          <w:rFonts w:ascii="Arial" w:hAnsi="Arial" w:cs="Arial"/>
          <w:sz w:val="20"/>
          <w:szCs w:val="20"/>
        </w:rPr>
        <w:t>NBS Clause</w:t>
      </w:r>
      <w:r w:rsidR="002676F5" w:rsidRPr="00593F3E">
        <w:rPr>
          <w:rFonts w:ascii="Arial" w:hAnsi="Arial" w:cs="Arial"/>
          <w:sz w:val="20"/>
          <w:szCs w:val="20"/>
        </w:rPr>
        <w:t>s</w:t>
      </w:r>
      <w:r w:rsidRPr="00EB0DD7">
        <w:rPr>
          <w:rFonts w:ascii="Arial" w:hAnsi="Arial" w:cs="Arial"/>
          <w:sz w:val="20"/>
          <w:szCs w:val="20"/>
        </w:rPr>
        <w:t xml:space="preserve"> M50/</w:t>
      </w:r>
      <w:r w:rsidR="002676F5" w:rsidRPr="00593F3E">
        <w:rPr>
          <w:rFonts w:ascii="Arial" w:hAnsi="Arial" w:cs="Arial"/>
          <w:sz w:val="20"/>
          <w:szCs w:val="20"/>
        </w:rPr>
        <w:t xml:space="preserve">110, </w:t>
      </w:r>
      <w:r w:rsidRPr="00EB0DD7">
        <w:rPr>
          <w:rFonts w:ascii="Arial" w:hAnsi="Arial" w:cs="Arial"/>
          <w:sz w:val="20"/>
          <w:szCs w:val="20"/>
        </w:rPr>
        <w:t>150</w:t>
      </w:r>
      <w:r w:rsidR="002676F5" w:rsidRPr="00593F3E">
        <w:rPr>
          <w:rFonts w:ascii="Arial" w:hAnsi="Arial" w:cs="Arial"/>
          <w:sz w:val="20"/>
          <w:szCs w:val="20"/>
        </w:rPr>
        <w:t>, 155</w:t>
      </w:r>
      <w:r w:rsidRPr="00EB0DD7">
        <w:rPr>
          <w:rFonts w:ascii="Arial" w:hAnsi="Arial" w:cs="Arial"/>
          <w:sz w:val="20"/>
          <w:szCs w:val="20"/>
        </w:rPr>
        <w:t xml:space="preserve"> and edit accordingly.</w:t>
      </w:r>
    </w:p>
    <w:p w14:paraId="64A543CD" w14:textId="633A67C3" w:rsidR="000C0EB3" w:rsidRDefault="0042307A" w:rsidP="00FE763E">
      <w:pPr>
        <w:contextualSpacing/>
        <w:rPr>
          <w:rFonts w:ascii="Arial" w:hAnsi="Arial" w:cs="Arial"/>
          <w:sz w:val="20"/>
          <w:szCs w:val="20"/>
        </w:rPr>
      </w:pPr>
      <w:r>
        <w:rPr>
          <w:rFonts w:ascii="Arial" w:hAnsi="Arial" w:cs="Arial"/>
          <w:sz w:val="20"/>
          <w:szCs w:val="20"/>
        </w:rPr>
        <w:t>These cover resilient floor tiling, resilient flooring and resilient flooring in wet areas</w:t>
      </w:r>
    </w:p>
    <w:p w14:paraId="47A5F299" w14:textId="77777777" w:rsidR="0042307A" w:rsidRDefault="0042307A" w:rsidP="00FE763E">
      <w:pPr>
        <w:contextualSpacing/>
        <w:rPr>
          <w:rFonts w:ascii="Arial" w:hAnsi="Arial" w:cs="Arial"/>
          <w:b/>
          <w:sz w:val="20"/>
          <w:szCs w:val="20"/>
        </w:rPr>
      </w:pPr>
    </w:p>
    <w:p w14:paraId="33192D30" w14:textId="5FBE53A4" w:rsidR="00A95667" w:rsidRPr="00593F3E" w:rsidRDefault="00A95667" w:rsidP="00FE763E">
      <w:pPr>
        <w:contextualSpacing/>
        <w:rPr>
          <w:rFonts w:ascii="Arial" w:hAnsi="Arial" w:cs="Arial"/>
          <w:b/>
          <w:sz w:val="20"/>
          <w:szCs w:val="20"/>
        </w:rPr>
      </w:pPr>
      <w:r>
        <w:rPr>
          <w:rFonts w:ascii="Arial" w:hAnsi="Arial" w:cs="Arial"/>
          <w:b/>
          <w:sz w:val="20"/>
          <w:szCs w:val="20"/>
        </w:rPr>
        <w:t>195</w:t>
      </w:r>
      <w:r w:rsidRPr="00593F3E">
        <w:rPr>
          <w:rFonts w:ascii="Arial" w:hAnsi="Arial" w:cs="Arial"/>
          <w:b/>
          <w:sz w:val="20"/>
          <w:szCs w:val="20"/>
        </w:rPr>
        <w:tab/>
        <w:t>CLAUSE GUIDANCE NOTES</w:t>
      </w:r>
    </w:p>
    <w:p w14:paraId="239B9FF5" w14:textId="57D0C465" w:rsidR="00A95667" w:rsidRPr="00593F3E" w:rsidRDefault="00A95667" w:rsidP="00FE763E">
      <w:pPr>
        <w:contextualSpacing/>
        <w:rPr>
          <w:rFonts w:ascii="Arial" w:hAnsi="Arial" w:cs="Arial"/>
          <w:sz w:val="20"/>
          <w:szCs w:val="20"/>
        </w:rPr>
      </w:pPr>
      <w:r w:rsidRPr="00593F3E">
        <w:rPr>
          <w:rFonts w:ascii="Arial" w:hAnsi="Arial" w:cs="Arial"/>
          <w:sz w:val="20"/>
          <w:szCs w:val="20"/>
        </w:rPr>
        <w:t xml:space="preserve">It is recommended </w:t>
      </w:r>
      <w:r w:rsidR="000B453C" w:rsidRPr="00593F3E">
        <w:rPr>
          <w:rFonts w:ascii="Arial" w:hAnsi="Arial" w:cs="Arial"/>
          <w:sz w:val="20"/>
          <w:szCs w:val="20"/>
        </w:rPr>
        <w:t>the specifier</w:t>
      </w:r>
      <w:r w:rsidRPr="00593F3E">
        <w:rPr>
          <w:rFonts w:ascii="Arial" w:hAnsi="Arial" w:cs="Arial"/>
          <w:sz w:val="20"/>
          <w:szCs w:val="20"/>
        </w:rPr>
        <w:t xml:space="preserve"> delete</w:t>
      </w:r>
      <w:r w:rsidR="000B453C" w:rsidRPr="00593F3E">
        <w:rPr>
          <w:rFonts w:ascii="Arial" w:hAnsi="Arial" w:cs="Arial"/>
          <w:sz w:val="20"/>
          <w:szCs w:val="20"/>
        </w:rPr>
        <w:t>s</w:t>
      </w:r>
      <w:r w:rsidRPr="00593F3E">
        <w:rPr>
          <w:rFonts w:ascii="Arial" w:hAnsi="Arial" w:cs="Arial"/>
          <w:sz w:val="20"/>
          <w:szCs w:val="20"/>
        </w:rPr>
        <w:t xml:space="preserve"> NBS Clause M50/195</w:t>
      </w:r>
    </w:p>
    <w:p w14:paraId="563B1C49" w14:textId="4E181A2B" w:rsidR="00D82F75" w:rsidRPr="00593F3E" w:rsidRDefault="001F4087" w:rsidP="00FE763E">
      <w:pPr>
        <w:contextualSpacing/>
        <w:rPr>
          <w:rFonts w:ascii="Arial" w:hAnsi="Arial" w:cs="Arial"/>
          <w:sz w:val="20"/>
          <w:szCs w:val="20"/>
        </w:rPr>
      </w:pPr>
      <w:r w:rsidRPr="00593F3E">
        <w:rPr>
          <w:rFonts w:ascii="Arial" w:hAnsi="Arial" w:cs="Arial"/>
          <w:sz w:val="20"/>
          <w:szCs w:val="20"/>
        </w:rPr>
        <w:t>This clause</w:t>
      </w:r>
      <w:r w:rsidR="00A95667" w:rsidRPr="00593F3E">
        <w:rPr>
          <w:rFonts w:ascii="Arial" w:hAnsi="Arial" w:cs="Arial"/>
          <w:sz w:val="20"/>
          <w:szCs w:val="20"/>
        </w:rPr>
        <w:t xml:space="preserve"> requires compliance with BRE’s ‘Green Guide to Specification’ based on </w:t>
      </w:r>
      <w:r w:rsidR="00593F3E">
        <w:rPr>
          <w:rFonts w:ascii="Arial" w:hAnsi="Arial" w:cs="Arial"/>
          <w:sz w:val="20"/>
          <w:szCs w:val="20"/>
        </w:rPr>
        <w:t xml:space="preserve">industry </w:t>
      </w:r>
      <w:r w:rsidR="00A95667" w:rsidRPr="00593F3E">
        <w:rPr>
          <w:rFonts w:ascii="Arial" w:hAnsi="Arial" w:cs="Arial"/>
          <w:sz w:val="20"/>
          <w:szCs w:val="20"/>
        </w:rPr>
        <w:t>sector average generic life cycle analysis</w:t>
      </w:r>
      <w:r w:rsidR="00593F3E">
        <w:rPr>
          <w:rFonts w:ascii="Arial" w:hAnsi="Arial" w:cs="Arial"/>
          <w:sz w:val="20"/>
          <w:szCs w:val="20"/>
        </w:rPr>
        <w:t>,</w:t>
      </w:r>
      <w:r w:rsidR="004724C5" w:rsidRPr="00593F3E">
        <w:rPr>
          <w:rFonts w:ascii="Arial" w:hAnsi="Arial" w:cs="Arial"/>
          <w:sz w:val="20"/>
          <w:szCs w:val="20"/>
        </w:rPr>
        <w:t xml:space="preserve"> not real products</w:t>
      </w:r>
      <w:r w:rsidR="00FC336A" w:rsidRPr="00593F3E">
        <w:rPr>
          <w:rFonts w:ascii="Arial" w:hAnsi="Arial" w:cs="Arial"/>
          <w:sz w:val="20"/>
          <w:szCs w:val="20"/>
        </w:rPr>
        <w:t>.</w:t>
      </w:r>
    </w:p>
    <w:p w14:paraId="24544AA1" w14:textId="50080D8C" w:rsidR="00A95667" w:rsidRPr="00593F3E" w:rsidRDefault="00FC336A" w:rsidP="00FE763E">
      <w:pPr>
        <w:contextualSpacing/>
        <w:rPr>
          <w:rFonts w:ascii="Arial" w:hAnsi="Arial" w:cs="Arial"/>
          <w:sz w:val="20"/>
          <w:szCs w:val="20"/>
        </w:rPr>
      </w:pPr>
      <w:r w:rsidRPr="00593F3E">
        <w:rPr>
          <w:rFonts w:ascii="Arial" w:hAnsi="Arial" w:cs="Arial"/>
          <w:sz w:val="20"/>
          <w:szCs w:val="20"/>
        </w:rPr>
        <w:t xml:space="preserve">Compliance with this clause will permit or </w:t>
      </w:r>
      <w:r w:rsidR="001F4087" w:rsidRPr="00593F3E">
        <w:rPr>
          <w:rFonts w:ascii="Arial" w:hAnsi="Arial" w:cs="Arial"/>
          <w:sz w:val="20"/>
          <w:szCs w:val="20"/>
        </w:rPr>
        <w:t xml:space="preserve">may </w:t>
      </w:r>
      <w:r w:rsidR="00593F3E">
        <w:rPr>
          <w:rFonts w:ascii="Arial" w:hAnsi="Arial" w:cs="Arial"/>
          <w:sz w:val="20"/>
          <w:szCs w:val="20"/>
        </w:rPr>
        <w:t xml:space="preserve">even </w:t>
      </w:r>
      <w:r w:rsidRPr="00593F3E">
        <w:rPr>
          <w:rFonts w:ascii="Arial" w:hAnsi="Arial" w:cs="Arial"/>
          <w:sz w:val="20"/>
          <w:szCs w:val="20"/>
        </w:rPr>
        <w:t>force the substitutio</w:t>
      </w:r>
      <w:r w:rsidR="000B453C" w:rsidRPr="00593F3E">
        <w:rPr>
          <w:rFonts w:ascii="Arial" w:hAnsi="Arial" w:cs="Arial"/>
          <w:sz w:val="20"/>
          <w:szCs w:val="20"/>
        </w:rPr>
        <w:t xml:space="preserve">n of the Gemini products with less </w:t>
      </w:r>
      <w:r w:rsidRPr="00593F3E">
        <w:rPr>
          <w:rFonts w:ascii="Arial" w:hAnsi="Arial" w:cs="Arial"/>
          <w:sz w:val="20"/>
          <w:szCs w:val="20"/>
        </w:rPr>
        <w:t>healthy</w:t>
      </w:r>
      <w:r w:rsidR="001F4087" w:rsidRPr="00593F3E">
        <w:rPr>
          <w:rFonts w:ascii="Arial" w:hAnsi="Arial" w:cs="Arial"/>
          <w:sz w:val="20"/>
          <w:szCs w:val="20"/>
        </w:rPr>
        <w:t>,</w:t>
      </w:r>
      <w:r w:rsidR="000B453C" w:rsidRPr="00593F3E">
        <w:rPr>
          <w:rFonts w:ascii="Arial" w:hAnsi="Arial" w:cs="Arial"/>
          <w:sz w:val="20"/>
          <w:szCs w:val="20"/>
        </w:rPr>
        <w:t xml:space="preserve"> higher environmental impact</w:t>
      </w:r>
      <w:r w:rsidRPr="00593F3E">
        <w:rPr>
          <w:rFonts w:ascii="Arial" w:hAnsi="Arial" w:cs="Arial"/>
          <w:sz w:val="20"/>
          <w:szCs w:val="20"/>
        </w:rPr>
        <w:t xml:space="preserve"> alternative</w:t>
      </w:r>
      <w:r w:rsidR="00593F3E">
        <w:rPr>
          <w:rFonts w:ascii="Arial" w:hAnsi="Arial" w:cs="Arial"/>
          <w:sz w:val="20"/>
          <w:szCs w:val="20"/>
        </w:rPr>
        <w:t>s</w:t>
      </w:r>
      <w:r w:rsidRPr="00593F3E">
        <w:rPr>
          <w:rFonts w:ascii="Arial" w:hAnsi="Arial" w:cs="Arial"/>
          <w:sz w:val="20"/>
          <w:szCs w:val="20"/>
        </w:rPr>
        <w:t xml:space="preserve"> that are not equivalent to this specification.</w:t>
      </w:r>
    </w:p>
    <w:p w14:paraId="77BEC9CD" w14:textId="77777777" w:rsidR="00FC336A" w:rsidRPr="0042307A" w:rsidRDefault="00FC336A" w:rsidP="00FE763E">
      <w:pPr>
        <w:contextualSpacing/>
        <w:rPr>
          <w:rFonts w:ascii="Arial" w:hAnsi="Arial" w:cs="Arial"/>
          <w:b/>
          <w:sz w:val="20"/>
          <w:szCs w:val="20"/>
        </w:rPr>
      </w:pPr>
    </w:p>
    <w:p w14:paraId="2C93D727" w14:textId="72742819" w:rsidR="00EA2F04" w:rsidRDefault="00EA2F04" w:rsidP="00FE763E">
      <w:pPr>
        <w:contextualSpacing/>
        <w:rPr>
          <w:rFonts w:ascii="Arial" w:hAnsi="Arial" w:cs="Arial"/>
          <w:b/>
          <w:sz w:val="20"/>
          <w:szCs w:val="20"/>
        </w:rPr>
      </w:pPr>
      <w:r>
        <w:rPr>
          <w:rFonts w:ascii="Arial" w:hAnsi="Arial" w:cs="Arial"/>
          <w:b/>
          <w:sz w:val="20"/>
          <w:szCs w:val="20"/>
        </w:rPr>
        <w:t>208</w:t>
      </w:r>
      <w:r>
        <w:rPr>
          <w:rFonts w:ascii="Arial" w:hAnsi="Arial" w:cs="Arial"/>
          <w:b/>
          <w:sz w:val="20"/>
          <w:szCs w:val="20"/>
        </w:rPr>
        <w:tab/>
        <w:t>CLAUSE GUIDANCE NOTES</w:t>
      </w:r>
    </w:p>
    <w:p w14:paraId="225A2A2F" w14:textId="77777777" w:rsidR="00EA2F04" w:rsidRPr="00EA2F04" w:rsidRDefault="00EA2F04" w:rsidP="00FE763E">
      <w:pPr>
        <w:contextualSpacing/>
        <w:rPr>
          <w:rFonts w:ascii="Arial" w:hAnsi="Arial" w:cs="Arial"/>
          <w:sz w:val="20"/>
          <w:szCs w:val="20"/>
        </w:rPr>
      </w:pPr>
      <w:r w:rsidRPr="00EA2F04">
        <w:rPr>
          <w:rFonts w:ascii="Arial" w:hAnsi="Arial" w:cs="Arial"/>
          <w:sz w:val="20"/>
          <w:szCs w:val="20"/>
        </w:rPr>
        <w:t>Specifier to edit according to project objectives</w:t>
      </w:r>
    </w:p>
    <w:p w14:paraId="79EE6FC7" w14:textId="726069B5" w:rsidR="00EA2F04" w:rsidRPr="00EA2F04" w:rsidRDefault="00EA2F04" w:rsidP="00FE763E">
      <w:pPr>
        <w:pStyle w:val="ListParagraph"/>
        <w:numPr>
          <w:ilvl w:val="0"/>
          <w:numId w:val="4"/>
        </w:numPr>
        <w:rPr>
          <w:rFonts w:ascii="Arial" w:hAnsi="Arial" w:cs="Arial"/>
          <w:sz w:val="20"/>
          <w:szCs w:val="20"/>
        </w:rPr>
      </w:pPr>
      <w:r w:rsidRPr="00EA2F04">
        <w:rPr>
          <w:rFonts w:ascii="Arial" w:hAnsi="Arial" w:cs="Arial"/>
          <w:sz w:val="20"/>
          <w:szCs w:val="20"/>
        </w:rPr>
        <w:t xml:space="preserve">Limit </w:t>
      </w:r>
      <w:r>
        <w:rPr>
          <w:rFonts w:ascii="Arial" w:hAnsi="Arial" w:cs="Arial"/>
          <w:sz w:val="20"/>
          <w:szCs w:val="20"/>
        </w:rPr>
        <w:t xml:space="preserve">list </w:t>
      </w:r>
      <w:r w:rsidRPr="00EA2F04">
        <w:rPr>
          <w:rFonts w:ascii="Arial" w:hAnsi="Arial" w:cs="Arial"/>
          <w:sz w:val="20"/>
          <w:szCs w:val="20"/>
        </w:rPr>
        <w:t xml:space="preserve">to local to the site short-list </w:t>
      </w:r>
    </w:p>
    <w:p w14:paraId="37354D4B" w14:textId="6D333526" w:rsidR="00EA2F04" w:rsidRDefault="00EA2F04" w:rsidP="00FE763E">
      <w:pPr>
        <w:pStyle w:val="ListParagraph"/>
        <w:numPr>
          <w:ilvl w:val="0"/>
          <w:numId w:val="4"/>
        </w:numPr>
        <w:rPr>
          <w:rFonts w:ascii="Arial" w:hAnsi="Arial" w:cs="Arial"/>
          <w:sz w:val="20"/>
          <w:szCs w:val="20"/>
        </w:rPr>
      </w:pPr>
      <w:r w:rsidRPr="00EA2F04">
        <w:rPr>
          <w:rFonts w:ascii="Arial" w:hAnsi="Arial" w:cs="Arial"/>
          <w:sz w:val="20"/>
          <w:szCs w:val="20"/>
        </w:rPr>
        <w:t>Include in total</w:t>
      </w:r>
      <w:r w:rsidR="00186363">
        <w:rPr>
          <w:rFonts w:ascii="Arial" w:hAnsi="Arial" w:cs="Arial"/>
          <w:sz w:val="20"/>
          <w:szCs w:val="20"/>
        </w:rPr>
        <w:t xml:space="preserve"> (this I </w:t>
      </w:r>
      <w:r w:rsidR="00ED0E23">
        <w:rPr>
          <w:rFonts w:ascii="Arial" w:hAnsi="Arial" w:cs="Arial"/>
          <w:sz w:val="20"/>
          <w:szCs w:val="20"/>
        </w:rPr>
        <w:t>becoming impractical since the list is now growing</w:t>
      </w:r>
      <w:r w:rsidR="000B453C">
        <w:rPr>
          <w:rFonts w:ascii="Arial" w:hAnsi="Arial" w:cs="Arial"/>
          <w:sz w:val="20"/>
          <w:szCs w:val="20"/>
        </w:rPr>
        <w:t xml:space="preserve"> to over 100</w:t>
      </w:r>
      <w:r w:rsidR="00ED0E23">
        <w:rPr>
          <w:rFonts w:ascii="Arial" w:hAnsi="Arial" w:cs="Arial"/>
          <w:sz w:val="20"/>
          <w:szCs w:val="20"/>
        </w:rPr>
        <w:t>)</w:t>
      </w:r>
    </w:p>
    <w:p w14:paraId="12B2412F" w14:textId="11C71436" w:rsidR="005B67BE" w:rsidRPr="00EA2F04" w:rsidRDefault="005B67BE" w:rsidP="00FE763E">
      <w:pPr>
        <w:pStyle w:val="ListParagraph"/>
        <w:numPr>
          <w:ilvl w:val="0"/>
          <w:numId w:val="4"/>
        </w:numPr>
        <w:rPr>
          <w:rFonts w:ascii="Arial" w:hAnsi="Arial" w:cs="Arial"/>
          <w:sz w:val="20"/>
          <w:szCs w:val="20"/>
        </w:rPr>
      </w:pPr>
      <w:r>
        <w:rPr>
          <w:rFonts w:ascii="Arial" w:hAnsi="Arial" w:cs="Arial"/>
          <w:sz w:val="20"/>
          <w:szCs w:val="20"/>
        </w:rPr>
        <w:t>Leave the contractor to find their own by contacting Gemini themselves.</w:t>
      </w:r>
    </w:p>
    <w:p w14:paraId="741CACA3" w14:textId="2F1AA2ED" w:rsidR="00ED0E23" w:rsidRPr="00EA2F04" w:rsidRDefault="00ED0E23" w:rsidP="00FE763E">
      <w:pPr>
        <w:pStyle w:val="ListParagraph"/>
        <w:numPr>
          <w:ilvl w:val="0"/>
          <w:numId w:val="4"/>
        </w:numPr>
        <w:rPr>
          <w:rFonts w:ascii="Arial" w:hAnsi="Arial" w:cs="Arial"/>
          <w:sz w:val="20"/>
          <w:szCs w:val="20"/>
        </w:rPr>
      </w:pPr>
      <w:r>
        <w:rPr>
          <w:rFonts w:ascii="Arial" w:hAnsi="Arial" w:cs="Arial"/>
          <w:sz w:val="20"/>
          <w:szCs w:val="20"/>
        </w:rPr>
        <w:lastRenderedPageBreak/>
        <w:t>Leave the contractor to find their own by searching the database themselves.</w:t>
      </w:r>
    </w:p>
    <w:p w14:paraId="12E30DD7" w14:textId="77777777" w:rsidR="00EA2F04" w:rsidRDefault="00EA2F04" w:rsidP="00FE763E">
      <w:pPr>
        <w:contextualSpacing/>
        <w:rPr>
          <w:rFonts w:ascii="Arial" w:hAnsi="Arial" w:cs="Arial"/>
          <w:b/>
          <w:sz w:val="20"/>
          <w:szCs w:val="20"/>
        </w:rPr>
      </w:pPr>
    </w:p>
    <w:p w14:paraId="3A58E7F8" w14:textId="42BB00AB" w:rsidR="002676F5" w:rsidRPr="00FB78A8" w:rsidRDefault="002676F5" w:rsidP="00FE763E">
      <w:pPr>
        <w:contextualSpacing/>
        <w:rPr>
          <w:rFonts w:ascii="Arial" w:hAnsi="Arial" w:cs="Arial"/>
          <w:b/>
          <w:sz w:val="20"/>
          <w:szCs w:val="20"/>
        </w:rPr>
      </w:pPr>
      <w:r w:rsidRPr="00FB78A8">
        <w:rPr>
          <w:rFonts w:ascii="Arial" w:hAnsi="Arial" w:cs="Arial"/>
          <w:b/>
          <w:sz w:val="20"/>
          <w:szCs w:val="20"/>
        </w:rPr>
        <w:t>210</w:t>
      </w:r>
      <w:r w:rsidR="00A1052F" w:rsidRPr="00FB78A8">
        <w:rPr>
          <w:rFonts w:ascii="Arial" w:hAnsi="Arial" w:cs="Arial"/>
          <w:b/>
          <w:sz w:val="20"/>
          <w:szCs w:val="20"/>
        </w:rPr>
        <w:t>, 330, 340</w:t>
      </w:r>
      <w:r w:rsidR="009B109D" w:rsidRPr="00FB78A8">
        <w:rPr>
          <w:rFonts w:ascii="Arial" w:hAnsi="Arial" w:cs="Arial"/>
          <w:b/>
          <w:sz w:val="20"/>
          <w:szCs w:val="20"/>
        </w:rPr>
        <w:t xml:space="preserve">, 350 </w:t>
      </w:r>
      <w:r w:rsidRPr="00FB78A8">
        <w:rPr>
          <w:rFonts w:ascii="Arial" w:hAnsi="Arial" w:cs="Arial"/>
          <w:b/>
          <w:sz w:val="20"/>
          <w:szCs w:val="20"/>
        </w:rPr>
        <w:tab/>
        <w:t>CLAUSE GUIDANCE NOTES</w:t>
      </w:r>
    </w:p>
    <w:p w14:paraId="7FC7DD3F" w14:textId="21AB0B62" w:rsidR="002676F5" w:rsidRPr="00FB78A8" w:rsidRDefault="002676F5" w:rsidP="00FE763E">
      <w:pPr>
        <w:contextualSpacing/>
        <w:rPr>
          <w:rFonts w:ascii="Arial" w:hAnsi="Arial" w:cs="Arial"/>
          <w:sz w:val="20"/>
          <w:szCs w:val="20"/>
        </w:rPr>
      </w:pPr>
      <w:r w:rsidRPr="00FB78A8">
        <w:rPr>
          <w:rFonts w:ascii="Arial" w:hAnsi="Arial" w:cs="Arial"/>
          <w:sz w:val="20"/>
          <w:szCs w:val="20"/>
        </w:rPr>
        <w:t>It is anticipat</w:t>
      </w:r>
      <w:r w:rsidR="009B109D" w:rsidRPr="00FB78A8">
        <w:rPr>
          <w:rFonts w:ascii="Arial" w:hAnsi="Arial" w:cs="Arial"/>
          <w:sz w:val="20"/>
          <w:szCs w:val="20"/>
        </w:rPr>
        <w:t xml:space="preserve">ed that the specifier will add </w:t>
      </w:r>
      <w:r w:rsidRPr="00FB78A8">
        <w:rPr>
          <w:rFonts w:ascii="Arial" w:hAnsi="Arial" w:cs="Arial"/>
          <w:sz w:val="20"/>
          <w:szCs w:val="20"/>
        </w:rPr>
        <w:t>NBS Clauses M50/</w:t>
      </w:r>
      <w:r w:rsidR="00AA1CA9" w:rsidRPr="00FB78A8">
        <w:rPr>
          <w:rFonts w:ascii="Arial" w:hAnsi="Arial" w:cs="Arial"/>
          <w:sz w:val="20"/>
          <w:szCs w:val="20"/>
        </w:rPr>
        <w:t>2</w:t>
      </w:r>
      <w:r w:rsidRPr="00FB78A8">
        <w:rPr>
          <w:rFonts w:ascii="Arial" w:hAnsi="Arial" w:cs="Arial"/>
          <w:sz w:val="20"/>
          <w:szCs w:val="20"/>
        </w:rPr>
        <w:t xml:space="preserve">10, </w:t>
      </w:r>
      <w:r w:rsidR="00A1052F" w:rsidRPr="00FB78A8">
        <w:rPr>
          <w:rFonts w:ascii="Arial" w:hAnsi="Arial" w:cs="Arial"/>
          <w:sz w:val="20"/>
          <w:szCs w:val="20"/>
        </w:rPr>
        <w:t>330, 340</w:t>
      </w:r>
      <w:r w:rsidR="009B109D" w:rsidRPr="00FB78A8">
        <w:rPr>
          <w:rFonts w:ascii="Arial" w:hAnsi="Arial" w:cs="Arial"/>
          <w:sz w:val="20"/>
          <w:szCs w:val="20"/>
        </w:rPr>
        <w:t>, 350, unedited</w:t>
      </w:r>
      <w:r w:rsidRPr="00FB78A8">
        <w:rPr>
          <w:rFonts w:ascii="Arial" w:hAnsi="Arial" w:cs="Arial"/>
          <w:sz w:val="20"/>
          <w:szCs w:val="20"/>
        </w:rPr>
        <w:t>.</w:t>
      </w:r>
    </w:p>
    <w:p w14:paraId="1AD90A7F" w14:textId="547C5F52" w:rsidR="00AA1CA9" w:rsidRPr="00FB78A8" w:rsidRDefault="00AA1CA9" w:rsidP="00FE763E">
      <w:pPr>
        <w:contextualSpacing/>
        <w:rPr>
          <w:rFonts w:ascii="Arial" w:hAnsi="Arial" w:cs="Arial"/>
          <w:sz w:val="20"/>
          <w:szCs w:val="20"/>
        </w:rPr>
      </w:pPr>
      <w:r w:rsidRPr="00FB78A8">
        <w:rPr>
          <w:rFonts w:ascii="Arial" w:hAnsi="Arial" w:cs="Arial"/>
          <w:sz w:val="20"/>
          <w:szCs w:val="20"/>
        </w:rPr>
        <w:t xml:space="preserve">These cover Workmanship generally, </w:t>
      </w:r>
      <w:r w:rsidR="009B109D" w:rsidRPr="00FB78A8">
        <w:rPr>
          <w:rFonts w:ascii="Arial" w:hAnsi="Arial" w:cs="Arial"/>
          <w:sz w:val="20"/>
          <w:szCs w:val="20"/>
        </w:rPr>
        <w:t>Commencement, Conditioning, Environment</w:t>
      </w:r>
    </w:p>
    <w:p w14:paraId="188F8209" w14:textId="77777777" w:rsidR="009B109D" w:rsidRDefault="009B109D" w:rsidP="00FE763E">
      <w:pPr>
        <w:contextualSpacing/>
        <w:rPr>
          <w:rFonts w:ascii="Arial" w:hAnsi="Arial" w:cs="Arial"/>
          <w:color w:val="BFBFBF" w:themeColor="background1" w:themeShade="BF"/>
          <w:sz w:val="20"/>
          <w:szCs w:val="20"/>
        </w:rPr>
      </w:pPr>
    </w:p>
    <w:p w14:paraId="1456F1F4" w14:textId="77777777" w:rsidR="009B109D" w:rsidRPr="00FB78A8" w:rsidRDefault="009B109D" w:rsidP="00FE763E">
      <w:pPr>
        <w:contextualSpacing/>
        <w:rPr>
          <w:rFonts w:ascii="Arial" w:hAnsi="Arial" w:cs="Arial"/>
          <w:b/>
          <w:sz w:val="20"/>
          <w:szCs w:val="20"/>
        </w:rPr>
      </w:pPr>
      <w:r w:rsidRPr="00140A9B">
        <w:rPr>
          <w:rFonts w:ascii="Arial" w:hAnsi="Arial" w:cs="Arial"/>
          <w:b/>
          <w:sz w:val="20"/>
          <w:szCs w:val="20"/>
        </w:rPr>
        <w:t>360</w:t>
      </w:r>
      <w:r w:rsidRPr="00140A9B">
        <w:rPr>
          <w:rFonts w:ascii="Arial" w:hAnsi="Arial" w:cs="Arial"/>
          <w:b/>
          <w:sz w:val="20"/>
          <w:szCs w:val="20"/>
        </w:rPr>
        <w:tab/>
      </w:r>
      <w:r w:rsidRPr="00FB78A8">
        <w:rPr>
          <w:rFonts w:ascii="Arial" w:hAnsi="Arial" w:cs="Arial"/>
          <w:b/>
          <w:sz w:val="20"/>
          <w:szCs w:val="20"/>
        </w:rPr>
        <w:t>CLAUSE GUIDANCE NOTES</w:t>
      </w:r>
    </w:p>
    <w:p w14:paraId="668CD2EA" w14:textId="27EB2532" w:rsidR="009B109D" w:rsidRPr="00FB78A8" w:rsidRDefault="009B109D" w:rsidP="00FE763E">
      <w:pPr>
        <w:contextualSpacing/>
        <w:rPr>
          <w:rFonts w:ascii="Arial" w:hAnsi="Arial" w:cs="Arial"/>
          <w:sz w:val="20"/>
          <w:szCs w:val="20"/>
        </w:rPr>
      </w:pPr>
      <w:r w:rsidRPr="00FB78A8">
        <w:rPr>
          <w:rFonts w:ascii="Arial" w:hAnsi="Arial" w:cs="Arial"/>
          <w:sz w:val="20"/>
          <w:szCs w:val="20"/>
        </w:rPr>
        <w:t>It is anticipated that the specifier may add NBS Clauses M50/360, unedited.</w:t>
      </w:r>
    </w:p>
    <w:p w14:paraId="4261B4A4" w14:textId="7425CBC1" w:rsidR="009B109D" w:rsidRPr="00FB78A8" w:rsidRDefault="00DF6FEA" w:rsidP="00FE763E">
      <w:pPr>
        <w:contextualSpacing/>
        <w:rPr>
          <w:rFonts w:ascii="Arial" w:hAnsi="Arial" w:cs="Arial"/>
          <w:sz w:val="20"/>
          <w:szCs w:val="20"/>
        </w:rPr>
      </w:pPr>
      <w:r w:rsidRPr="00FB78A8">
        <w:rPr>
          <w:rFonts w:ascii="Arial" w:hAnsi="Arial" w:cs="Arial"/>
          <w:sz w:val="20"/>
          <w:szCs w:val="20"/>
        </w:rPr>
        <w:t>This</w:t>
      </w:r>
      <w:r w:rsidR="009B109D" w:rsidRPr="00FB78A8">
        <w:rPr>
          <w:rFonts w:ascii="Arial" w:hAnsi="Arial" w:cs="Arial"/>
          <w:sz w:val="20"/>
          <w:szCs w:val="20"/>
        </w:rPr>
        <w:t xml:space="preserve"> cover</w:t>
      </w:r>
      <w:r w:rsidRPr="00FB78A8">
        <w:rPr>
          <w:rFonts w:ascii="Arial" w:hAnsi="Arial" w:cs="Arial"/>
          <w:sz w:val="20"/>
          <w:szCs w:val="20"/>
        </w:rPr>
        <w:t>s floors for underfloor heating</w:t>
      </w:r>
    </w:p>
    <w:p w14:paraId="7BFEB389" w14:textId="77777777" w:rsidR="00686EE2" w:rsidRDefault="00686EE2" w:rsidP="00FE763E">
      <w:pPr>
        <w:contextualSpacing/>
        <w:rPr>
          <w:rFonts w:ascii="Arial" w:hAnsi="Arial" w:cs="Arial"/>
          <w:b/>
          <w:sz w:val="20"/>
          <w:szCs w:val="20"/>
        </w:rPr>
      </w:pPr>
    </w:p>
    <w:p w14:paraId="403E3981" w14:textId="517A77CB" w:rsidR="001A145F" w:rsidRPr="00FB78A8" w:rsidRDefault="001A145F" w:rsidP="00FE763E">
      <w:pPr>
        <w:contextualSpacing/>
        <w:rPr>
          <w:rFonts w:ascii="Arial" w:hAnsi="Arial" w:cs="Arial"/>
          <w:b/>
          <w:color w:val="D9D9D9" w:themeColor="background1" w:themeShade="D9"/>
          <w:sz w:val="20"/>
          <w:szCs w:val="20"/>
        </w:rPr>
      </w:pPr>
      <w:r w:rsidRPr="001A145F">
        <w:rPr>
          <w:rFonts w:ascii="Arial" w:hAnsi="Arial" w:cs="Arial"/>
          <w:b/>
          <w:sz w:val="20"/>
          <w:szCs w:val="20"/>
        </w:rPr>
        <w:t>645A – 645B</w:t>
      </w:r>
      <w:r w:rsidRPr="001A145F">
        <w:rPr>
          <w:rFonts w:ascii="Arial" w:hAnsi="Arial" w:cs="Arial"/>
          <w:b/>
          <w:sz w:val="20"/>
          <w:szCs w:val="20"/>
        </w:rPr>
        <w:tab/>
        <w:t>CLAUSE GUIDANCE NOTES</w:t>
      </w:r>
    </w:p>
    <w:p w14:paraId="3DA0D7A0" w14:textId="77777777" w:rsidR="009C5D49" w:rsidRPr="00FB78A8" w:rsidRDefault="001A145F" w:rsidP="00FE763E">
      <w:pPr>
        <w:contextualSpacing/>
        <w:rPr>
          <w:rFonts w:ascii="Arial" w:hAnsi="Arial" w:cs="Arial"/>
          <w:sz w:val="20"/>
          <w:szCs w:val="20"/>
        </w:rPr>
      </w:pPr>
      <w:r w:rsidRPr="00FB78A8">
        <w:rPr>
          <w:rFonts w:ascii="Arial" w:hAnsi="Arial" w:cs="Arial"/>
          <w:sz w:val="20"/>
          <w:szCs w:val="20"/>
        </w:rPr>
        <w:t xml:space="preserve">The adhesive used to secure the capping and coving is "Grabfast Gold" which is available in two forms. </w:t>
      </w:r>
      <w:r w:rsidRPr="00FB78A8">
        <w:rPr>
          <w:rFonts w:ascii="Arial" w:hAnsi="Arial" w:cs="Arial"/>
          <w:sz w:val="20"/>
          <w:szCs w:val="20"/>
        </w:rPr>
        <w:br/>
        <w:t>The first being a low emissions spray adhesive that has been supplied to the flooring industry for the past ten years</w:t>
      </w:r>
      <w:r w:rsidR="009C5D49" w:rsidRPr="00FB78A8">
        <w:rPr>
          <w:rFonts w:ascii="Arial" w:hAnsi="Arial" w:cs="Arial"/>
          <w:sz w:val="20"/>
          <w:szCs w:val="20"/>
        </w:rPr>
        <w:t>.</w:t>
      </w:r>
    </w:p>
    <w:p w14:paraId="4CEFE926" w14:textId="77777777" w:rsidR="00FB78A8" w:rsidRDefault="009C5D49" w:rsidP="00FE763E">
      <w:pPr>
        <w:contextualSpacing/>
        <w:rPr>
          <w:rFonts w:ascii="Arial" w:hAnsi="Arial" w:cs="Arial"/>
          <w:sz w:val="20"/>
          <w:szCs w:val="20"/>
        </w:rPr>
      </w:pPr>
      <w:r w:rsidRPr="00FB78A8">
        <w:rPr>
          <w:rFonts w:ascii="Arial" w:hAnsi="Arial" w:cs="Arial"/>
          <w:sz w:val="20"/>
          <w:szCs w:val="20"/>
        </w:rPr>
        <w:t>The second</w:t>
      </w:r>
      <w:r w:rsidR="001A145F" w:rsidRPr="00FB78A8">
        <w:rPr>
          <w:rFonts w:ascii="Arial" w:hAnsi="Arial" w:cs="Arial"/>
          <w:sz w:val="20"/>
          <w:szCs w:val="20"/>
        </w:rPr>
        <w:t xml:space="preserve"> and new to the range an innovative water based formulation </w:t>
      </w:r>
      <w:r w:rsidR="00640069" w:rsidRPr="00FB78A8">
        <w:rPr>
          <w:rFonts w:ascii="Arial" w:hAnsi="Arial" w:cs="Arial"/>
          <w:sz w:val="20"/>
          <w:szCs w:val="20"/>
        </w:rPr>
        <w:t>that</w:t>
      </w:r>
      <w:r w:rsidR="001A145F" w:rsidRPr="00FB78A8">
        <w:rPr>
          <w:rFonts w:ascii="Arial" w:hAnsi="Arial" w:cs="Arial"/>
          <w:sz w:val="20"/>
          <w:szCs w:val="20"/>
        </w:rPr>
        <w:t xml:space="preserve"> is applied with a built in roller applicator. </w:t>
      </w:r>
    </w:p>
    <w:p w14:paraId="18F35706" w14:textId="2AD023FC" w:rsidR="001A145F" w:rsidRPr="00FB78A8" w:rsidRDefault="001A145F" w:rsidP="00FE763E">
      <w:pPr>
        <w:contextualSpacing/>
        <w:rPr>
          <w:rFonts w:ascii="Arial" w:hAnsi="Arial" w:cs="Arial"/>
          <w:sz w:val="20"/>
          <w:szCs w:val="20"/>
        </w:rPr>
      </w:pPr>
      <w:r w:rsidRPr="00FB78A8">
        <w:rPr>
          <w:rFonts w:ascii="Arial" w:hAnsi="Arial" w:cs="Arial"/>
          <w:sz w:val="20"/>
          <w:szCs w:val="20"/>
        </w:rPr>
        <w:t xml:space="preserve">Both adhesives have been thoroughly tested in conjunction with </w:t>
      </w:r>
      <w:r w:rsidR="00640069" w:rsidRPr="00FB78A8">
        <w:rPr>
          <w:rFonts w:ascii="Arial" w:hAnsi="Arial" w:cs="Arial"/>
          <w:sz w:val="20"/>
          <w:szCs w:val="20"/>
        </w:rPr>
        <w:t>Gemini</w:t>
      </w:r>
      <w:r w:rsidRPr="00FB78A8">
        <w:rPr>
          <w:rFonts w:ascii="Arial" w:hAnsi="Arial" w:cs="Arial"/>
          <w:sz w:val="20"/>
          <w:szCs w:val="20"/>
        </w:rPr>
        <w:t xml:space="preserve"> PVC formulation to ensure compatibility and the adhesion is fully guaranteed for a minimum of 5 years. </w:t>
      </w:r>
      <w:r w:rsidRPr="00FB78A8">
        <w:rPr>
          <w:rFonts w:ascii="Arial" w:hAnsi="Arial" w:cs="Arial"/>
          <w:sz w:val="20"/>
          <w:szCs w:val="20"/>
        </w:rPr>
        <w:br/>
      </w:r>
      <w:r w:rsidR="009037DD" w:rsidRPr="00FB78A8">
        <w:rPr>
          <w:rFonts w:ascii="Arial" w:hAnsi="Arial" w:cs="Arial"/>
          <w:sz w:val="20"/>
          <w:szCs w:val="20"/>
        </w:rPr>
        <w:t>Gemini</w:t>
      </w:r>
      <w:r w:rsidRPr="00FB78A8">
        <w:rPr>
          <w:rFonts w:ascii="Arial" w:hAnsi="Arial" w:cs="Arial"/>
          <w:sz w:val="20"/>
          <w:szCs w:val="20"/>
        </w:rPr>
        <w:t xml:space="preserve"> feel that by offering both systems</w:t>
      </w:r>
      <w:r w:rsidR="00640069" w:rsidRPr="00FB78A8">
        <w:rPr>
          <w:rFonts w:ascii="Arial" w:hAnsi="Arial" w:cs="Arial"/>
          <w:sz w:val="20"/>
          <w:szCs w:val="20"/>
        </w:rPr>
        <w:t>,</w:t>
      </w:r>
      <w:r w:rsidRPr="00FB78A8">
        <w:rPr>
          <w:rFonts w:ascii="Arial" w:hAnsi="Arial" w:cs="Arial"/>
          <w:sz w:val="20"/>
          <w:szCs w:val="20"/>
        </w:rPr>
        <w:t xml:space="preserve"> approved fitters will be able to install Gemini profiles with confidence in all site conditions.</w:t>
      </w:r>
    </w:p>
    <w:p w14:paraId="06FFDFBA" w14:textId="50A85C2F" w:rsidR="009C5D49" w:rsidRPr="00A343C8" w:rsidRDefault="009C5D49" w:rsidP="00FE763E">
      <w:pPr>
        <w:contextualSpacing/>
        <w:rPr>
          <w:rFonts w:ascii="Arial" w:hAnsi="Arial" w:cs="Arial"/>
          <w:sz w:val="20"/>
          <w:szCs w:val="20"/>
        </w:rPr>
      </w:pPr>
      <w:r w:rsidRPr="00A343C8">
        <w:rPr>
          <w:rFonts w:ascii="Arial" w:hAnsi="Arial" w:cs="Arial"/>
          <w:sz w:val="20"/>
          <w:szCs w:val="20"/>
        </w:rPr>
        <w:t xml:space="preserve">Use M50/645A in </w:t>
      </w:r>
      <w:r w:rsidR="009B3C50" w:rsidRPr="00A343C8">
        <w:rPr>
          <w:rFonts w:ascii="Arial" w:hAnsi="Arial" w:cs="Arial"/>
          <w:sz w:val="20"/>
          <w:szCs w:val="20"/>
        </w:rPr>
        <w:t>________________</w:t>
      </w:r>
      <w:r w:rsidRPr="00A343C8">
        <w:rPr>
          <w:rFonts w:ascii="Arial" w:hAnsi="Arial" w:cs="Arial"/>
          <w:sz w:val="20"/>
          <w:szCs w:val="20"/>
        </w:rPr>
        <w:t xml:space="preserve"> conditions</w:t>
      </w:r>
    </w:p>
    <w:p w14:paraId="21369B25" w14:textId="29A00FB5" w:rsidR="009C5D49" w:rsidRPr="00A343C8" w:rsidRDefault="009C5D49" w:rsidP="00FE763E">
      <w:pPr>
        <w:contextualSpacing/>
        <w:rPr>
          <w:rFonts w:ascii="Arial" w:hAnsi="Arial" w:cs="Arial"/>
          <w:b/>
          <w:sz w:val="20"/>
          <w:szCs w:val="20"/>
        </w:rPr>
      </w:pPr>
      <w:r w:rsidRPr="00A343C8">
        <w:rPr>
          <w:rFonts w:ascii="Arial" w:hAnsi="Arial" w:cs="Arial"/>
          <w:sz w:val="20"/>
          <w:szCs w:val="20"/>
        </w:rPr>
        <w:t xml:space="preserve">Use M50/645B in </w:t>
      </w:r>
      <w:r w:rsidR="009B3C50" w:rsidRPr="00A343C8">
        <w:rPr>
          <w:rFonts w:ascii="Arial" w:hAnsi="Arial" w:cs="Arial"/>
          <w:sz w:val="20"/>
          <w:szCs w:val="20"/>
        </w:rPr>
        <w:t>________________</w:t>
      </w:r>
      <w:r w:rsidRPr="00A343C8">
        <w:rPr>
          <w:rFonts w:ascii="Arial" w:hAnsi="Arial" w:cs="Arial"/>
          <w:sz w:val="20"/>
          <w:szCs w:val="20"/>
        </w:rPr>
        <w:t xml:space="preserve"> conditions</w:t>
      </w:r>
    </w:p>
    <w:p w14:paraId="625284EE" w14:textId="77777777" w:rsidR="001A145F" w:rsidRPr="00A343C8" w:rsidRDefault="001A145F" w:rsidP="00FE763E">
      <w:pPr>
        <w:contextualSpacing/>
        <w:rPr>
          <w:rFonts w:ascii="Arial" w:hAnsi="Arial" w:cs="Arial"/>
          <w:b/>
          <w:bCs/>
          <w:sz w:val="20"/>
          <w:szCs w:val="20"/>
        </w:rPr>
      </w:pPr>
    </w:p>
    <w:p w14:paraId="3A73A75E" w14:textId="1FD27294" w:rsidR="006B11B2" w:rsidRPr="00A343C8" w:rsidRDefault="006B11B2" w:rsidP="00FE763E">
      <w:pPr>
        <w:contextualSpacing/>
        <w:rPr>
          <w:rFonts w:ascii="Arial" w:hAnsi="Arial" w:cs="Arial"/>
          <w:b/>
          <w:bCs/>
          <w:sz w:val="20"/>
          <w:szCs w:val="20"/>
        </w:rPr>
      </w:pPr>
      <w:r w:rsidRPr="00A343C8">
        <w:rPr>
          <w:rFonts w:ascii="Arial" w:hAnsi="Arial" w:cs="Arial"/>
          <w:b/>
          <w:bCs/>
          <w:sz w:val="20"/>
          <w:szCs w:val="20"/>
        </w:rPr>
        <w:t>645A</w:t>
      </w:r>
      <w:r w:rsidRPr="00A343C8">
        <w:rPr>
          <w:rFonts w:ascii="Arial" w:hAnsi="Arial" w:cs="Arial"/>
          <w:b/>
          <w:bCs/>
          <w:sz w:val="20"/>
          <w:szCs w:val="20"/>
        </w:rPr>
        <w:tab/>
      </w:r>
      <w:r w:rsidRPr="00A343C8">
        <w:rPr>
          <w:rFonts w:ascii="Arial" w:hAnsi="Arial" w:cs="Arial"/>
          <w:b/>
          <w:sz w:val="20"/>
          <w:szCs w:val="20"/>
        </w:rPr>
        <w:t>CLAUSE GUIDANCE NOTES</w:t>
      </w:r>
    </w:p>
    <w:p w14:paraId="52CA9845" w14:textId="6F97D4D5" w:rsidR="009C5D49" w:rsidRPr="00A343C8" w:rsidRDefault="009C5D49" w:rsidP="00FE763E">
      <w:pPr>
        <w:contextualSpacing/>
        <w:rPr>
          <w:rFonts w:ascii="Arial" w:hAnsi="Arial" w:cs="Arial"/>
          <w:sz w:val="20"/>
          <w:szCs w:val="20"/>
        </w:rPr>
      </w:pPr>
      <w:r w:rsidRPr="00A343C8">
        <w:rPr>
          <w:rFonts w:ascii="Arial" w:hAnsi="Arial" w:cs="Arial"/>
          <w:sz w:val="20"/>
          <w:szCs w:val="20"/>
        </w:rPr>
        <w:t xml:space="preserve">Use M50/645A in </w:t>
      </w:r>
      <w:r w:rsidR="009B3C50" w:rsidRPr="00A343C8">
        <w:rPr>
          <w:rFonts w:ascii="Arial" w:hAnsi="Arial" w:cs="Arial"/>
          <w:sz w:val="20"/>
          <w:szCs w:val="20"/>
        </w:rPr>
        <w:t>________________</w:t>
      </w:r>
      <w:r w:rsidRPr="00A343C8">
        <w:rPr>
          <w:rFonts w:ascii="Arial" w:hAnsi="Arial" w:cs="Arial"/>
          <w:sz w:val="20"/>
          <w:szCs w:val="20"/>
        </w:rPr>
        <w:t xml:space="preserve"> conditions</w:t>
      </w:r>
    </w:p>
    <w:p w14:paraId="19226ABF" w14:textId="12859E0C" w:rsidR="006B11B2" w:rsidRDefault="006B11B2" w:rsidP="00FE763E">
      <w:pPr>
        <w:contextualSpacing/>
        <w:rPr>
          <w:rFonts w:ascii="Arial" w:hAnsi="Arial" w:cs="Arial"/>
          <w:bCs/>
          <w:sz w:val="20"/>
          <w:szCs w:val="20"/>
        </w:rPr>
      </w:pPr>
      <w:r>
        <w:rPr>
          <w:rFonts w:ascii="Arial" w:hAnsi="Arial" w:cs="Arial"/>
          <w:bCs/>
          <w:sz w:val="20"/>
          <w:szCs w:val="20"/>
        </w:rPr>
        <w:t xml:space="preserve">Specifier to </w:t>
      </w:r>
      <w:r w:rsidR="00BC79B3">
        <w:rPr>
          <w:rFonts w:ascii="Arial" w:hAnsi="Arial" w:cs="Arial"/>
          <w:bCs/>
          <w:sz w:val="20"/>
          <w:szCs w:val="20"/>
        </w:rPr>
        <w:t xml:space="preserve">determine scope of work and </w:t>
      </w:r>
      <w:r>
        <w:rPr>
          <w:rFonts w:ascii="Arial" w:hAnsi="Arial" w:cs="Arial"/>
          <w:bCs/>
          <w:sz w:val="20"/>
          <w:szCs w:val="20"/>
        </w:rPr>
        <w:t>edit accordingly</w:t>
      </w:r>
    </w:p>
    <w:p w14:paraId="58643445" w14:textId="110859AF" w:rsidR="006B11B2" w:rsidRDefault="006B11B2" w:rsidP="00FE763E">
      <w:pPr>
        <w:contextualSpacing/>
        <w:rPr>
          <w:rFonts w:ascii="Arial" w:hAnsi="Arial" w:cs="Arial"/>
          <w:bCs/>
          <w:sz w:val="20"/>
          <w:szCs w:val="20"/>
        </w:rPr>
      </w:pPr>
      <w:r>
        <w:rPr>
          <w:rFonts w:ascii="Arial" w:hAnsi="Arial" w:cs="Arial"/>
          <w:bCs/>
          <w:sz w:val="20"/>
          <w:szCs w:val="20"/>
        </w:rPr>
        <w:t>It is anticipated both cove former and capping will be used together, in the event this is not the case then edit accordingly.</w:t>
      </w:r>
    </w:p>
    <w:p w14:paraId="40C3EA16" w14:textId="3B618178" w:rsidR="006B11B2" w:rsidRPr="009465CC" w:rsidRDefault="006B11B2" w:rsidP="00FE763E">
      <w:pPr>
        <w:contextualSpacing/>
        <w:rPr>
          <w:rFonts w:ascii="Arial" w:hAnsi="Arial" w:cs="Arial"/>
          <w:bCs/>
          <w:sz w:val="20"/>
          <w:szCs w:val="20"/>
        </w:rPr>
      </w:pPr>
      <w:r>
        <w:rPr>
          <w:rFonts w:ascii="Arial" w:hAnsi="Arial" w:cs="Arial"/>
          <w:bCs/>
          <w:sz w:val="20"/>
          <w:szCs w:val="20"/>
        </w:rPr>
        <w:t xml:space="preserve">Application: </w:t>
      </w:r>
      <w:r w:rsidR="009B3C50" w:rsidRPr="009B3C50">
        <w:rPr>
          <w:rFonts w:ascii="Arial" w:hAnsi="Arial" w:cs="Arial"/>
          <w:bCs/>
          <w:sz w:val="20"/>
          <w:szCs w:val="20"/>
        </w:rPr>
        <w:t>[</w:t>
      </w:r>
      <w:r w:rsidRPr="00946367">
        <w:rPr>
          <w:rFonts w:ascii="Arial" w:hAnsi="Arial" w:cs="Arial"/>
          <w:bCs/>
          <w:color w:val="0000FF"/>
          <w:sz w:val="20"/>
          <w:szCs w:val="20"/>
        </w:rPr>
        <w:t xml:space="preserve">Securing flexible cove former </w:t>
      </w:r>
      <w:r w:rsidR="0030296C">
        <w:rPr>
          <w:rFonts w:ascii="Arial" w:hAnsi="Arial" w:cs="Arial"/>
          <w:bCs/>
          <w:color w:val="0000FF"/>
          <w:sz w:val="20"/>
          <w:szCs w:val="20"/>
        </w:rPr>
        <w:t xml:space="preserve">for floors </w:t>
      </w:r>
      <w:r w:rsidRPr="00946367">
        <w:rPr>
          <w:rFonts w:ascii="Arial" w:hAnsi="Arial" w:cs="Arial"/>
          <w:bCs/>
          <w:color w:val="0000FF"/>
          <w:sz w:val="20"/>
          <w:szCs w:val="20"/>
        </w:rPr>
        <w:t>to M50/740A</w:t>
      </w:r>
      <w:r w:rsidR="009B3C50" w:rsidRPr="009B3C50">
        <w:rPr>
          <w:rFonts w:ascii="Arial" w:hAnsi="Arial" w:cs="Arial"/>
          <w:bCs/>
          <w:sz w:val="20"/>
          <w:szCs w:val="20"/>
        </w:rPr>
        <w:t>]</w:t>
      </w:r>
    </w:p>
    <w:p w14:paraId="10B238C6" w14:textId="24AD83FE" w:rsidR="006B11B2" w:rsidRPr="00946367" w:rsidRDefault="006B11B2" w:rsidP="00FE763E">
      <w:pPr>
        <w:contextualSpacing/>
        <w:rPr>
          <w:rFonts w:ascii="Arial" w:hAnsi="Arial" w:cs="Arial"/>
          <w:bCs/>
          <w:sz w:val="20"/>
          <w:szCs w:val="20"/>
        </w:rPr>
      </w:pPr>
      <w:r>
        <w:rPr>
          <w:rFonts w:ascii="Arial" w:hAnsi="Arial" w:cs="Arial"/>
          <w:bCs/>
          <w:sz w:val="20"/>
          <w:szCs w:val="20"/>
        </w:rPr>
        <w:t xml:space="preserve">Protection: to avoid over spray of adhesive onto any finished </w:t>
      </w:r>
      <w:r w:rsidR="009B3C50" w:rsidRPr="009B3C50">
        <w:rPr>
          <w:rFonts w:ascii="Arial" w:hAnsi="Arial" w:cs="Arial"/>
          <w:bCs/>
          <w:sz w:val="20"/>
          <w:szCs w:val="20"/>
        </w:rPr>
        <w:t>[</w:t>
      </w:r>
      <w:r w:rsidRPr="00946367">
        <w:rPr>
          <w:rFonts w:ascii="Arial" w:hAnsi="Arial" w:cs="Arial"/>
          <w:bCs/>
          <w:color w:val="0000FF"/>
          <w:sz w:val="20"/>
          <w:szCs w:val="20"/>
        </w:rPr>
        <w:t>wall</w:t>
      </w:r>
      <w:r w:rsidR="009465CC">
        <w:rPr>
          <w:rFonts w:ascii="Arial" w:hAnsi="Arial" w:cs="Arial"/>
          <w:bCs/>
          <w:color w:val="0000FF"/>
          <w:sz w:val="20"/>
          <w:szCs w:val="20"/>
        </w:rPr>
        <w:t xml:space="preserve"> </w:t>
      </w:r>
      <w:r w:rsidRPr="00946367">
        <w:rPr>
          <w:rFonts w:ascii="Arial" w:hAnsi="Arial" w:cs="Arial"/>
          <w:bCs/>
          <w:color w:val="0000FF"/>
          <w:sz w:val="20"/>
          <w:szCs w:val="20"/>
        </w:rPr>
        <w:t>and floor</w:t>
      </w:r>
      <w:r w:rsidR="009B3C50" w:rsidRPr="009B3C50">
        <w:rPr>
          <w:rFonts w:ascii="Arial" w:hAnsi="Arial" w:cs="Arial"/>
          <w:bCs/>
          <w:sz w:val="20"/>
          <w:szCs w:val="20"/>
        </w:rPr>
        <w:t>]</w:t>
      </w:r>
      <w:r>
        <w:rPr>
          <w:rFonts w:ascii="Arial" w:hAnsi="Arial" w:cs="Arial"/>
          <w:bCs/>
          <w:sz w:val="20"/>
          <w:szCs w:val="20"/>
        </w:rPr>
        <w:t xml:space="preserve"> covering</w:t>
      </w:r>
    </w:p>
    <w:p w14:paraId="5865E738" w14:textId="77777777" w:rsidR="006B11B2" w:rsidRDefault="006B11B2" w:rsidP="00FE763E">
      <w:pPr>
        <w:contextualSpacing/>
        <w:rPr>
          <w:rFonts w:ascii="Arial" w:hAnsi="Arial" w:cs="Arial"/>
          <w:b/>
          <w:sz w:val="20"/>
          <w:szCs w:val="20"/>
        </w:rPr>
      </w:pPr>
    </w:p>
    <w:p w14:paraId="1256CC6B" w14:textId="27322E79" w:rsidR="009C5D49" w:rsidRPr="0065307A" w:rsidRDefault="009C5D49" w:rsidP="00FE763E">
      <w:pPr>
        <w:contextualSpacing/>
        <w:rPr>
          <w:rFonts w:ascii="Arial" w:hAnsi="Arial" w:cs="Arial"/>
          <w:b/>
          <w:bCs/>
          <w:sz w:val="20"/>
          <w:szCs w:val="20"/>
        </w:rPr>
      </w:pPr>
      <w:r>
        <w:rPr>
          <w:rFonts w:ascii="Arial" w:hAnsi="Arial" w:cs="Arial"/>
          <w:b/>
          <w:bCs/>
          <w:sz w:val="20"/>
          <w:szCs w:val="20"/>
        </w:rPr>
        <w:t>645B</w:t>
      </w:r>
      <w:r w:rsidRPr="0065307A">
        <w:rPr>
          <w:rFonts w:ascii="Arial" w:hAnsi="Arial" w:cs="Arial"/>
          <w:b/>
          <w:bCs/>
          <w:sz w:val="20"/>
          <w:szCs w:val="20"/>
        </w:rPr>
        <w:tab/>
      </w:r>
      <w:r w:rsidRPr="0065307A">
        <w:rPr>
          <w:rFonts w:ascii="Arial" w:hAnsi="Arial" w:cs="Arial"/>
          <w:b/>
          <w:sz w:val="20"/>
          <w:szCs w:val="20"/>
        </w:rPr>
        <w:t>CLAUSE GUIDANCE NOTES</w:t>
      </w:r>
    </w:p>
    <w:p w14:paraId="26ECEF34" w14:textId="0452986F" w:rsidR="009C5D49" w:rsidRPr="00850DDD" w:rsidRDefault="009C5D49" w:rsidP="00FE763E">
      <w:pPr>
        <w:contextualSpacing/>
        <w:rPr>
          <w:rFonts w:ascii="Arial" w:hAnsi="Arial" w:cs="Arial"/>
          <w:sz w:val="20"/>
          <w:szCs w:val="20"/>
        </w:rPr>
      </w:pPr>
      <w:r w:rsidRPr="00850DDD">
        <w:rPr>
          <w:rFonts w:ascii="Arial" w:hAnsi="Arial" w:cs="Arial"/>
          <w:sz w:val="20"/>
          <w:szCs w:val="20"/>
        </w:rPr>
        <w:t xml:space="preserve">Use M50/645B in </w:t>
      </w:r>
      <w:r w:rsidR="009B3C50" w:rsidRPr="00850DDD">
        <w:rPr>
          <w:rFonts w:ascii="Arial" w:hAnsi="Arial" w:cs="Arial"/>
          <w:sz w:val="20"/>
          <w:szCs w:val="20"/>
        </w:rPr>
        <w:t>________________</w:t>
      </w:r>
      <w:r w:rsidRPr="00850DDD">
        <w:rPr>
          <w:rFonts w:ascii="Arial" w:hAnsi="Arial" w:cs="Arial"/>
          <w:sz w:val="20"/>
          <w:szCs w:val="20"/>
        </w:rPr>
        <w:t xml:space="preserve"> conditions</w:t>
      </w:r>
    </w:p>
    <w:p w14:paraId="6AA1588F" w14:textId="77777777" w:rsidR="009C5D49" w:rsidRDefault="009C5D49" w:rsidP="00FE763E">
      <w:pPr>
        <w:contextualSpacing/>
        <w:rPr>
          <w:rFonts w:ascii="Arial" w:hAnsi="Arial" w:cs="Arial"/>
          <w:bCs/>
          <w:sz w:val="20"/>
          <w:szCs w:val="20"/>
        </w:rPr>
      </w:pPr>
      <w:r>
        <w:rPr>
          <w:rFonts w:ascii="Arial" w:hAnsi="Arial" w:cs="Arial"/>
          <w:bCs/>
          <w:sz w:val="20"/>
          <w:szCs w:val="20"/>
        </w:rPr>
        <w:t>Specifier to edit accordingly</w:t>
      </w:r>
    </w:p>
    <w:p w14:paraId="4ACF4868" w14:textId="77777777" w:rsidR="009C5D49" w:rsidRDefault="009C5D49" w:rsidP="00FE763E">
      <w:pPr>
        <w:contextualSpacing/>
        <w:rPr>
          <w:rFonts w:ascii="Arial" w:hAnsi="Arial" w:cs="Arial"/>
          <w:bCs/>
          <w:sz w:val="20"/>
          <w:szCs w:val="20"/>
        </w:rPr>
      </w:pPr>
      <w:r>
        <w:rPr>
          <w:rFonts w:ascii="Arial" w:hAnsi="Arial" w:cs="Arial"/>
          <w:bCs/>
          <w:sz w:val="20"/>
          <w:szCs w:val="20"/>
        </w:rPr>
        <w:t>It is anticipated both cove former and capping will be used together, in the event this is not the case then edit accordingly.</w:t>
      </w:r>
    </w:p>
    <w:p w14:paraId="42317A00" w14:textId="3BE539D1" w:rsidR="000F5CAF" w:rsidRPr="009465CC" w:rsidRDefault="009C5D49" w:rsidP="00FE763E">
      <w:pPr>
        <w:contextualSpacing/>
        <w:rPr>
          <w:rFonts w:ascii="Arial" w:hAnsi="Arial" w:cs="Arial"/>
          <w:bCs/>
          <w:sz w:val="20"/>
          <w:szCs w:val="20"/>
        </w:rPr>
      </w:pPr>
      <w:r>
        <w:rPr>
          <w:rFonts w:ascii="Arial" w:hAnsi="Arial" w:cs="Arial"/>
          <w:bCs/>
          <w:sz w:val="20"/>
          <w:szCs w:val="20"/>
        </w:rPr>
        <w:t xml:space="preserve">Application: </w:t>
      </w:r>
      <w:r w:rsidR="009B3C50" w:rsidRPr="009B3C50">
        <w:rPr>
          <w:rFonts w:ascii="Arial" w:hAnsi="Arial" w:cs="Arial"/>
          <w:bCs/>
          <w:sz w:val="20"/>
          <w:szCs w:val="20"/>
        </w:rPr>
        <w:t>[</w:t>
      </w:r>
      <w:r w:rsidR="000F5CAF" w:rsidRPr="00946367">
        <w:rPr>
          <w:rFonts w:ascii="Arial" w:hAnsi="Arial" w:cs="Arial"/>
          <w:bCs/>
          <w:color w:val="0000FF"/>
          <w:sz w:val="20"/>
          <w:szCs w:val="20"/>
        </w:rPr>
        <w:t xml:space="preserve">Securing flexible cove former </w:t>
      </w:r>
      <w:r w:rsidR="000F5CAF">
        <w:rPr>
          <w:rFonts w:ascii="Arial" w:hAnsi="Arial" w:cs="Arial"/>
          <w:bCs/>
          <w:color w:val="0000FF"/>
          <w:sz w:val="20"/>
          <w:szCs w:val="20"/>
        </w:rPr>
        <w:t xml:space="preserve">for floors </w:t>
      </w:r>
      <w:r w:rsidR="000F5CAF" w:rsidRPr="00946367">
        <w:rPr>
          <w:rFonts w:ascii="Arial" w:hAnsi="Arial" w:cs="Arial"/>
          <w:bCs/>
          <w:color w:val="0000FF"/>
          <w:sz w:val="20"/>
          <w:szCs w:val="20"/>
        </w:rPr>
        <w:t>to M50/740A</w:t>
      </w:r>
      <w:r w:rsidR="009B3C50" w:rsidRPr="009B3C50">
        <w:rPr>
          <w:rFonts w:ascii="Arial" w:hAnsi="Arial" w:cs="Arial"/>
          <w:bCs/>
          <w:sz w:val="20"/>
          <w:szCs w:val="20"/>
        </w:rPr>
        <w:t>]</w:t>
      </w:r>
    </w:p>
    <w:p w14:paraId="5EB2680B" w14:textId="63E7D73F" w:rsidR="009C5D49" w:rsidRPr="00946367" w:rsidRDefault="009C5D49" w:rsidP="00FE763E">
      <w:pPr>
        <w:contextualSpacing/>
        <w:rPr>
          <w:rFonts w:ascii="Arial" w:hAnsi="Arial" w:cs="Arial"/>
          <w:bCs/>
          <w:sz w:val="20"/>
          <w:szCs w:val="20"/>
        </w:rPr>
      </w:pPr>
      <w:r>
        <w:rPr>
          <w:rFonts w:ascii="Arial" w:hAnsi="Arial" w:cs="Arial"/>
          <w:bCs/>
          <w:sz w:val="20"/>
          <w:szCs w:val="20"/>
        </w:rPr>
        <w:t xml:space="preserve">Protection: to avoid over rolling of adhesive onto any finished </w:t>
      </w:r>
      <w:r w:rsidR="009B3C50" w:rsidRPr="009B3C50">
        <w:rPr>
          <w:rFonts w:ascii="Arial" w:hAnsi="Arial" w:cs="Arial"/>
          <w:bCs/>
          <w:sz w:val="20"/>
          <w:szCs w:val="20"/>
        </w:rPr>
        <w:t>[</w:t>
      </w:r>
      <w:r w:rsidRPr="00946367">
        <w:rPr>
          <w:rFonts w:ascii="Arial" w:hAnsi="Arial" w:cs="Arial"/>
          <w:bCs/>
          <w:color w:val="0000FF"/>
          <w:sz w:val="20"/>
          <w:szCs w:val="20"/>
        </w:rPr>
        <w:t>wall and floor</w:t>
      </w:r>
      <w:r w:rsidR="009B3C50" w:rsidRPr="009B3C50">
        <w:rPr>
          <w:rFonts w:ascii="Arial" w:hAnsi="Arial" w:cs="Arial"/>
          <w:bCs/>
          <w:sz w:val="20"/>
          <w:szCs w:val="20"/>
        </w:rPr>
        <w:t>]</w:t>
      </w:r>
      <w:r>
        <w:rPr>
          <w:rFonts w:ascii="Arial" w:hAnsi="Arial" w:cs="Arial"/>
          <w:bCs/>
          <w:sz w:val="20"/>
          <w:szCs w:val="20"/>
        </w:rPr>
        <w:t xml:space="preserve"> covering</w:t>
      </w:r>
    </w:p>
    <w:p w14:paraId="4428B4BC" w14:textId="77777777" w:rsidR="009C5D49" w:rsidRDefault="009C5D49" w:rsidP="00FE763E">
      <w:pPr>
        <w:contextualSpacing/>
        <w:rPr>
          <w:rFonts w:ascii="Arial" w:hAnsi="Arial" w:cs="Arial"/>
          <w:b/>
          <w:sz w:val="20"/>
          <w:szCs w:val="20"/>
        </w:rPr>
      </w:pPr>
    </w:p>
    <w:p w14:paraId="37AC22EE" w14:textId="56B06955" w:rsidR="00463285" w:rsidRPr="00B24EB4" w:rsidRDefault="00463285" w:rsidP="00FE763E">
      <w:pPr>
        <w:rPr>
          <w:rFonts w:ascii="Arial" w:hAnsi="Arial" w:cs="Arial"/>
          <w:b/>
          <w:sz w:val="20"/>
          <w:szCs w:val="20"/>
        </w:rPr>
      </w:pPr>
      <w:r w:rsidRPr="00B24EB4">
        <w:rPr>
          <w:rFonts w:ascii="Arial" w:hAnsi="Arial" w:cs="Arial"/>
          <w:b/>
          <w:sz w:val="20"/>
          <w:szCs w:val="20"/>
        </w:rPr>
        <w:t>650</w:t>
      </w:r>
      <w:r w:rsidRPr="00B24EB4">
        <w:rPr>
          <w:rFonts w:ascii="Arial" w:hAnsi="Arial" w:cs="Arial"/>
          <w:b/>
          <w:sz w:val="20"/>
          <w:szCs w:val="20"/>
        </w:rPr>
        <w:tab/>
        <w:t>CLAUSE GUIDANCE NOTES</w:t>
      </w:r>
    </w:p>
    <w:p w14:paraId="61C4E2B8" w14:textId="647496E0" w:rsidR="00463285" w:rsidRPr="001F57A9" w:rsidRDefault="00463285" w:rsidP="00FE763E">
      <w:pPr>
        <w:rPr>
          <w:rFonts w:ascii="Arial" w:hAnsi="Arial" w:cs="Arial"/>
          <w:sz w:val="20"/>
          <w:szCs w:val="20"/>
        </w:rPr>
      </w:pPr>
      <w:r>
        <w:rPr>
          <w:rFonts w:ascii="Arial" w:hAnsi="Arial" w:cs="Arial"/>
          <w:sz w:val="20"/>
          <w:szCs w:val="20"/>
        </w:rPr>
        <w:t>Replace NBS clause 65</w:t>
      </w:r>
      <w:r w:rsidRPr="001F57A9">
        <w:rPr>
          <w:rFonts w:ascii="Arial" w:hAnsi="Arial" w:cs="Arial"/>
          <w:sz w:val="20"/>
          <w:szCs w:val="20"/>
        </w:rPr>
        <w:t>0 with the following</w:t>
      </w:r>
      <w:r>
        <w:rPr>
          <w:rFonts w:ascii="Arial" w:hAnsi="Arial" w:cs="Arial"/>
          <w:sz w:val="20"/>
          <w:szCs w:val="20"/>
        </w:rPr>
        <w:t>,</w:t>
      </w:r>
      <w:r w:rsidRPr="001F57A9">
        <w:rPr>
          <w:rFonts w:ascii="Arial" w:hAnsi="Arial" w:cs="Arial"/>
          <w:sz w:val="20"/>
          <w:szCs w:val="20"/>
        </w:rPr>
        <w:t xml:space="preserve"> if rel</w:t>
      </w:r>
      <w:r>
        <w:rPr>
          <w:rFonts w:ascii="Arial" w:hAnsi="Arial" w:cs="Arial"/>
          <w:sz w:val="20"/>
          <w:szCs w:val="20"/>
        </w:rPr>
        <w:t>e</w:t>
      </w:r>
      <w:r w:rsidRPr="001F57A9">
        <w:rPr>
          <w:rFonts w:ascii="Arial" w:hAnsi="Arial" w:cs="Arial"/>
          <w:sz w:val="20"/>
          <w:szCs w:val="20"/>
        </w:rPr>
        <w:t>vant to the scope of work</w:t>
      </w:r>
    </w:p>
    <w:p w14:paraId="593A9A03" w14:textId="77777777" w:rsidR="00463285" w:rsidRPr="003938D6" w:rsidRDefault="00463285" w:rsidP="00FE763E">
      <w:pPr>
        <w:rPr>
          <w:rFonts w:ascii="Arial" w:hAnsi="Arial" w:cs="Arial"/>
          <w:sz w:val="20"/>
          <w:szCs w:val="20"/>
        </w:rPr>
      </w:pPr>
    </w:p>
    <w:p w14:paraId="1197B0D8" w14:textId="659FE182" w:rsidR="00CD561B" w:rsidRDefault="00CD561B" w:rsidP="00FE763E">
      <w:pPr>
        <w:contextualSpacing/>
        <w:rPr>
          <w:rFonts w:ascii="Arial" w:hAnsi="Arial" w:cs="Arial"/>
          <w:b/>
          <w:sz w:val="20"/>
          <w:szCs w:val="20"/>
        </w:rPr>
      </w:pPr>
      <w:r>
        <w:rPr>
          <w:rFonts w:ascii="Arial" w:hAnsi="Arial" w:cs="Arial"/>
          <w:b/>
          <w:sz w:val="20"/>
          <w:szCs w:val="20"/>
        </w:rPr>
        <w:t>650A</w:t>
      </w:r>
      <w:r>
        <w:rPr>
          <w:rFonts w:ascii="Arial" w:hAnsi="Arial" w:cs="Arial"/>
          <w:b/>
          <w:sz w:val="20"/>
          <w:szCs w:val="20"/>
        </w:rPr>
        <w:tab/>
        <w:t>CLAUSE GUIDANCE NOTES</w:t>
      </w:r>
    </w:p>
    <w:p w14:paraId="02D5477D" w14:textId="77777777" w:rsidR="00B5681A" w:rsidRDefault="00B5681A" w:rsidP="00FE763E">
      <w:pPr>
        <w:contextualSpacing/>
        <w:rPr>
          <w:rFonts w:ascii="Arial" w:hAnsi="Arial" w:cs="Arial"/>
          <w:bCs/>
          <w:sz w:val="20"/>
          <w:szCs w:val="20"/>
        </w:rPr>
      </w:pPr>
      <w:r>
        <w:rPr>
          <w:rFonts w:ascii="Arial" w:hAnsi="Arial" w:cs="Arial"/>
          <w:bCs/>
          <w:sz w:val="20"/>
          <w:szCs w:val="20"/>
        </w:rPr>
        <w:t>Specifier to edit accordingly</w:t>
      </w:r>
    </w:p>
    <w:p w14:paraId="180902C9" w14:textId="18B349EE" w:rsidR="00B5681A" w:rsidRPr="003938D6" w:rsidRDefault="00B5681A" w:rsidP="00FE763E">
      <w:pPr>
        <w:ind w:left="851"/>
        <w:rPr>
          <w:rFonts w:ascii="Arial" w:hAnsi="Arial" w:cs="Arial"/>
          <w:sz w:val="20"/>
          <w:szCs w:val="20"/>
        </w:rPr>
      </w:pPr>
      <w:r w:rsidRPr="003938D6">
        <w:rPr>
          <w:rFonts w:ascii="Arial" w:hAnsi="Arial" w:cs="Arial"/>
          <w:sz w:val="20"/>
          <w:szCs w:val="20"/>
        </w:rPr>
        <w:t xml:space="preserve">Reference Drawing(s): </w:t>
      </w:r>
      <w:r w:rsidR="009B3C50" w:rsidRPr="009B3C50">
        <w:rPr>
          <w:rFonts w:ascii="Arial" w:hAnsi="Arial" w:cs="Arial"/>
          <w:sz w:val="20"/>
          <w:szCs w:val="20"/>
        </w:rPr>
        <w:t>[</w:t>
      </w:r>
      <w:r w:rsidR="009B3C50" w:rsidRPr="009B3C50">
        <w:rPr>
          <w:rFonts w:ascii="Arial" w:hAnsi="Arial" w:cs="Arial"/>
          <w:color w:val="0000FF"/>
          <w:sz w:val="20"/>
          <w:szCs w:val="20"/>
        </w:rPr>
        <w:t>________</w:t>
      </w:r>
      <w:r w:rsidR="009B3C50" w:rsidRPr="009B3C50">
        <w:rPr>
          <w:rFonts w:ascii="Arial" w:hAnsi="Arial" w:cs="Arial"/>
          <w:sz w:val="20"/>
          <w:szCs w:val="20"/>
        </w:rPr>
        <w:t>]</w:t>
      </w:r>
      <w:r w:rsidRPr="003938D6">
        <w:rPr>
          <w:rFonts w:ascii="Arial" w:hAnsi="Arial" w:cs="Arial"/>
          <w:sz w:val="20"/>
          <w:szCs w:val="20"/>
        </w:rPr>
        <w:t>,</w:t>
      </w:r>
    </w:p>
    <w:p w14:paraId="2CBCA200" w14:textId="4B0A0FEF" w:rsidR="00B5681A" w:rsidRPr="003938D6" w:rsidRDefault="00B5681A" w:rsidP="00FE763E">
      <w:pPr>
        <w:ind w:left="851"/>
        <w:rPr>
          <w:rFonts w:ascii="Arial" w:hAnsi="Arial" w:cs="Arial"/>
          <w:sz w:val="20"/>
          <w:szCs w:val="20"/>
        </w:rPr>
      </w:pPr>
      <w:r w:rsidRPr="003938D6">
        <w:rPr>
          <w:rFonts w:ascii="Arial" w:hAnsi="Arial" w:cs="Arial"/>
          <w:sz w:val="20"/>
          <w:szCs w:val="20"/>
        </w:rPr>
        <w:t xml:space="preserve">Location(s): </w:t>
      </w:r>
      <w:r w:rsidR="009B3C50" w:rsidRPr="009B3C50">
        <w:rPr>
          <w:rFonts w:ascii="Arial" w:hAnsi="Arial" w:cs="Arial"/>
          <w:sz w:val="20"/>
          <w:szCs w:val="20"/>
        </w:rPr>
        <w:t>[</w:t>
      </w:r>
      <w:r w:rsidR="009B3C50" w:rsidRPr="009B3C50">
        <w:rPr>
          <w:rFonts w:ascii="Arial" w:hAnsi="Arial" w:cs="Arial"/>
          <w:color w:val="0000FF"/>
          <w:sz w:val="20"/>
          <w:szCs w:val="20"/>
        </w:rPr>
        <w:t>________</w:t>
      </w:r>
      <w:r w:rsidR="009B3C50" w:rsidRPr="009B3C50">
        <w:rPr>
          <w:rFonts w:ascii="Arial" w:hAnsi="Arial" w:cs="Arial"/>
          <w:sz w:val="20"/>
          <w:szCs w:val="20"/>
        </w:rPr>
        <w:t>]</w:t>
      </w:r>
    </w:p>
    <w:p w14:paraId="225E80A5" w14:textId="77777777" w:rsidR="005F7B7C" w:rsidRDefault="005F7B7C" w:rsidP="00FE763E">
      <w:pPr>
        <w:ind w:left="851"/>
        <w:rPr>
          <w:rFonts w:ascii="Arial" w:hAnsi="Arial" w:cs="Arial"/>
          <w:sz w:val="20"/>
          <w:szCs w:val="20"/>
        </w:rPr>
      </w:pPr>
      <w:r>
        <w:rPr>
          <w:rFonts w:ascii="Arial" w:hAnsi="Arial" w:cs="Arial"/>
          <w:sz w:val="20"/>
          <w:szCs w:val="20"/>
        </w:rPr>
        <w:t xml:space="preserve">Flooring material: </w:t>
      </w:r>
      <w:r w:rsidRPr="009B3C50">
        <w:rPr>
          <w:rFonts w:ascii="Arial" w:hAnsi="Arial" w:cs="Arial"/>
          <w:sz w:val="20"/>
          <w:szCs w:val="20"/>
        </w:rPr>
        <w:t>[</w:t>
      </w:r>
      <w:r w:rsidRPr="000270A9">
        <w:rPr>
          <w:rFonts w:ascii="Arial" w:hAnsi="Arial" w:cs="Arial"/>
          <w:color w:val="0000FF"/>
          <w:sz w:val="20"/>
          <w:szCs w:val="20"/>
        </w:rPr>
        <w:t>M50/110, 150, 155</w:t>
      </w:r>
      <w:r w:rsidRPr="009B3C50">
        <w:rPr>
          <w:rFonts w:ascii="Arial" w:hAnsi="Arial" w:cs="Arial"/>
          <w:sz w:val="20"/>
          <w:szCs w:val="20"/>
        </w:rPr>
        <w:t>]</w:t>
      </w:r>
      <w:r>
        <w:rPr>
          <w:rFonts w:ascii="Arial" w:hAnsi="Arial" w:cs="Arial"/>
          <w:sz w:val="20"/>
          <w:szCs w:val="20"/>
        </w:rPr>
        <w:t>,</w:t>
      </w:r>
    </w:p>
    <w:p w14:paraId="184A5636" w14:textId="4FF9254D" w:rsidR="00B5681A" w:rsidRDefault="00B5681A" w:rsidP="00FE763E">
      <w:pPr>
        <w:widowControl w:val="0"/>
        <w:tabs>
          <w:tab w:val="left" w:pos="600"/>
        </w:tabs>
        <w:autoSpaceDE w:val="0"/>
        <w:autoSpaceDN w:val="0"/>
        <w:adjustRightInd w:val="0"/>
        <w:ind w:left="851" w:right="-1828"/>
        <w:rPr>
          <w:rFonts w:ascii="Arial" w:hAnsi="Arial" w:cs="Arial"/>
          <w:sz w:val="20"/>
          <w:szCs w:val="20"/>
        </w:rPr>
      </w:pPr>
      <w:r>
        <w:rPr>
          <w:rFonts w:ascii="Arial" w:hAnsi="Arial" w:cs="Arial"/>
          <w:sz w:val="20"/>
          <w:szCs w:val="20"/>
        </w:rPr>
        <w:t xml:space="preserve">Joint spacing co-ordination: </w:t>
      </w:r>
      <w:r w:rsidR="009B3C50" w:rsidRPr="009B3C50">
        <w:rPr>
          <w:rFonts w:ascii="Arial" w:hAnsi="Arial" w:cs="Arial"/>
          <w:sz w:val="20"/>
          <w:szCs w:val="20"/>
        </w:rPr>
        <w:t>[</w:t>
      </w:r>
    </w:p>
    <w:p w14:paraId="287B8E49" w14:textId="3F33C6FB" w:rsidR="00B5681A" w:rsidRDefault="00EE0505" w:rsidP="00FE763E">
      <w:pPr>
        <w:widowControl w:val="0"/>
        <w:tabs>
          <w:tab w:val="left" w:pos="600"/>
        </w:tabs>
        <w:autoSpaceDE w:val="0"/>
        <w:autoSpaceDN w:val="0"/>
        <w:adjustRightInd w:val="0"/>
        <w:ind w:left="851" w:right="-1828"/>
        <w:rPr>
          <w:rFonts w:ascii="Arial" w:hAnsi="Arial" w:cs="Arial"/>
          <w:sz w:val="20"/>
          <w:szCs w:val="20"/>
        </w:rPr>
      </w:pPr>
      <w:r>
        <w:rPr>
          <w:rFonts w:ascii="Arial" w:hAnsi="Arial" w:cs="Arial"/>
          <w:sz w:val="20"/>
          <w:szCs w:val="20"/>
        </w:rPr>
        <w:tab/>
      </w:r>
      <w:r w:rsidRPr="000270A9">
        <w:rPr>
          <w:rFonts w:ascii="Arial" w:hAnsi="Arial" w:cs="Arial"/>
          <w:color w:val="0000FF"/>
          <w:sz w:val="20"/>
          <w:szCs w:val="20"/>
        </w:rPr>
        <w:t>flooring:</w:t>
      </w:r>
      <w:r>
        <w:rPr>
          <w:rFonts w:ascii="Arial" w:hAnsi="Arial" w:cs="Arial"/>
          <w:sz w:val="20"/>
          <w:szCs w:val="20"/>
        </w:rPr>
        <w:t xml:space="preserve"> </w:t>
      </w:r>
      <w:r w:rsidR="009B3C50" w:rsidRPr="009B3C50">
        <w:rPr>
          <w:rFonts w:ascii="Arial" w:hAnsi="Arial" w:cs="Arial"/>
          <w:color w:val="0000FF"/>
          <w:sz w:val="20"/>
          <w:szCs w:val="20"/>
        </w:rPr>
        <w:t>____</w:t>
      </w:r>
      <w:r w:rsidR="00B5681A" w:rsidRPr="000270A9">
        <w:rPr>
          <w:rFonts w:ascii="Arial" w:hAnsi="Arial" w:cs="Arial"/>
          <w:color w:val="0000FF"/>
          <w:sz w:val="20"/>
          <w:szCs w:val="20"/>
        </w:rPr>
        <w:t xml:space="preserve"> m</w:t>
      </w:r>
      <w:r w:rsidRPr="000270A9">
        <w:rPr>
          <w:rFonts w:ascii="Arial" w:hAnsi="Arial" w:cs="Arial"/>
          <w:color w:val="0000FF"/>
          <w:sz w:val="20"/>
          <w:szCs w:val="20"/>
        </w:rPr>
        <w:t>.</w:t>
      </w:r>
      <w:r w:rsidR="009B3C50" w:rsidRPr="009B3C50">
        <w:rPr>
          <w:rFonts w:ascii="Arial" w:hAnsi="Arial" w:cs="Arial"/>
          <w:sz w:val="20"/>
          <w:szCs w:val="20"/>
        </w:rPr>
        <w:t>]</w:t>
      </w:r>
    </w:p>
    <w:p w14:paraId="69FB41DE" w14:textId="4C88FCC8" w:rsidR="00B5681A" w:rsidRDefault="00B5681A" w:rsidP="00FE763E">
      <w:pPr>
        <w:ind w:left="851"/>
        <w:rPr>
          <w:rFonts w:ascii="Arial" w:hAnsi="Arial" w:cs="Arial"/>
          <w:sz w:val="20"/>
          <w:szCs w:val="20"/>
        </w:rPr>
      </w:pPr>
      <w:r>
        <w:rPr>
          <w:rFonts w:ascii="Arial" w:hAnsi="Arial" w:cs="Arial"/>
          <w:sz w:val="20"/>
          <w:szCs w:val="20"/>
        </w:rPr>
        <w:t>W</w:t>
      </w:r>
      <w:r w:rsidR="003B38CE">
        <w:rPr>
          <w:rFonts w:ascii="Arial" w:hAnsi="Arial" w:cs="Arial"/>
          <w:sz w:val="20"/>
          <w:szCs w:val="20"/>
        </w:rPr>
        <w:t>elding material:</w:t>
      </w:r>
    </w:p>
    <w:p w14:paraId="671AC680" w14:textId="250171A9" w:rsidR="00B5681A" w:rsidRDefault="00B5681A" w:rsidP="00FE763E">
      <w:pPr>
        <w:suppressAutoHyphens/>
        <w:ind w:left="851"/>
        <w:contextualSpacing/>
        <w:rPr>
          <w:rFonts w:ascii="Arial" w:hAnsi="Arial" w:cs="Arial"/>
          <w:sz w:val="20"/>
        </w:rPr>
      </w:pPr>
      <w:r>
        <w:rPr>
          <w:rFonts w:ascii="Arial" w:hAnsi="Arial" w:cs="Arial"/>
          <w:sz w:val="20"/>
        </w:rPr>
        <w:t xml:space="preserve">Manufacturer: </w:t>
      </w:r>
      <w:r w:rsidR="009B3C50" w:rsidRPr="009B3C50">
        <w:rPr>
          <w:rFonts w:ascii="Arial" w:hAnsi="Arial" w:cs="Arial"/>
          <w:sz w:val="20"/>
        </w:rPr>
        <w:t>[</w:t>
      </w:r>
      <w:r w:rsidR="009B3C50" w:rsidRPr="009B3C50">
        <w:rPr>
          <w:rFonts w:ascii="Arial" w:hAnsi="Arial" w:cs="Arial"/>
          <w:color w:val="0000FF"/>
          <w:sz w:val="20"/>
        </w:rPr>
        <w:t>________</w:t>
      </w:r>
      <w:r w:rsidR="009B3C50" w:rsidRPr="009B3C50">
        <w:rPr>
          <w:rFonts w:ascii="Arial" w:hAnsi="Arial" w:cs="Arial"/>
          <w:sz w:val="20"/>
        </w:rPr>
        <w:t>]</w:t>
      </w:r>
      <w:r>
        <w:rPr>
          <w:rFonts w:ascii="Arial" w:hAnsi="Arial" w:cs="Arial"/>
          <w:sz w:val="20"/>
        </w:rPr>
        <w:t>,</w:t>
      </w:r>
    </w:p>
    <w:p w14:paraId="59B73CAF" w14:textId="0BF2525B" w:rsidR="00CD561B" w:rsidRPr="005E6208" w:rsidRDefault="00B5681A" w:rsidP="00FE763E">
      <w:pPr>
        <w:suppressAutoHyphens/>
        <w:ind w:left="851"/>
        <w:contextualSpacing/>
        <w:rPr>
          <w:rFonts w:ascii="Arial" w:hAnsi="Arial" w:cs="Arial"/>
          <w:color w:val="0070C0"/>
          <w:sz w:val="20"/>
        </w:rPr>
      </w:pPr>
      <w:r>
        <w:rPr>
          <w:rFonts w:ascii="Arial" w:hAnsi="Arial" w:cs="Arial"/>
          <w:sz w:val="20"/>
        </w:rPr>
        <w:t xml:space="preserve">Product Reference: </w:t>
      </w:r>
      <w:r w:rsidR="009B3C50" w:rsidRPr="009B3C50">
        <w:rPr>
          <w:rFonts w:ascii="Arial" w:hAnsi="Arial" w:cs="Arial"/>
          <w:sz w:val="20"/>
        </w:rPr>
        <w:t>[</w:t>
      </w:r>
      <w:r w:rsidR="009B3C50" w:rsidRPr="009B3C50">
        <w:rPr>
          <w:rFonts w:ascii="Arial" w:hAnsi="Arial" w:cs="Arial"/>
          <w:color w:val="0000FF"/>
          <w:sz w:val="20"/>
        </w:rPr>
        <w:t>________</w:t>
      </w:r>
      <w:r w:rsidR="009B3C50" w:rsidRPr="009B3C50">
        <w:rPr>
          <w:rFonts w:ascii="Arial" w:hAnsi="Arial" w:cs="Arial"/>
          <w:sz w:val="20"/>
        </w:rPr>
        <w:t>]</w:t>
      </w:r>
      <w:r>
        <w:rPr>
          <w:rFonts w:ascii="Arial" w:hAnsi="Arial" w:cs="Arial"/>
          <w:sz w:val="20"/>
        </w:rPr>
        <w:t>.</w:t>
      </w:r>
    </w:p>
    <w:p w14:paraId="03680C5D" w14:textId="77777777" w:rsidR="00CD561B" w:rsidRDefault="00CD561B" w:rsidP="00FE763E">
      <w:pPr>
        <w:contextualSpacing/>
        <w:rPr>
          <w:rFonts w:ascii="Arial" w:hAnsi="Arial" w:cs="Arial"/>
          <w:b/>
          <w:sz w:val="20"/>
          <w:szCs w:val="20"/>
        </w:rPr>
      </w:pPr>
    </w:p>
    <w:p w14:paraId="36FB2748" w14:textId="77777777" w:rsidR="008C1655" w:rsidRPr="00EA0756" w:rsidRDefault="008C1655" w:rsidP="00FE763E">
      <w:pPr>
        <w:contextualSpacing/>
        <w:rPr>
          <w:rFonts w:ascii="Arial" w:hAnsi="Arial" w:cs="Arial"/>
          <w:b/>
          <w:sz w:val="20"/>
          <w:szCs w:val="20"/>
        </w:rPr>
      </w:pPr>
      <w:r>
        <w:rPr>
          <w:rFonts w:ascii="Arial" w:hAnsi="Arial" w:cs="Arial"/>
          <w:b/>
          <w:sz w:val="20"/>
          <w:szCs w:val="20"/>
        </w:rPr>
        <w:t>740A</w:t>
      </w:r>
      <w:r>
        <w:rPr>
          <w:rFonts w:ascii="Arial" w:hAnsi="Arial" w:cs="Arial"/>
          <w:b/>
          <w:sz w:val="20"/>
          <w:szCs w:val="20"/>
        </w:rPr>
        <w:tab/>
        <w:t>CLAUSE GUIDANCE NOTES</w:t>
      </w:r>
    </w:p>
    <w:p w14:paraId="5C1ECB06" w14:textId="77777777" w:rsidR="008C1655" w:rsidRDefault="008C1655" w:rsidP="00FE763E">
      <w:pPr>
        <w:contextualSpacing/>
        <w:rPr>
          <w:rFonts w:ascii="Arial" w:hAnsi="Arial" w:cs="Arial"/>
          <w:sz w:val="20"/>
          <w:szCs w:val="20"/>
        </w:rPr>
      </w:pPr>
      <w:r>
        <w:rPr>
          <w:rFonts w:ascii="Arial" w:hAnsi="Arial" w:cs="Arial"/>
          <w:sz w:val="20"/>
          <w:szCs w:val="20"/>
        </w:rPr>
        <w:t>Specifier to complete the following items or omit rows completely:</w:t>
      </w:r>
    </w:p>
    <w:p w14:paraId="245F852A" w14:textId="62792003" w:rsidR="008C1655" w:rsidRPr="00791ACD" w:rsidRDefault="008C1655" w:rsidP="00FE763E">
      <w:pPr>
        <w:pStyle w:val="ListParagraph"/>
        <w:numPr>
          <w:ilvl w:val="0"/>
          <w:numId w:val="3"/>
        </w:numPr>
        <w:rPr>
          <w:rFonts w:ascii="Arial" w:hAnsi="Arial" w:cs="Arial"/>
          <w:sz w:val="20"/>
          <w:szCs w:val="20"/>
        </w:rPr>
      </w:pPr>
      <w:r w:rsidRPr="00791ACD">
        <w:rPr>
          <w:rFonts w:ascii="Arial" w:hAnsi="Arial" w:cs="Arial"/>
          <w:sz w:val="20"/>
          <w:szCs w:val="20"/>
        </w:rPr>
        <w:t xml:space="preserve">Reference Drawing(s): </w:t>
      </w:r>
      <w:r w:rsidR="009B3C50" w:rsidRPr="009B3C50">
        <w:rPr>
          <w:rFonts w:ascii="Arial" w:hAnsi="Arial" w:cs="Arial"/>
          <w:sz w:val="20"/>
          <w:szCs w:val="20"/>
        </w:rPr>
        <w:t>[</w:t>
      </w:r>
      <w:r w:rsidR="009B3C50" w:rsidRPr="009B3C50">
        <w:rPr>
          <w:rFonts w:ascii="Arial" w:hAnsi="Arial" w:cs="Arial"/>
          <w:color w:val="0000FF"/>
          <w:sz w:val="20"/>
          <w:szCs w:val="20"/>
        </w:rPr>
        <w:t>_________</w:t>
      </w:r>
      <w:r w:rsidR="009B3C50" w:rsidRPr="009B3C50">
        <w:rPr>
          <w:rFonts w:ascii="Arial" w:hAnsi="Arial" w:cs="Arial"/>
          <w:sz w:val="20"/>
          <w:szCs w:val="20"/>
        </w:rPr>
        <w:t>]</w:t>
      </w:r>
      <w:r w:rsidRPr="00791ACD">
        <w:rPr>
          <w:rFonts w:ascii="Arial" w:hAnsi="Arial" w:cs="Arial"/>
          <w:sz w:val="20"/>
          <w:szCs w:val="20"/>
        </w:rPr>
        <w:t>,</w:t>
      </w:r>
    </w:p>
    <w:p w14:paraId="7F8469E1" w14:textId="1AA923EB" w:rsidR="008C1655" w:rsidRPr="00791ACD" w:rsidRDefault="008C1655" w:rsidP="00FE763E">
      <w:pPr>
        <w:pStyle w:val="ListParagraph"/>
        <w:numPr>
          <w:ilvl w:val="0"/>
          <w:numId w:val="3"/>
        </w:numPr>
        <w:rPr>
          <w:rFonts w:ascii="Arial" w:hAnsi="Arial" w:cs="Arial"/>
          <w:sz w:val="20"/>
          <w:szCs w:val="20"/>
        </w:rPr>
      </w:pPr>
      <w:r w:rsidRPr="00791ACD">
        <w:rPr>
          <w:rFonts w:ascii="Arial" w:hAnsi="Arial" w:cs="Arial"/>
          <w:sz w:val="20"/>
          <w:szCs w:val="20"/>
        </w:rPr>
        <w:t xml:space="preserve">Location(s): </w:t>
      </w:r>
      <w:r w:rsidR="009B3C50" w:rsidRPr="009B3C50">
        <w:rPr>
          <w:rFonts w:ascii="Arial" w:hAnsi="Arial" w:cs="Arial"/>
          <w:sz w:val="20"/>
          <w:szCs w:val="20"/>
        </w:rPr>
        <w:t>[</w:t>
      </w:r>
      <w:r w:rsidR="009B3C50" w:rsidRPr="009B3C50">
        <w:rPr>
          <w:rFonts w:ascii="Arial" w:hAnsi="Arial" w:cs="Arial"/>
          <w:color w:val="0000FF"/>
          <w:sz w:val="20"/>
          <w:szCs w:val="20"/>
        </w:rPr>
        <w:t>________</w:t>
      </w:r>
      <w:r w:rsidR="009B3C50" w:rsidRPr="009B3C50">
        <w:rPr>
          <w:rFonts w:ascii="Arial" w:hAnsi="Arial" w:cs="Arial"/>
          <w:sz w:val="20"/>
          <w:szCs w:val="20"/>
        </w:rPr>
        <w:t>]</w:t>
      </w:r>
    </w:p>
    <w:p w14:paraId="15DEE3D6" w14:textId="77777777" w:rsidR="008C1655" w:rsidRPr="00791ACD" w:rsidRDefault="008C1655" w:rsidP="00FE763E">
      <w:pPr>
        <w:pStyle w:val="ListParagraph"/>
        <w:numPr>
          <w:ilvl w:val="0"/>
          <w:numId w:val="3"/>
        </w:numPr>
        <w:rPr>
          <w:rFonts w:ascii="Arial" w:hAnsi="Arial" w:cs="Arial"/>
          <w:sz w:val="20"/>
          <w:szCs w:val="20"/>
        </w:rPr>
      </w:pPr>
      <w:r w:rsidRPr="00791ACD">
        <w:rPr>
          <w:rFonts w:ascii="Arial" w:hAnsi="Arial" w:cs="Arial"/>
          <w:sz w:val="20"/>
          <w:szCs w:val="20"/>
        </w:rPr>
        <w:t>Substrate:</w:t>
      </w:r>
    </w:p>
    <w:p w14:paraId="22D74F67" w14:textId="07222366" w:rsidR="008C1655" w:rsidRPr="00791ACD" w:rsidRDefault="008C1655" w:rsidP="00FE763E">
      <w:pPr>
        <w:pStyle w:val="ListParagraph"/>
        <w:numPr>
          <w:ilvl w:val="1"/>
          <w:numId w:val="3"/>
        </w:numPr>
        <w:rPr>
          <w:rFonts w:ascii="Arial" w:hAnsi="Arial" w:cs="Arial"/>
          <w:sz w:val="20"/>
          <w:szCs w:val="20"/>
        </w:rPr>
      </w:pPr>
      <w:r w:rsidRPr="00791ACD">
        <w:rPr>
          <w:rFonts w:ascii="Arial" w:hAnsi="Arial" w:cs="Arial"/>
          <w:sz w:val="20"/>
          <w:szCs w:val="20"/>
        </w:rPr>
        <w:t xml:space="preserve">Wall: </w:t>
      </w:r>
      <w:r w:rsidR="009B3C50" w:rsidRPr="009B3C50">
        <w:rPr>
          <w:rFonts w:ascii="Arial" w:hAnsi="Arial" w:cs="Arial"/>
          <w:sz w:val="20"/>
          <w:szCs w:val="20"/>
        </w:rPr>
        <w:t>[</w:t>
      </w:r>
      <w:r w:rsidR="009B3C50" w:rsidRPr="009B3C50">
        <w:rPr>
          <w:rFonts w:ascii="Arial" w:hAnsi="Arial" w:cs="Arial"/>
          <w:color w:val="0000FF"/>
          <w:sz w:val="20"/>
          <w:szCs w:val="20"/>
        </w:rPr>
        <w:t>________</w:t>
      </w:r>
      <w:r w:rsidR="009B3C50" w:rsidRPr="009B3C50">
        <w:rPr>
          <w:rFonts w:ascii="Arial" w:hAnsi="Arial" w:cs="Arial"/>
          <w:sz w:val="20"/>
          <w:szCs w:val="20"/>
        </w:rPr>
        <w:t>]</w:t>
      </w:r>
    </w:p>
    <w:p w14:paraId="390DE0E9" w14:textId="06807845" w:rsidR="008C1655" w:rsidRDefault="008C1655" w:rsidP="00FE763E">
      <w:pPr>
        <w:pStyle w:val="ListParagraph"/>
        <w:numPr>
          <w:ilvl w:val="1"/>
          <w:numId w:val="3"/>
        </w:numPr>
        <w:rPr>
          <w:rFonts w:ascii="Arial" w:hAnsi="Arial" w:cs="Arial"/>
          <w:sz w:val="20"/>
          <w:szCs w:val="20"/>
        </w:rPr>
      </w:pPr>
      <w:r w:rsidRPr="00791ACD">
        <w:rPr>
          <w:rFonts w:ascii="Arial" w:hAnsi="Arial" w:cs="Arial"/>
          <w:sz w:val="20"/>
          <w:szCs w:val="20"/>
        </w:rPr>
        <w:t xml:space="preserve">Floor: </w:t>
      </w:r>
      <w:r w:rsidR="009B3C50" w:rsidRPr="009B3C50">
        <w:rPr>
          <w:rFonts w:ascii="Arial" w:hAnsi="Arial" w:cs="Arial"/>
          <w:sz w:val="20"/>
          <w:szCs w:val="20"/>
        </w:rPr>
        <w:t>[</w:t>
      </w:r>
      <w:r w:rsidR="009B3C50" w:rsidRPr="009B3C50">
        <w:rPr>
          <w:rFonts w:ascii="Arial" w:hAnsi="Arial" w:cs="Arial"/>
          <w:color w:val="0000FF"/>
          <w:sz w:val="20"/>
          <w:szCs w:val="20"/>
        </w:rPr>
        <w:t>________</w:t>
      </w:r>
      <w:r w:rsidR="009B3C50" w:rsidRPr="009B3C50">
        <w:rPr>
          <w:rFonts w:ascii="Arial" w:hAnsi="Arial" w:cs="Arial"/>
          <w:sz w:val="20"/>
          <w:szCs w:val="20"/>
        </w:rPr>
        <w:t>]</w:t>
      </w:r>
    </w:p>
    <w:p w14:paraId="18C01F42" w14:textId="404E5629" w:rsidR="00857BD9" w:rsidRPr="00F51070" w:rsidRDefault="00857BD9" w:rsidP="00FE763E">
      <w:pPr>
        <w:rPr>
          <w:rFonts w:ascii="Arial" w:hAnsi="Arial" w:cs="Arial"/>
          <w:sz w:val="20"/>
          <w:szCs w:val="20"/>
        </w:rPr>
      </w:pPr>
      <w:r w:rsidRPr="00F51070">
        <w:rPr>
          <w:rFonts w:ascii="Arial" w:hAnsi="Arial" w:cs="Arial"/>
          <w:sz w:val="20"/>
          <w:szCs w:val="20"/>
        </w:rPr>
        <w:t>Col</w:t>
      </w:r>
      <w:r w:rsidR="00FE763E">
        <w:rPr>
          <w:rFonts w:ascii="Arial" w:hAnsi="Arial" w:cs="Arial"/>
          <w:sz w:val="20"/>
          <w:szCs w:val="20"/>
        </w:rPr>
        <w:t>our: Black</w:t>
      </w:r>
    </w:p>
    <w:p w14:paraId="407E11BA" w14:textId="777062A7" w:rsidR="00155F5D" w:rsidRPr="00215DD1" w:rsidRDefault="00155F5D" w:rsidP="00FE763E">
      <w:pPr>
        <w:rPr>
          <w:rFonts w:ascii="Arial" w:hAnsi="Arial" w:cs="Arial"/>
          <w:sz w:val="20"/>
          <w:szCs w:val="20"/>
        </w:rPr>
      </w:pPr>
      <w:r>
        <w:rPr>
          <w:rFonts w:ascii="Arial" w:hAnsi="Arial" w:cs="Arial"/>
          <w:sz w:val="20"/>
          <w:szCs w:val="20"/>
        </w:rPr>
        <w:t xml:space="preserve">Specifier to choose </w:t>
      </w:r>
      <w:r w:rsidR="0055150B">
        <w:rPr>
          <w:rFonts w:ascii="Arial" w:hAnsi="Arial" w:cs="Arial"/>
          <w:sz w:val="20"/>
          <w:szCs w:val="20"/>
        </w:rPr>
        <w:t xml:space="preserve">and edit accordingly </w:t>
      </w:r>
      <w:r>
        <w:rPr>
          <w:rFonts w:ascii="Arial" w:hAnsi="Arial" w:cs="Arial"/>
          <w:sz w:val="20"/>
          <w:szCs w:val="20"/>
        </w:rPr>
        <w:t>or leave to the installer to determine based on site conditions</w:t>
      </w:r>
    </w:p>
    <w:p w14:paraId="08B50AAB" w14:textId="77777777" w:rsidR="00155F5D" w:rsidRPr="00155F5D" w:rsidRDefault="00155F5D" w:rsidP="00FE763E">
      <w:pPr>
        <w:pStyle w:val="ListParagraph"/>
        <w:numPr>
          <w:ilvl w:val="0"/>
          <w:numId w:val="3"/>
        </w:numPr>
        <w:rPr>
          <w:rFonts w:ascii="Arial" w:hAnsi="Arial" w:cs="Arial"/>
          <w:bCs/>
          <w:sz w:val="20"/>
          <w:szCs w:val="20"/>
        </w:rPr>
      </w:pPr>
      <w:r w:rsidRPr="00155F5D">
        <w:rPr>
          <w:rFonts w:ascii="Arial" w:hAnsi="Arial" w:cs="Arial"/>
          <w:bCs/>
          <w:sz w:val="20"/>
          <w:szCs w:val="20"/>
        </w:rPr>
        <w:t>Fixing and Jointing: selected according to site conditions:</w:t>
      </w:r>
    </w:p>
    <w:p w14:paraId="2466E484" w14:textId="053D5015" w:rsidR="00155F5D" w:rsidRPr="00CA5148" w:rsidRDefault="009B3C50" w:rsidP="00FE763E">
      <w:pPr>
        <w:pStyle w:val="ListParagraph"/>
        <w:numPr>
          <w:ilvl w:val="0"/>
          <w:numId w:val="3"/>
        </w:numPr>
        <w:rPr>
          <w:rFonts w:ascii="Arial" w:hAnsi="Arial" w:cs="Arial"/>
          <w:bCs/>
          <w:color w:val="0000FF"/>
          <w:sz w:val="20"/>
          <w:szCs w:val="20"/>
        </w:rPr>
      </w:pPr>
      <w:r w:rsidRPr="009B3C50">
        <w:rPr>
          <w:rFonts w:ascii="Arial" w:hAnsi="Arial" w:cs="Arial"/>
          <w:bCs/>
          <w:sz w:val="20"/>
          <w:szCs w:val="20"/>
        </w:rPr>
        <w:t>[</w:t>
      </w:r>
      <w:r w:rsidR="00155F5D" w:rsidRPr="00CA5148">
        <w:rPr>
          <w:rFonts w:ascii="Arial" w:hAnsi="Arial" w:cs="Arial"/>
          <w:bCs/>
          <w:color w:val="0000FF"/>
          <w:sz w:val="20"/>
          <w:szCs w:val="20"/>
        </w:rPr>
        <w:t>Low emissions spray Contact Adhesive to M50/645A.</w:t>
      </w:r>
    </w:p>
    <w:p w14:paraId="1A595DBE" w14:textId="4385B29A" w:rsidR="00155F5D" w:rsidRPr="00155F5D" w:rsidRDefault="00155F5D" w:rsidP="00FE763E">
      <w:pPr>
        <w:pStyle w:val="ListParagraph"/>
        <w:numPr>
          <w:ilvl w:val="0"/>
          <w:numId w:val="3"/>
        </w:numPr>
        <w:rPr>
          <w:rFonts w:ascii="Arial" w:hAnsi="Arial" w:cs="Arial"/>
          <w:sz w:val="20"/>
          <w:szCs w:val="20"/>
        </w:rPr>
      </w:pPr>
      <w:r w:rsidRPr="00CA5148">
        <w:rPr>
          <w:rFonts w:ascii="Arial" w:hAnsi="Arial" w:cs="Arial"/>
          <w:bCs/>
          <w:color w:val="0000FF"/>
          <w:sz w:val="20"/>
          <w:szCs w:val="20"/>
        </w:rPr>
        <w:t>Water based roller applied Contact Adhesive to M50/645B</w:t>
      </w:r>
      <w:r w:rsidR="009B3C50" w:rsidRPr="009B3C50">
        <w:rPr>
          <w:rFonts w:ascii="Arial" w:hAnsi="Arial" w:cs="Arial"/>
          <w:bCs/>
          <w:sz w:val="20"/>
          <w:szCs w:val="20"/>
        </w:rPr>
        <w:t>]</w:t>
      </w:r>
      <w:r w:rsidRPr="00155F5D">
        <w:rPr>
          <w:rFonts w:ascii="Arial" w:hAnsi="Arial" w:cs="Arial"/>
          <w:bCs/>
          <w:sz w:val="20"/>
          <w:szCs w:val="20"/>
        </w:rPr>
        <w:t>.</w:t>
      </w:r>
    </w:p>
    <w:p w14:paraId="74916589" w14:textId="77777777" w:rsidR="00B85E26" w:rsidRDefault="00B85E26" w:rsidP="00FE763E">
      <w:pPr>
        <w:contextualSpacing/>
        <w:rPr>
          <w:rFonts w:ascii="Arial" w:hAnsi="Arial" w:cs="Arial"/>
          <w:b/>
          <w:sz w:val="20"/>
          <w:szCs w:val="20"/>
        </w:rPr>
      </w:pPr>
    </w:p>
    <w:p w14:paraId="6D28D577" w14:textId="77777777" w:rsidR="00EA2F04" w:rsidRPr="00EA0756" w:rsidRDefault="00EA2F04" w:rsidP="00FE763E">
      <w:pPr>
        <w:contextualSpacing/>
        <w:rPr>
          <w:rFonts w:ascii="Arial" w:hAnsi="Arial" w:cs="Arial"/>
          <w:b/>
          <w:sz w:val="20"/>
          <w:szCs w:val="20"/>
        </w:rPr>
      </w:pPr>
      <w:r>
        <w:rPr>
          <w:rFonts w:ascii="Arial" w:hAnsi="Arial" w:cs="Arial"/>
          <w:b/>
          <w:sz w:val="20"/>
          <w:szCs w:val="20"/>
        </w:rPr>
        <w:t>741A</w:t>
      </w:r>
      <w:r>
        <w:rPr>
          <w:rFonts w:ascii="Arial" w:hAnsi="Arial" w:cs="Arial"/>
          <w:b/>
          <w:sz w:val="20"/>
          <w:szCs w:val="20"/>
        </w:rPr>
        <w:tab/>
        <w:t>CLAUSE GUIDANCE NOTES</w:t>
      </w:r>
    </w:p>
    <w:p w14:paraId="52922E0A" w14:textId="77777777" w:rsidR="00EA2F04" w:rsidRDefault="00EA2F04" w:rsidP="00FE763E">
      <w:pPr>
        <w:contextualSpacing/>
        <w:rPr>
          <w:rFonts w:ascii="Arial" w:hAnsi="Arial" w:cs="Arial"/>
          <w:sz w:val="20"/>
          <w:szCs w:val="20"/>
        </w:rPr>
      </w:pPr>
      <w:r>
        <w:rPr>
          <w:rFonts w:ascii="Arial" w:hAnsi="Arial" w:cs="Arial"/>
          <w:sz w:val="20"/>
          <w:szCs w:val="20"/>
        </w:rPr>
        <w:t>Specifier to complete the following items:</w:t>
      </w:r>
    </w:p>
    <w:p w14:paraId="4CFD208E" w14:textId="11DB0D23" w:rsidR="00EA2F04" w:rsidRPr="00174EE6" w:rsidRDefault="00EA2F04" w:rsidP="00FE763E">
      <w:pPr>
        <w:pStyle w:val="ListParagraph"/>
        <w:numPr>
          <w:ilvl w:val="0"/>
          <w:numId w:val="2"/>
        </w:numPr>
        <w:rPr>
          <w:rFonts w:ascii="Arial" w:hAnsi="Arial" w:cs="Arial"/>
          <w:sz w:val="20"/>
          <w:szCs w:val="20"/>
        </w:rPr>
      </w:pPr>
      <w:r w:rsidRPr="00174EE6">
        <w:rPr>
          <w:rFonts w:ascii="Arial" w:hAnsi="Arial" w:cs="Arial"/>
          <w:sz w:val="20"/>
          <w:szCs w:val="20"/>
        </w:rPr>
        <w:t xml:space="preserve">Reference Drawing(s): </w:t>
      </w:r>
      <w:r w:rsidR="009B3C50" w:rsidRPr="009B3C50">
        <w:rPr>
          <w:rFonts w:ascii="Arial" w:hAnsi="Arial" w:cs="Arial"/>
          <w:sz w:val="20"/>
          <w:szCs w:val="20"/>
        </w:rPr>
        <w:t>[</w:t>
      </w:r>
      <w:r w:rsidR="009B3C50" w:rsidRPr="009B3C50">
        <w:rPr>
          <w:rFonts w:ascii="Arial" w:hAnsi="Arial" w:cs="Arial"/>
          <w:color w:val="0000FF"/>
          <w:sz w:val="20"/>
          <w:szCs w:val="20"/>
        </w:rPr>
        <w:t>________</w:t>
      </w:r>
      <w:r w:rsidR="009B3C50" w:rsidRPr="009B3C50">
        <w:rPr>
          <w:rFonts w:ascii="Arial" w:hAnsi="Arial" w:cs="Arial"/>
          <w:sz w:val="20"/>
          <w:szCs w:val="20"/>
        </w:rPr>
        <w:t>]</w:t>
      </w:r>
      <w:r w:rsidRPr="00174EE6">
        <w:rPr>
          <w:rFonts w:ascii="Arial" w:hAnsi="Arial" w:cs="Arial"/>
          <w:sz w:val="20"/>
          <w:szCs w:val="20"/>
        </w:rPr>
        <w:t>,</w:t>
      </w:r>
    </w:p>
    <w:p w14:paraId="25D6C925" w14:textId="4DC3B2AA" w:rsidR="00EA2F04" w:rsidRPr="00174EE6" w:rsidRDefault="00EA2F04" w:rsidP="00FE763E">
      <w:pPr>
        <w:pStyle w:val="ListParagraph"/>
        <w:numPr>
          <w:ilvl w:val="0"/>
          <w:numId w:val="2"/>
        </w:numPr>
        <w:rPr>
          <w:rFonts w:ascii="Arial" w:hAnsi="Arial" w:cs="Arial"/>
          <w:sz w:val="20"/>
          <w:szCs w:val="20"/>
        </w:rPr>
      </w:pPr>
      <w:r w:rsidRPr="00174EE6">
        <w:rPr>
          <w:rFonts w:ascii="Arial" w:hAnsi="Arial" w:cs="Arial"/>
          <w:sz w:val="20"/>
          <w:szCs w:val="20"/>
        </w:rPr>
        <w:t xml:space="preserve">Location(s): </w:t>
      </w:r>
      <w:r w:rsidR="009B3C50" w:rsidRPr="009B3C50">
        <w:rPr>
          <w:rFonts w:ascii="Arial" w:hAnsi="Arial" w:cs="Arial"/>
          <w:sz w:val="20"/>
          <w:szCs w:val="20"/>
        </w:rPr>
        <w:t>[</w:t>
      </w:r>
      <w:r w:rsidR="009B3C50" w:rsidRPr="009B3C50">
        <w:rPr>
          <w:rFonts w:ascii="Arial" w:hAnsi="Arial" w:cs="Arial"/>
          <w:color w:val="0000FF"/>
          <w:sz w:val="20"/>
          <w:szCs w:val="20"/>
        </w:rPr>
        <w:t>________</w:t>
      </w:r>
      <w:r w:rsidR="009B3C50" w:rsidRPr="009B3C50">
        <w:rPr>
          <w:rFonts w:ascii="Arial" w:hAnsi="Arial" w:cs="Arial"/>
          <w:sz w:val="20"/>
          <w:szCs w:val="20"/>
        </w:rPr>
        <w:t>]</w:t>
      </w:r>
    </w:p>
    <w:p w14:paraId="3BEF56F3" w14:textId="7E9B11F3" w:rsidR="00EA2F04" w:rsidRPr="00174EE6" w:rsidRDefault="00EA2F04" w:rsidP="00FE763E">
      <w:pPr>
        <w:pStyle w:val="ListParagraph"/>
        <w:numPr>
          <w:ilvl w:val="0"/>
          <w:numId w:val="2"/>
        </w:numPr>
        <w:rPr>
          <w:rFonts w:ascii="Arial" w:hAnsi="Arial" w:cs="Arial"/>
          <w:sz w:val="20"/>
          <w:szCs w:val="20"/>
        </w:rPr>
      </w:pPr>
      <w:r w:rsidRPr="00174EE6">
        <w:rPr>
          <w:rFonts w:ascii="Arial" w:hAnsi="Arial" w:cs="Arial"/>
          <w:sz w:val="20"/>
          <w:szCs w:val="20"/>
        </w:rPr>
        <w:t xml:space="preserve">Substrate: Wall: </w:t>
      </w:r>
      <w:r w:rsidR="009B3C50" w:rsidRPr="009B3C50">
        <w:rPr>
          <w:rFonts w:ascii="Arial" w:hAnsi="Arial" w:cs="Arial"/>
          <w:sz w:val="20"/>
          <w:szCs w:val="20"/>
        </w:rPr>
        <w:t>[</w:t>
      </w:r>
      <w:r w:rsidR="009B3C50" w:rsidRPr="009B3C50">
        <w:rPr>
          <w:rFonts w:ascii="Arial" w:hAnsi="Arial" w:cs="Arial"/>
          <w:color w:val="0000FF"/>
          <w:sz w:val="20"/>
          <w:szCs w:val="20"/>
        </w:rPr>
        <w:t>________</w:t>
      </w:r>
      <w:r w:rsidR="009B3C50" w:rsidRPr="009B3C50">
        <w:rPr>
          <w:rFonts w:ascii="Arial" w:hAnsi="Arial" w:cs="Arial"/>
          <w:sz w:val="20"/>
          <w:szCs w:val="20"/>
        </w:rPr>
        <w:t>]</w:t>
      </w:r>
    </w:p>
    <w:p w14:paraId="67E77F31" w14:textId="77777777" w:rsidR="00EA2F04" w:rsidRDefault="00EA2F04" w:rsidP="00FE763E">
      <w:pPr>
        <w:widowControl w:val="0"/>
        <w:autoSpaceDE w:val="0"/>
        <w:autoSpaceDN w:val="0"/>
        <w:adjustRightInd w:val="0"/>
        <w:contextualSpacing/>
        <w:rPr>
          <w:rFonts w:ascii="Arial" w:hAnsi="Arial" w:cs="Arial"/>
          <w:sz w:val="20"/>
          <w:szCs w:val="20"/>
        </w:rPr>
      </w:pPr>
      <w:r>
        <w:rPr>
          <w:rFonts w:ascii="Arial" w:hAnsi="Arial" w:cs="Arial"/>
          <w:sz w:val="20"/>
          <w:szCs w:val="20"/>
        </w:rPr>
        <w:lastRenderedPageBreak/>
        <w:t>Specifier to choose and edit accordingly:</w:t>
      </w:r>
    </w:p>
    <w:p w14:paraId="37076F9D" w14:textId="645E3887" w:rsidR="00EA2F04" w:rsidRPr="00174EE6" w:rsidRDefault="00EA2F04" w:rsidP="00FE763E">
      <w:pPr>
        <w:pStyle w:val="ListParagraph"/>
        <w:widowControl w:val="0"/>
        <w:numPr>
          <w:ilvl w:val="0"/>
          <w:numId w:val="1"/>
        </w:numPr>
        <w:autoSpaceDE w:val="0"/>
        <w:autoSpaceDN w:val="0"/>
        <w:adjustRightInd w:val="0"/>
        <w:rPr>
          <w:rFonts w:ascii="Arial" w:hAnsi="Arial" w:cs="Arial"/>
          <w:sz w:val="20"/>
          <w:szCs w:val="20"/>
        </w:rPr>
      </w:pPr>
      <w:r w:rsidRPr="00174EE6">
        <w:rPr>
          <w:rFonts w:ascii="Arial" w:hAnsi="Arial" w:cs="Arial"/>
          <w:sz w:val="20"/>
          <w:szCs w:val="20"/>
        </w:rPr>
        <w:t xml:space="preserve">Length: </w:t>
      </w:r>
      <w:r w:rsidR="009B3C50" w:rsidRPr="009B3C50">
        <w:rPr>
          <w:rFonts w:ascii="Arial" w:hAnsi="Arial" w:cs="Arial"/>
          <w:sz w:val="20"/>
          <w:szCs w:val="20"/>
        </w:rPr>
        <w:t>[</w:t>
      </w:r>
      <w:r w:rsidRPr="00174EE6">
        <w:rPr>
          <w:rFonts w:ascii="Arial" w:hAnsi="Arial"/>
          <w:color w:val="0000FF"/>
          <w:sz w:val="20"/>
        </w:rPr>
        <w:t>2m strip/25m coils</w:t>
      </w:r>
      <w:r w:rsidR="009B3C50" w:rsidRPr="009B3C50">
        <w:rPr>
          <w:rFonts w:ascii="Arial" w:hAnsi="Arial"/>
          <w:sz w:val="20"/>
        </w:rPr>
        <w:t>]</w:t>
      </w:r>
    </w:p>
    <w:p w14:paraId="3351BAB2" w14:textId="7DED935B" w:rsidR="00EA2F04" w:rsidRPr="00174EE6" w:rsidRDefault="00EA2F04" w:rsidP="00FE763E">
      <w:pPr>
        <w:pStyle w:val="ListParagraph"/>
        <w:widowControl w:val="0"/>
        <w:numPr>
          <w:ilvl w:val="0"/>
          <w:numId w:val="1"/>
        </w:numPr>
        <w:autoSpaceDE w:val="0"/>
        <w:autoSpaceDN w:val="0"/>
        <w:adjustRightInd w:val="0"/>
        <w:rPr>
          <w:rFonts w:ascii="Arial" w:hAnsi="Arial" w:cs="Arial"/>
          <w:sz w:val="20"/>
          <w:szCs w:val="20"/>
        </w:rPr>
      </w:pPr>
      <w:r w:rsidRPr="00174EE6">
        <w:rPr>
          <w:rFonts w:ascii="Arial" w:hAnsi="Arial" w:cs="Arial"/>
          <w:sz w:val="20"/>
          <w:szCs w:val="20"/>
        </w:rPr>
        <w:t xml:space="preserve">Delivery: </w:t>
      </w:r>
      <w:r w:rsidR="009B3C50" w:rsidRPr="009B3C50">
        <w:rPr>
          <w:rFonts w:ascii="Arial" w:hAnsi="Arial" w:cs="Arial"/>
          <w:sz w:val="20"/>
          <w:szCs w:val="20"/>
        </w:rPr>
        <w:t>[</w:t>
      </w:r>
    </w:p>
    <w:p w14:paraId="6173FE47" w14:textId="77777777" w:rsidR="00EA2F04" w:rsidRPr="00174EE6" w:rsidRDefault="00EA2F04" w:rsidP="00FE763E">
      <w:pPr>
        <w:pStyle w:val="ListParagraph"/>
        <w:widowControl w:val="0"/>
        <w:numPr>
          <w:ilvl w:val="1"/>
          <w:numId w:val="1"/>
        </w:numPr>
        <w:autoSpaceDE w:val="0"/>
        <w:autoSpaceDN w:val="0"/>
        <w:adjustRightInd w:val="0"/>
        <w:rPr>
          <w:rFonts w:ascii="Arial" w:hAnsi="Arial"/>
          <w:color w:val="0000FF"/>
          <w:sz w:val="20"/>
        </w:rPr>
      </w:pPr>
      <w:r w:rsidRPr="00174EE6">
        <w:rPr>
          <w:rFonts w:ascii="Arial" w:hAnsi="Arial"/>
          <w:color w:val="0000FF"/>
          <w:sz w:val="20"/>
        </w:rPr>
        <w:t>2 meter lengths boxed in 50 lengths (100m Per Box) </w:t>
      </w:r>
    </w:p>
    <w:p w14:paraId="39EECBCD" w14:textId="098D5173" w:rsidR="00EA2F04" w:rsidRPr="00174EE6" w:rsidRDefault="00EA2F04" w:rsidP="00FE763E">
      <w:pPr>
        <w:pStyle w:val="ListParagraph"/>
        <w:widowControl w:val="0"/>
        <w:numPr>
          <w:ilvl w:val="1"/>
          <w:numId w:val="1"/>
        </w:numPr>
        <w:autoSpaceDE w:val="0"/>
        <w:autoSpaceDN w:val="0"/>
        <w:adjustRightInd w:val="0"/>
        <w:rPr>
          <w:rFonts w:ascii="Arial" w:hAnsi="Arial" w:cs="Arial"/>
          <w:sz w:val="20"/>
          <w:szCs w:val="20"/>
        </w:rPr>
      </w:pPr>
      <w:r w:rsidRPr="00174EE6">
        <w:rPr>
          <w:rFonts w:ascii="Arial" w:hAnsi="Arial"/>
          <w:color w:val="0000FF"/>
          <w:sz w:val="20"/>
        </w:rPr>
        <w:t>25 meter coils are boxed in 4 coils (100m Per Box)</w:t>
      </w:r>
      <w:r w:rsidR="009B3C50" w:rsidRPr="009B3C50">
        <w:rPr>
          <w:rFonts w:ascii="Arial" w:hAnsi="Arial" w:cs="Arial"/>
          <w:sz w:val="20"/>
          <w:szCs w:val="20"/>
        </w:rPr>
        <w:t>]</w:t>
      </w:r>
    </w:p>
    <w:p w14:paraId="190D416E" w14:textId="2D4E3777" w:rsidR="00EA2F04" w:rsidRDefault="00EA2F04" w:rsidP="00FE763E">
      <w:pPr>
        <w:pStyle w:val="ListParagraph"/>
        <w:numPr>
          <w:ilvl w:val="0"/>
          <w:numId w:val="1"/>
        </w:numPr>
        <w:rPr>
          <w:rFonts w:ascii="Arial" w:hAnsi="Arial" w:cs="Arial"/>
          <w:sz w:val="20"/>
          <w:szCs w:val="20"/>
        </w:rPr>
      </w:pPr>
      <w:r w:rsidRPr="00174EE6">
        <w:rPr>
          <w:rFonts w:ascii="Arial" w:hAnsi="Arial" w:cs="Arial"/>
          <w:sz w:val="20"/>
          <w:szCs w:val="20"/>
        </w:rPr>
        <w:t xml:space="preserve">Colour: </w:t>
      </w:r>
      <w:r w:rsidR="006A1390" w:rsidRPr="00AF6919">
        <w:rPr>
          <w:rFonts w:ascii="Arial" w:hAnsi="Arial" w:cs="Arial"/>
          <w:sz w:val="20"/>
          <w:szCs w:val="20"/>
        </w:rPr>
        <w:t xml:space="preserve">specifier to choose between </w:t>
      </w:r>
      <w:r w:rsidR="009B3C50" w:rsidRPr="009B3C50">
        <w:rPr>
          <w:rFonts w:ascii="Arial" w:hAnsi="Arial" w:cs="Arial"/>
          <w:sz w:val="20"/>
          <w:szCs w:val="20"/>
        </w:rPr>
        <w:t>[</w:t>
      </w:r>
      <w:r w:rsidRPr="00174EE6">
        <w:rPr>
          <w:rFonts w:ascii="Arial" w:hAnsi="Arial"/>
          <w:color w:val="0000FF"/>
          <w:sz w:val="20"/>
        </w:rPr>
        <w:t>Black, White, Light Grey, Dark Grey</w:t>
      </w:r>
      <w:r w:rsidR="009B3C50" w:rsidRPr="009B3C50">
        <w:rPr>
          <w:rFonts w:ascii="Arial" w:hAnsi="Arial" w:cs="Arial"/>
          <w:sz w:val="20"/>
          <w:szCs w:val="20"/>
        </w:rPr>
        <w:t>]</w:t>
      </w:r>
      <w:r w:rsidR="006A1390" w:rsidRPr="006A1390">
        <w:rPr>
          <w:rFonts w:ascii="Arial" w:hAnsi="Arial" w:cs="Arial"/>
          <w:sz w:val="20"/>
          <w:szCs w:val="20"/>
        </w:rPr>
        <w:t xml:space="preserve"> </w:t>
      </w:r>
      <w:r w:rsidR="006A1390" w:rsidRPr="002A68D1">
        <w:rPr>
          <w:rFonts w:ascii="Arial" w:hAnsi="Arial" w:cs="Arial"/>
          <w:sz w:val="20"/>
          <w:szCs w:val="20"/>
        </w:rPr>
        <w:t>and edit accordingly</w:t>
      </w:r>
    </w:p>
    <w:p w14:paraId="6334892C" w14:textId="77777777" w:rsidR="0041485C" w:rsidRPr="00825FCA" w:rsidRDefault="0041485C" w:rsidP="00FE763E">
      <w:pPr>
        <w:rPr>
          <w:rFonts w:ascii="Arial" w:hAnsi="Arial" w:cs="Arial"/>
          <w:sz w:val="20"/>
          <w:szCs w:val="20"/>
        </w:rPr>
      </w:pPr>
      <w:r>
        <w:rPr>
          <w:rFonts w:ascii="Arial" w:hAnsi="Arial" w:cs="Arial"/>
          <w:sz w:val="20"/>
          <w:szCs w:val="20"/>
        </w:rPr>
        <w:t>Specifier to choose or leave to the installer to determine based on site conditions</w:t>
      </w:r>
    </w:p>
    <w:p w14:paraId="717F523F" w14:textId="77777777" w:rsidR="0041485C" w:rsidRPr="00155F5D" w:rsidRDefault="0041485C" w:rsidP="00FE763E">
      <w:pPr>
        <w:pStyle w:val="ListParagraph"/>
        <w:numPr>
          <w:ilvl w:val="0"/>
          <w:numId w:val="3"/>
        </w:numPr>
        <w:rPr>
          <w:rFonts w:ascii="Arial" w:hAnsi="Arial" w:cs="Arial"/>
          <w:bCs/>
          <w:sz w:val="20"/>
          <w:szCs w:val="20"/>
        </w:rPr>
      </w:pPr>
      <w:r w:rsidRPr="00155F5D">
        <w:rPr>
          <w:rFonts w:ascii="Arial" w:hAnsi="Arial" w:cs="Arial"/>
          <w:bCs/>
          <w:sz w:val="20"/>
          <w:szCs w:val="20"/>
        </w:rPr>
        <w:t>Fixing and Jointing: selected according to site conditions:</w:t>
      </w:r>
    </w:p>
    <w:p w14:paraId="3C831EFE" w14:textId="2B529508" w:rsidR="0041485C" w:rsidRPr="00825FCA" w:rsidRDefault="009B3C50" w:rsidP="00FE763E">
      <w:pPr>
        <w:pStyle w:val="ListParagraph"/>
        <w:numPr>
          <w:ilvl w:val="0"/>
          <w:numId w:val="3"/>
        </w:numPr>
        <w:rPr>
          <w:rFonts w:ascii="Arial" w:hAnsi="Arial" w:cs="Arial"/>
          <w:bCs/>
          <w:color w:val="0000FF"/>
          <w:sz w:val="20"/>
          <w:szCs w:val="20"/>
        </w:rPr>
      </w:pPr>
      <w:r w:rsidRPr="009B3C50">
        <w:rPr>
          <w:rFonts w:ascii="Arial" w:hAnsi="Arial" w:cs="Arial"/>
          <w:bCs/>
          <w:sz w:val="20"/>
          <w:szCs w:val="20"/>
        </w:rPr>
        <w:t>[</w:t>
      </w:r>
      <w:r w:rsidR="0041485C" w:rsidRPr="00825FCA">
        <w:rPr>
          <w:rFonts w:ascii="Arial" w:hAnsi="Arial" w:cs="Arial"/>
          <w:bCs/>
          <w:color w:val="0000FF"/>
          <w:sz w:val="20"/>
          <w:szCs w:val="20"/>
        </w:rPr>
        <w:t>Low emissions spray Contact Adhesive to M50/645A.</w:t>
      </w:r>
    </w:p>
    <w:p w14:paraId="0D48C387" w14:textId="58C99909" w:rsidR="0041485C" w:rsidRPr="00155F5D" w:rsidRDefault="0041485C" w:rsidP="00FE763E">
      <w:pPr>
        <w:pStyle w:val="ListParagraph"/>
        <w:numPr>
          <w:ilvl w:val="0"/>
          <w:numId w:val="3"/>
        </w:numPr>
        <w:rPr>
          <w:rFonts w:ascii="Arial" w:hAnsi="Arial" w:cs="Arial"/>
          <w:sz w:val="20"/>
          <w:szCs w:val="20"/>
        </w:rPr>
      </w:pPr>
      <w:r w:rsidRPr="00825FCA">
        <w:rPr>
          <w:rFonts w:ascii="Arial" w:hAnsi="Arial" w:cs="Arial"/>
          <w:bCs/>
          <w:color w:val="0000FF"/>
          <w:sz w:val="20"/>
          <w:szCs w:val="20"/>
        </w:rPr>
        <w:t>Water based roller applied Contact Adhesive to M50/645B</w:t>
      </w:r>
      <w:r w:rsidR="009B3C50" w:rsidRPr="009B3C50">
        <w:rPr>
          <w:rFonts w:ascii="Arial" w:hAnsi="Arial" w:cs="Arial"/>
          <w:bCs/>
          <w:sz w:val="20"/>
          <w:szCs w:val="20"/>
        </w:rPr>
        <w:t>]</w:t>
      </w:r>
      <w:r w:rsidRPr="00155F5D">
        <w:rPr>
          <w:rFonts w:ascii="Arial" w:hAnsi="Arial" w:cs="Arial"/>
          <w:bCs/>
          <w:sz w:val="20"/>
          <w:szCs w:val="20"/>
        </w:rPr>
        <w:t>.</w:t>
      </w:r>
    </w:p>
    <w:p w14:paraId="45DD9045" w14:textId="77777777" w:rsidR="0041485C" w:rsidRPr="00CA5148" w:rsidRDefault="0041485C" w:rsidP="00FE763E">
      <w:pPr>
        <w:rPr>
          <w:rFonts w:ascii="Arial" w:hAnsi="Arial" w:cs="Arial"/>
          <w:sz w:val="20"/>
          <w:szCs w:val="20"/>
        </w:rPr>
      </w:pPr>
    </w:p>
    <w:p w14:paraId="7A44EC57" w14:textId="3AF5A573" w:rsidR="00FA1DC0" w:rsidRPr="00010B9B" w:rsidRDefault="00FA1DC0" w:rsidP="00FE763E">
      <w:pPr>
        <w:rPr>
          <w:rFonts w:ascii="Arial" w:hAnsi="Arial" w:cs="Arial"/>
          <w:b/>
          <w:sz w:val="20"/>
          <w:szCs w:val="20"/>
        </w:rPr>
      </w:pPr>
      <w:r w:rsidRPr="00010B9B">
        <w:rPr>
          <w:rFonts w:ascii="Arial" w:hAnsi="Arial" w:cs="Arial"/>
          <w:b/>
          <w:sz w:val="20"/>
          <w:szCs w:val="20"/>
        </w:rPr>
        <w:t>780</w:t>
      </w:r>
      <w:r w:rsidR="00010B9B">
        <w:rPr>
          <w:rFonts w:ascii="Arial" w:hAnsi="Arial" w:cs="Arial"/>
          <w:b/>
          <w:sz w:val="20"/>
          <w:szCs w:val="20"/>
        </w:rPr>
        <w:t>A</w:t>
      </w:r>
      <w:r w:rsidRPr="00010B9B">
        <w:rPr>
          <w:rFonts w:ascii="Arial" w:hAnsi="Arial" w:cs="Arial"/>
          <w:b/>
          <w:sz w:val="20"/>
          <w:szCs w:val="20"/>
        </w:rPr>
        <w:tab/>
      </w:r>
      <w:r>
        <w:rPr>
          <w:rFonts w:ascii="Arial" w:hAnsi="Arial" w:cs="Arial"/>
          <w:b/>
          <w:sz w:val="20"/>
          <w:szCs w:val="20"/>
        </w:rPr>
        <w:t>CLAUSE GUIDANCE NOTES</w:t>
      </w:r>
    </w:p>
    <w:p w14:paraId="653BB579" w14:textId="75C8FF43" w:rsidR="00010B9B" w:rsidRDefault="00010B9B" w:rsidP="00FE763E">
      <w:pPr>
        <w:rPr>
          <w:rFonts w:ascii="Arial" w:hAnsi="Arial" w:cs="Arial"/>
          <w:b/>
          <w:sz w:val="20"/>
          <w:szCs w:val="20"/>
        </w:rPr>
      </w:pPr>
      <w:r>
        <w:rPr>
          <w:rFonts w:ascii="Arial" w:hAnsi="Arial" w:cs="Arial"/>
          <w:sz w:val="20"/>
          <w:szCs w:val="20"/>
        </w:rPr>
        <w:t>Specifier to determine the scope of work and edit the bracket content accordingly</w:t>
      </w:r>
      <w:r>
        <w:rPr>
          <w:rFonts w:ascii="Arial" w:hAnsi="Arial" w:cs="Arial"/>
          <w:b/>
          <w:sz w:val="20"/>
          <w:szCs w:val="20"/>
        </w:rPr>
        <w:t xml:space="preserve"> </w:t>
      </w:r>
    </w:p>
    <w:p w14:paraId="2A3F0F23" w14:textId="0433CB76" w:rsidR="00010B9B" w:rsidRDefault="00010B9B" w:rsidP="00FE763E">
      <w:pPr>
        <w:rPr>
          <w:rFonts w:ascii="Arial" w:hAnsi="Arial" w:cs="Arial"/>
          <w:b/>
          <w:sz w:val="20"/>
          <w:szCs w:val="20"/>
        </w:rPr>
      </w:pPr>
      <w:r>
        <w:rPr>
          <w:rFonts w:ascii="Arial" w:hAnsi="Arial" w:cs="Arial"/>
          <w:sz w:val="20"/>
          <w:szCs w:val="20"/>
        </w:rPr>
        <w:t>Covering types: Resilient floorings with [</w:t>
      </w:r>
      <w:r w:rsidRPr="00F61A3F">
        <w:rPr>
          <w:rFonts w:ascii="Arial" w:hAnsi="Arial" w:cs="Arial"/>
          <w:color w:val="0000FF"/>
          <w:sz w:val="20"/>
          <w:szCs w:val="20"/>
        </w:rPr>
        <w:t xml:space="preserve">coved skirting and capping, </w:t>
      </w:r>
      <w:r>
        <w:rPr>
          <w:rFonts w:ascii="Arial" w:hAnsi="Arial" w:cs="Arial"/>
          <w:color w:val="0000FF"/>
          <w:sz w:val="20"/>
          <w:szCs w:val="20"/>
        </w:rPr>
        <w:t xml:space="preserve">stair coving, </w:t>
      </w:r>
      <w:r w:rsidRPr="00F61A3F">
        <w:rPr>
          <w:rFonts w:ascii="Arial" w:hAnsi="Arial" w:cs="Arial"/>
          <w:color w:val="0000FF"/>
          <w:sz w:val="20"/>
          <w:szCs w:val="20"/>
        </w:rPr>
        <w:t>skirting, tile capping, reducers</w:t>
      </w:r>
      <w:r>
        <w:rPr>
          <w:rFonts w:ascii="Arial" w:hAnsi="Arial" w:cs="Arial"/>
          <w:sz w:val="20"/>
          <w:szCs w:val="20"/>
        </w:rPr>
        <w:t>].</w:t>
      </w:r>
    </w:p>
    <w:p w14:paraId="52111E45" w14:textId="77777777" w:rsidR="00010B9B" w:rsidRDefault="00010B9B" w:rsidP="00FE763E">
      <w:pPr>
        <w:rPr>
          <w:rFonts w:ascii="Arial" w:hAnsi="Arial" w:cs="Arial"/>
          <w:sz w:val="20"/>
          <w:szCs w:val="20"/>
        </w:rPr>
      </w:pPr>
    </w:p>
    <w:p w14:paraId="15482D86" w14:textId="090317FE" w:rsidR="00BA697B" w:rsidRPr="00EE4690" w:rsidRDefault="00EE4690" w:rsidP="00FE763E">
      <w:pPr>
        <w:rPr>
          <w:rFonts w:ascii="Arial" w:hAnsi="Arial" w:cs="Arial"/>
          <w:b/>
          <w:sz w:val="20"/>
          <w:szCs w:val="20"/>
        </w:rPr>
      </w:pPr>
      <w:r w:rsidRPr="00EE4690">
        <w:rPr>
          <w:rFonts w:ascii="Arial" w:hAnsi="Arial" w:cs="Arial"/>
          <w:b/>
          <w:sz w:val="20"/>
          <w:szCs w:val="20"/>
        </w:rPr>
        <w:t>900</w:t>
      </w:r>
      <w:r w:rsidRPr="00EE4690">
        <w:rPr>
          <w:rFonts w:ascii="Arial" w:hAnsi="Arial" w:cs="Arial"/>
          <w:b/>
          <w:sz w:val="20"/>
          <w:szCs w:val="20"/>
        </w:rPr>
        <w:tab/>
        <w:t>CLAUSE GUIDANCE NOTES</w:t>
      </w:r>
    </w:p>
    <w:p w14:paraId="2E68BBD8" w14:textId="02FB1AF3" w:rsidR="00EE4690" w:rsidRDefault="00EE4690" w:rsidP="00FE763E">
      <w:pPr>
        <w:widowControl w:val="0"/>
        <w:autoSpaceDE w:val="0"/>
        <w:autoSpaceDN w:val="0"/>
        <w:adjustRightInd w:val="0"/>
        <w:contextualSpacing/>
        <w:rPr>
          <w:rFonts w:ascii="Arial" w:hAnsi="Arial" w:cs="Arial"/>
          <w:sz w:val="20"/>
          <w:szCs w:val="20"/>
        </w:rPr>
      </w:pPr>
      <w:r>
        <w:rPr>
          <w:rFonts w:ascii="Arial" w:hAnsi="Arial" w:cs="Arial"/>
          <w:sz w:val="20"/>
          <w:szCs w:val="20"/>
        </w:rPr>
        <w:t>Specifier to choose and edit accordingly:</w:t>
      </w:r>
    </w:p>
    <w:p w14:paraId="535AB77A" w14:textId="77030109" w:rsidR="00446499" w:rsidRPr="00262BA8" w:rsidRDefault="00446499" w:rsidP="00FE763E">
      <w:pPr>
        <w:widowControl w:val="0"/>
        <w:tabs>
          <w:tab w:val="left" w:pos="600"/>
        </w:tabs>
        <w:autoSpaceDE w:val="0"/>
        <w:autoSpaceDN w:val="0"/>
        <w:adjustRightInd w:val="0"/>
        <w:contextualSpacing/>
        <w:rPr>
          <w:rFonts w:ascii="Arial" w:hAnsi="Arial" w:cs="Arial"/>
          <w:color w:val="FF0000"/>
          <w:sz w:val="20"/>
          <w:szCs w:val="20"/>
        </w:rPr>
      </w:pPr>
      <w:r w:rsidRPr="00623F73">
        <w:rPr>
          <w:rFonts w:ascii="Arial" w:hAnsi="Arial" w:cs="Arial"/>
          <w:sz w:val="20"/>
          <w:szCs w:val="20"/>
        </w:rPr>
        <w:t>Signatures: Directors of manufacturer and installers:</w:t>
      </w:r>
      <w:r w:rsidRPr="00BA697B">
        <w:rPr>
          <w:rFonts w:ascii="Arial" w:hAnsi="Arial" w:cs="Arial"/>
          <w:sz w:val="20"/>
          <w:szCs w:val="20"/>
        </w:rPr>
        <w:t xml:space="preserve"> </w:t>
      </w:r>
      <w:r w:rsidR="009B3C50" w:rsidRPr="009B3C50">
        <w:rPr>
          <w:rFonts w:ascii="Arial" w:hAnsi="Arial" w:cs="Arial"/>
          <w:sz w:val="20"/>
          <w:szCs w:val="20"/>
        </w:rPr>
        <w:t>[</w:t>
      </w:r>
      <w:r w:rsidRPr="00BA697B">
        <w:rPr>
          <w:rFonts w:ascii="Arial" w:hAnsi="Arial" w:cs="Arial"/>
          <w:color w:val="0000FF"/>
          <w:sz w:val="20"/>
          <w:szCs w:val="20"/>
        </w:rPr>
        <w:t>required/not required</w:t>
      </w:r>
      <w:r w:rsidR="009B3C50" w:rsidRPr="009B3C50">
        <w:rPr>
          <w:rFonts w:ascii="Arial" w:hAnsi="Arial" w:cs="Arial"/>
          <w:sz w:val="20"/>
          <w:szCs w:val="20"/>
        </w:rPr>
        <w:t>]</w:t>
      </w:r>
    </w:p>
    <w:p w14:paraId="0D073970" w14:textId="50E41336" w:rsidR="00BA697B" w:rsidRPr="00BA697B" w:rsidRDefault="00BA697B" w:rsidP="00FE763E">
      <w:pPr>
        <w:rPr>
          <w:rFonts w:ascii="Arial" w:hAnsi="Arial" w:cs="Arial"/>
          <w:sz w:val="20"/>
          <w:szCs w:val="20"/>
        </w:rPr>
      </w:pPr>
    </w:p>
    <w:p w14:paraId="0DF83C50" w14:textId="0F6BE6A4" w:rsidR="00E63AD9" w:rsidRPr="00EA0756" w:rsidRDefault="00EA0756" w:rsidP="00FE763E">
      <w:pPr>
        <w:contextualSpacing/>
        <w:rPr>
          <w:rFonts w:ascii="Arial" w:hAnsi="Arial" w:cs="Arial"/>
          <w:sz w:val="20"/>
          <w:szCs w:val="20"/>
        </w:rPr>
      </w:pPr>
      <w:r w:rsidRPr="00EA0756">
        <w:rPr>
          <w:rFonts w:ascii="Arial" w:hAnsi="Arial" w:cs="Arial"/>
          <w:sz w:val="20"/>
          <w:szCs w:val="20"/>
        </w:rPr>
        <w:t>ASWS SPEC</w:t>
      </w:r>
      <w:bookmarkStart w:id="0" w:name="OLE_LINK1"/>
      <w:r w:rsidRPr="00EA0756">
        <w:rPr>
          <w:rFonts w:ascii="Arial" w:hAnsi="Arial" w:cs="Arial"/>
          <w:sz w:val="20"/>
          <w:szCs w:val="20"/>
        </w:rPr>
        <w:t>IFIC</w:t>
      </w:r>
      <w:bookmarkEnd w:id="0"/>
      <w:r w:rsidRPr="00EA0756">
        <w:rPr>
          <w:rFonts w:ascii="Arial" w:hAnsi="Arial" w:cs="Arial"/>
          <w:sz w:val="20"/>
          <w:szCs w:val="20"/>
        </w:rPr>
        <w:t>ATION</w:t>
      </w:r>
      <w:r>
        <w:rPr>
          <w:rFonts w:ascii="Arial" w:hAnsi="Arial" w:cs="Arial"/>
          <w:sz w:val="20"/>
          <w:szCs w:val="20"/>
        </w:rPr>
        <w:t xml:space="preserve"> CLAUSES</w:t>
      </w:r>
    </w:p>
    <w:p w14:paraId="072E7413" w14:textId="77777777" w:rsidR="00E63AD9" w:rsidRPr="00EA0756" w:rsidRDefault="00E63AD9" w:rsidP="00FE763E">
      <w:pPr>
        <w:contextualSpacing/>
        <w:rPr>
          <w:rFonts w:ascii="Arial" w:hAnsi="Arial" w:cs="Arial"/>
          <w:b/>
          <w:color w:val="000000"/>
          <w:sz w:val="20"/>
          <w:szCs w:val="20"/>
        </w:rPr>
      </w:pPr>
    </w:p>
    <w:p w14:paraId="1C27BA6C" w14:textId="77777777" w:rsidR="00D35248" w:rsidRPr="00EA0756" w:rsidRDefault="00D35248" w:rsidP="00FE763E">
      <w:pPr>
        <w:contextualSpacing/>
        <w:rPr>
          <w:rFonts w:ascii="Arial" w:hAnsi="Arial" w:cs="Arial"/>
          <w:b/>
          <w:sz w:val="20"/>
          <w:szCs w:val="20"/>
        </w:rPr>
      </w:pPr>
      <w:r w:rsidRPr="00EA0756">
        <w:rPr>
          <w:rFonts w:ascii="Arial" w:hAnsi="Arial" w:cs="Arial"/>
          <w:b/>
          <w:sz w:val="20"/>
          <w:szCs w:val="20"/>
        </w:rPr>
        <w:t>M50</w:t>
      </w:r>
      <w:r w:rsidRPr="00EA0756">
        <w:rPr>
          <w:rFonts w:ascii="Arial" w:hAnsi="Arial" w:cs="Arial"/>
          <w:b/>
          <w:sz w:val="20"/>
          <w:szCs w:val="20"/>
        </w:rPr>
        <w:tab/>
        <w:t>RUBBER/PLASTICS/CORK/LINO/CARPET TILING/SHEETING</w:t>
      </w:r>
    </w:p>
    <w:p w14:paraId="3B277995" w14:textId="745CD849" w:rsidR="00D35248" w:rsidRPr="00EA0756" w:rsidRDefault="00D35248" w:rsidP="00FE763E">
      <w:pPr>
        <w:contextualSpacing/>
        <w:rPr>
          <w:rFonts w:ascii="Arial" w:hAnsi="Arial" w:cs="Arial"/>
          <w:sz w:val="20"/>
          <w:szCs w:val="20"/>
        </w:rPr>
      </w:pPr>
      <w:r w:rsidRPr="00EA0756">
        <w:rPr>
          <w:rFonts w:ascii="Arial" w:hAnsi="Arial" w:cs="Arial"/>
          <w:sz w:val="20"/>
          <w:szCs w:val="20"/>
        </w:rPr>
        <w:t>To be read with Preliminaries A10-A55/General Conditions</w:t>
      </w:r>
      <w:r w:rsidR="00D84AFF">
        <w:rPr>
          <w:rFonts w:ascii="Arial" w:hAnsi="Arial" w:cs="Arial"/>
          <w:sz w:val="20"/>
          <w:szCs w:val="20"/>
        </w:rPr>
        <w:t xml:space="preserve"> &amp; Declaration of REACH Requirements</w:t>
      </w:r>
    </w:p>
    <w:p w14:paraId="74701361" w14:textId="77777777" w:rsidR="00E63AD9" w:rsidRDefault="00E63AD9" w:rsidP="00FE763E">
      <w:pPr>
        <w:contextualSpacing/>
        <w:rPr>
          <w:rFonts w:ascii="Arial" w:hAnsi="Arial" w:cs="Arial"/>
          <w:sz w:val="20"/>
          <w:szCs w:val="20"/>
        </w:rPr>
      </w:pPr>
    </w:p>
    <w:p w14:paraId="734CA8D8" w14:textId="46415570" w:rsidR="007B235F" w:rsidRDefault="007B235F" w:rsidP="00FE763E">
      <w:pPr>
        <w:contextualSpacing/>
        <w:rPr>
          <w:rFonts w:ascii="Arial" w:hAnsi="Arial" w:cs="Arial"/>
          <w:sz w:val="20"/>
          <w:szCs w:val="20"/>
        </w:rPr>
      </w:pPr>
      <w:r>
        <w:rPr>
          <w:rFonts w:ascii="Arial" w:hAnsi="Arial" w:cs="Arial"/>
          <w:sz w:val="20"/>
          <w:szCs w:val="20"/>
        </w:rPr>
        <w:t>PERFORMANCE REQUIREMENTS</w:t>
      </w:r>
    </w:p>
    <w:p w14:paraId="0297BB67" w14:textId="77777777" w:rsidR="000A409D" w:rsidRDefault="000A409D" w:rsidP="00FE763E">
      <w:pPr>
        <w:contextualSpacing/>
        <w:rPr>
          <w:rFonts w:ascii="Arial" w:hAnsi="Arial" w:cs="Arial"/>
          <w:sz w:val="20"/>
          <w:szCs w:val="20"/>
        </w:rPr>
      </w:pPr>
    </w:p>
    <w:p w14:paraId="2123F79E" w14:textId="6BD04968" w:rsidR="00262BA8" w:rsidRDefault="00DE3C02" w:rsidP="00FE763E">
      <w:pPr>
        <w:pStyle w:val="chaphead"/>
        <w:shd w:val="clear" w:color="auto" w:fill="auto"/>
        <w:rPr>
          <w:b w:val="0"/>
        </w:rPr>
      </w:pPr>
      <w:bookmarkStart w:id="1" w:name="_Toc207595316"/>
      <w:r>
        <w:rPr>
          <w:b w:val="0"/>
        </w:rPr>
        <w:t>20</w:t>
      </w:r>
      <w:r>
        <w:rPr>
          <w:b w:val="0"/>
        </w:rPr>
        <w:tab/>
        <w:t>HEALTH &amp; ENVIRONMENT:</w:t>
      </w:r>
    </w:p>
    <w:p w14:paraId="01E5E426" w14:textId="4293C957" w:rsidR="00A814DA" w:rsidRPr="00877D85" w:rsidRDefault="00A814DA" w:rsidP="00FE763E">
      <w:pPr>
        <w:rPr>
          <w:rFonts w:ascii="Arial" w:hAnsi="Arial" w:cs="Arial"/>
          <w:sz w:val="20"/>
          <w:szCs w:val="20"/>
        </w:rPr>
      </w:pPr>
      <w:r w:rsidRPr="00877D85">
        <w:rPr>
          <w:rFonts w:ascii="Arial" w:hAnsi="Arial" w:cs="Arial"/>
          <w:sz w:val="20"/>
          <w:szCs w:val="20"/>
        </w:rPr>
        <w:tab/>
        <w:t xml:space="preserve">Scope: </w:t>
      </w:r>
      <w:r w:rsidR="009B3C50" w:rsidRPr="009B3C50">
        <w:rPr>
          <w:rFonts w:ascii="Arial" w:hAnsi="Arial" w:cs="Arial"/>
          <w:sz w:val="20"/>
          <w:szCs w:val="20"/>
        </w:rPr>
        <w:t>[</w:t>
      </w:r>
      <w:r w:rsidR="005D1302" w:rsidRPr="005D1302">
        <w:rPr>
          <w:rFonts w:ascii="Arial" w:hAnsi="Arial" w:cs="Arial"/>
          <w:color w:val="0000FF"/>
          <w:sz w:val="20"/>
          <w:szCs w:val="20"/>
        </w:rPr>
        <w:t>Adhesives,</w:t>
      </w:r>
      <w:r w:rsidR="005D1302">
        <w:rPr>
          <w:rFonts w:ascii="Arial" w:hAnsi="Arial" w:cs="Arial"/>
          <w:sz w:val="20"/>
          <w:szCs w:val="20"/>
        </w:rPr>
        <w:t xml:space="preserve"> </w:t>
      </w:r>
      <w:r w:rsidRPr="00877D85">
        <w:rPr>
          <w:rFonts w:ascii="Arial" w:hAnsi="Arial" w:cs="Arial"/>
          <w:color w:val="0000FF"/>
          <w:sz w:val="20"/>
          <w:szCs w:val="20"/>
        </w:rPr>
        <w:t>Coving, Capping, Jointing</w:t>
      </w:r>
      <w:r w:rsidR="009B3C50" w:rsidRPr="009B3C50">
        <w:rPr>
          <w:rFonts w:ascii="Arial" w:hAnsi="Arial" w:cs="Arial"/>
          <w:sz w:val="20"/>
          <w:szCs w:val="20"/>
        </w:rPr>
        <w:t>]</w:t>
      </w:r>
      <w:r w:rsidR="00877D85">
        <w:rPr>
          <w:rFonts w:ascii="Arial" w:hAnsi="Arial" w:cs="Arial"/>
          <w:sz w:val="20"/>
          <w:szCs w:val="20"/>
        </w:rPr>
        <w:t>,</w:t>
      </w:r>
    </w:p>
    <w:p w14:paraId="78DA5A8A" w14:textId="462EED98" w:rsidR="00DE3C02" w:rsidRDefault="00DE3C02" w:rsidP="00FE763E">
      <w:pPr>
        <w:rPr>
          <w:rFonts w:ascii="Arial" w:hAnsi="Arial" w:cs="Arial"/>
          <w:sz w:val="20"/>
          <w:szCs w:val="20"/>
        </w:rPr>
      </w:pPr>
      <w:r w:rsidRPr="00DE3C02">
        <w:rPr>
          <w:rFonts w:ascii="Arial" w:hAnsi="Arial" w:cs="Arial"/>
          <w:sz w:val="20"/>
          <w:szCs w:val="20"/>
        </w:rPr>
        <w:tab/>
        <w:t>Ensure</w:t>
      </w:r>
      <w:r>
        <w:rPr>
          <w:rFonts w:ascii="Arial" w:hAnsi="Arial" w:cs="Arial"/>
          <w:sz w:val="20"/>
          <w:szCs w:val="20"/>
        </w:rPr>
        <w:t xml:space="preserve"> </w:t>
      </w:r>
      <w:r w:rsidR="001A4FF9">
        <w:rPr>
          <w:rFonts w:ascii="Arial" w:hAnsi="Arial" w:cs="Arial"/>
          <w:sz w:val="20"/>
          <w:szCs w:val="20"/>
        </w:rPr>
        <w:t>materials are</w:t>
      </w:r>
      <w:r>
        <w:rPr>
          <w:rFonts w:ascii="Arial" w:hAnsi="Arial" w:cs="Arial"/>
          <w:sz w:val="20"/>
          <w:szCs w:val="20"/>
        </w:rPr>
        <w:t xml:space="preserve"> phthalate-free</w:t>
      </w:r>
    </w:p>
    <w:p w14:paraId="07FC1FDA" w14:textId="0F8F78E7" w:rsidR="009901FB" w:rsidRDefault="009901FB" w:rsidP="00FE763E">
      <w:pPr>
        <w:rPr>
          <w:rFonts w:ascii="Arial" w:hAnsi="Arial" w:cs="Arial"/>
          <w:sz w:val="20"/>
          <w:szCs w:val="20"/>
        </w:rPr>
      </w:pPr>
      <w:r>
        <w:rPr>
          <w:rFonts w:ascii="Arial" w:hAnsi="Arial" w:cs="Arial"/>
          <w:sz w:val="20"/>
          <w:szCs w:val="20"/>
        </w:rPr>
        <w:tab/>
        <w:t>Ensure materials are carbon black pigment-free</w:t>
      </w:r>
    </w:p>
    <w:p w14:paraId="2DE2CA1B" w14:textId="70702D45" w:rsidR="009901FB" w:rsidRDefault="009901FB" w:rsidP="00FE763E">
      <w:pPr>
        <w:rPr>
          <w:rFonts w:ascii="Arial" w:hAnsi="Arial" w:cs="Arial"/>
          <w:sz w:val="20"/>
          <w:szCs w:val="20"/>
        </w:rPr>
      </w:pPr>
      <w:r>
        <w:rPr>
          <w:rFonts w:ascii="Arial" w:hAnsi="Arial" w:cs="Arial"/>
          <w:sz w:val="20"/>
          <w:szCs w:val="20"/>
        </w:rPr>
        <w:tab/>
        <w:t>Ensure materials do not contain potential carcinogens</w:t>
      </w:r>
    </w:p>
    <w:p w14:paraId="115DCAB2" w14:textId="3D778BDA" w:rsidR="001A4FF9" w:rsidRDefault="001A4FF9" w:rsidP="00FE763E">
      <w:pPr>
        <w:rPr>
          <w:rFonts w:ascii="Arial" w:hAnsi="Arial" w:cs="Arial"/>
          <w:bCs/>
          <w:sz w:val="20"/>
          <w:szCs w:val="20"/>
        </w:rPr>
      </w:pPr>
      <w:r>
        <w:rPr>
          <w:rFonts w:ascii="Arial" w:hAnsi="Arial" w:cs="Arial"/>
          <w:sz w:val="20"/>
          <w:szCs w:val="20"/>
        </w:rPr>
        <w:tab/>
        <w:t xml:space="preserve">Ensure materials </w:t>
      </w:r>
      <w:r w:rsidR="001F7BC5">
        <w:rPr>
          <w:rFonts w:ascii="Arial" w:hAnsi="Arial" w:cs="Arial"/>
          <w:bCs/>
          <w:sz w:val="20"/>
          <w:szCs w:val="20"/>
        </w:rPr>
        <w:t xml:space="preserve">do not contain </w:t>
      </w:r>
      <w:r w:rsidR="001F7BC5">
        <w:rPr>
          <w:rFonts w:ascii="Arial" w:hAnsi="Arial" w:cs="Arial"/>
          <w:sz w:val="20"/>
          <w:szCs w:val="20"/>
        </w:rPr>
        <w:t>Substances of Very High C</w:t>
      </w:r>
      <w:r w:rsidR="001F7BC5" w:rsidRPr="00046C1F">
        <w:rPr>
          <w:rFonts w:ascii="Arial" w:hAnsi="Arial" w:cs="Arial"/>
          <w:sz w:val="20"/>
          <w:szCs w:val="20"/>
        </w:rPr>
        <w:t xml:space="preserve">oncern (SVHC) </w:t>
      </w:r>
      <w:r w:rsidR="001F7BC5">
        <w:rPr>
          <w:rFonts w:ascii="Arial" w:hAnsi="Arial" w:cs="Arial"/>
          <w:sz w:val="20"/>
          <w:szCs w:val="20"/>
        </w:rPr>
        <w:t xml:space="preserve">listed </w:t>
      </w:r>
      <w:r w:rsidR="001F7BC5" w:rsidRPr="00046C1F">
        <w:rPr>
          <w:rFonts w:ascii="Arial" w:hAnsi="Arial" w:cs="Arial"/>
          <w:sz w:val="20"/>
          <w:szCs w:val="20"/>
        </w:rPr>
        <w:t>under REACH</w:t>
      </w:r>
      <w:r w:rsidR="001F7BC5">
        <w:rPr>
          <w:rFonts w:ascii="Arial" w:hAnsi="Arial" w:cs="Arial"/>
          <w:bCs/>
          <w:sz w:val="20"/>
          <w:szCs w:val="20"/>
        </w:rPr>
        <w:t xml:space="preserve"> Regulations</w:t>
      </w:r>
    </w:p>
    <w:p w14:paraId="3C368CC2" w14:textId="5B1FBC60" w:rsidR="001F7BC5" w:rsidRDefault="001F7BC5" w:rsidP="00FE763E">
      <w:pPr>
        <w:ind w:left="851"/>
        <w:rPr>
          <w:rFonts w:ascii="Arial" w:hAnsi="Arial" w:cs="Arial"/>
          <w:sz w:val="20"/>
          <w:szCs w:val="20"/>
        </w:rPr>
      </w:pPr>
      <w:r>
        <w:rPr>
          <w:rFonts w:ascii="Arial" w:hAnsi="Arial" w:cs="Arial"/>
          <w:bCs/>
          <w:sz w:val="20"/>
          <w:szCs w:val="20"/>
        </w:rPr>
        <w:t xml:space="preserve">Ensure materials </w:t>
      </w:r>
      <w:r w:rsidR="009901FB">
        <w:rPr>
          <w:rFonts w:ascii="Arial" w:hAnsi="Arial" w:cs="Arial"/>
          <w:bCs/>
          <w:sz w:val="20"/>
          <w:szCs w:val="20"/>
        </w:rPr>
        <w:t xml:space="preserve">are not in the </w:t>
      </w:r>
      <w:r w:rsidR="009901FB">
        <w:rPr>
          <w:rFonts w:ascii="Arial" w:hAnsi="Arial" w:cs="Arial"/>
          <w:sz w:val="20"/>
          <w:szCs w:val="20"/>
        </w:rPr>
        <w:t xml:space="preserve">Substitute It Now (SIN) list produced by the Chemsec NGO </w:t>
      </w:r>
      <w:hyperlink r:id="rId13" w:history="1">
        <w:r w:rsidR="00AA6F30" w:rsidRPr="000976A7">
          <w:rPr>
            <w:rStyle w:val="Hyperlink"/>
            <w:rFonts w:ascii="Arial" w:hAnsi="Arial" w:cs="Arial"/>
            <w:sz w:val="20"/>
            <w:szCs w:val="20"/>
          </w:rPr>
          <w:t>http://www.chemsec.org/</w:t>
        </w:r>
      </w:hyperlink>
      <w:r w:rsidR="00AA6F30">
        <w:rPr>
          <w:rFonts w:ascii="Arial" w:hAnsi="Arial" w:cs="Arial"/>
          <w:sz w:val="20"/>
          <w:szCs w:val="20"/>
        </w:rPr>
        <w:t xml:space="preserve"> </w:t>
      </w:r>
    </w:p>
    <w:p w14:paraId="58EDF2A5" w14:textId="77777777" w:rsidR="001F7BC5" w:rsidRDefault="001F7BC5" w:rsidP="00FE763E">
      <w:pPr>
        <w:ind w:firstLine="851"/>
        <w:rPr>
          <w:rFonts w:ascii="Arial" w:hAnsi="Arial" w:cs="Arial"/>
          <w:sz w:val="20"/>
          <w:szCs w:val="20"/>
        </w:rPr>
      </w:pPr>
      <w:r>
        <w:rPr>
          <w:rFonts w:ascii="Arial" w:hAnsi="Arial" w:cs="Arial"/>
          <w:sz w:val="20"/>
          <w:szCs w:val="20"/>
        </w:rPr>
        <w:t>Ensure materials do not pose considerable risk to human health</w:t>
      </w:r>
    </w:p>
    <w:p w14:paraId="7B86E62B" w14:textId="6F390737" w:rsidR="001A4FF9" w:rsidRDefault="001F7BC5" w:rsidP="00FE763E">
      <w:pPr>
        <w:ind w:firstLine="851"/>
        <w:rPr>
          <w:rFonts w:ascii="Arial" w:hAnsi="Arial" w:cs="Arial"/>
          <w:sz w:val="20"/>
          <w:szCs w:val="20"/>
        </w:rPr>
      </w:pPr>
      <w:r>
        <w:rPr>
          <w:rFonts w:ascii="Arial" w:hAnsi="Arial" w:cs="Arial"/>
          <w:sz w:val="20"/>
          <w:szCs w:val="20"/>
        </w:rPr>
        <w:t>Ensure materials do not have toxic impacts in the environment</w:t>
      </w:r>
    </w:p>
    <w:p w14:paraId="0D65893B" w14:textId="56E6691C" w:rsidR="008514EA" w:rsidRDefault="008514EA" w:rsidP="00FE763E">
      <w:pPr>
        <w:widowControl w:val="0"/>
        <w:autoSpaceDE w:val="0"/>
        <w:autoSpaceDN w:val="0"/>
        <w:adjustRightInd w:val="0"/>
        <w:ind w:firstLine="851"/>
        <w:contextualSpacing/>
        <w:rPr>
          <w:rFonts w:ascii="Arial" w:hAnsi="Arial" w:cs="Arial"/>
          <w:bCs/>
          <w:sz w:val="20"/>
          <w:szCs w:val="20"/>
        </w:rPr>
      </w:pPr>
      <w:r>
        <w:rPr>
          <w:rFonts w:ascii="Arial" w:hAnsi="Arial" w:cs="Arial"/>
          <w:bCs/>
          <w:sz w:val="20"/>
          <w:szCs w:val="20"/>
        </w:rPr>
        <w:t>Ensure materials are free of banned substances listed in RoHS Directives.</w:t>
      </w:r>
    </w:p>
    <w:p w14:paraId="4BBBF931" w14:textId="77777777" w:rsidR="007B235F" w:rsidRDefault="007B235F" w:rsidP="00FE763E">
      <w:pPr>
        <w:rPr>
          <w:rFonts w:ascii="Arial" w:hAnsi="Arial" w:cs="Arial"/>
          <w:sz w:val="20"/>
          <w:szCs w:val="20"/>
        </w:rPr>
      </w:pPr>
      <w:r>
        <w:rPr>
          <w:rFonts w:ascii="Arial" w:hAnsi="Arial" w:cs="Arial"/>
          <w:sz w:val="20"/>
          <w:szCs w:val="20"/>
        </w:rPr>
        <w:tab/>
        <w:t>Ensure installation is chemically benign</w:t>
      </w:r>
    </w:p>
    <w:p w14:paraId="05539A21" w14:textId="242099ED" w:rsidR="007B235F" w:rsidRDefault="007B235F" w:rsidP="00FE763E">
      <w:pPr>
        <w:ind w:firstLine="851"/>
        <w:rPr>
          <w:rFonts w:ascii="Arial" w:hAnsi="Arial" w:cs="Arial"/>
          <w:sz w:val="20"/>
          <w:szCs w:val="20"/>
        </w:rPr>
      </w:pPr>
      <w:r>
        <w:rPr>
          <w:rFonts w:ascii="Arial" w:hAnsi="Arial" w:cs="Arial"/>
          <w:sz w:val="20"/>
          <w:szCs w:val="20"/>
        </w:rPr>
        <w:t>Ensure a long-term bond is achieved with no risk of gaps opening for bacteria to occupy and build up</w:t>
      </w:r>
    </w:p>
    <w:p w14:paraId="4EB2BA34" w14:textId="77777777" w:rsidR="0052204A" w:rsidRDefault="00580340" w:rsidP="00FE763E">
      <w:pPr>
        <w:ind w:left="851"/>
        <w:rPr>
          <w:rFonts w:ascii="Arial" w:hAnsi="Arial" w:cs="Arial"/>
          <w:sz w:val="20"/>
          <w:szCs w:val="20"/>
        </w:rPr>
      </w:pPr>
      <w:r>
        <w:rPr>
          <w:rFonts w:ascii="Arial" w:hAnsi="Arial" w:cs="Arial"/>
          <w:sz w:val="20"/>
          <w:szCs w:val="20"/>
        </w:rPr>
        <w:t>Ensure returnable, rechargeable and reusable, empty or part filled adhesive containers do not get disposed of to landfill, but are returned to the manufacturer</w:t>
      </w:r>
      <w:r w:rsidR="005D1302">
        <w:rPr>
          <w:rFonts w:ascii="Arial" w:hAnsi="Arial" w:cs="Arial"/>
          <w:sz w:val="20"/>
          <w:szCs w:val="20"/>
        </w:rPr>
        <w:t>.</w:t>
      </w:r>
    </w:p>
    <w:p w14:paraId="6694BF44" w14:textId="399E3023" w:rsidR="00580340" w:rsidRDefault="0052204A" w:rsidP="00FE763E">
      <w:pPr>
        <w:ind w:left="851"/>
        <w:rPr>
          <w:rFonts w:ascii="Arial" w:hAnsi="Arial" w:cs="Arial"/>
          <w:sz w:val="20"/>
          <w:szCs w:val="20"/>
        </w:rPr>
      </w:pPr>
      <w:r>
        <w:rPr>
          <w:rFonts w:ascii="Arial" w:hAnsi="Arial" w:cs="Arial"/>
          <w:sz w:val="20"/>
          <w:szCs w:val="20"/>
        </w:rPr>
        <w:t>See Appendix Declaration of REACH Requirements.</w:t>
      </w:r>
    </w:p>
    <w:p w14:paraId="79D6B04E" w14:textId="77777777" w:rsidR="001F7BC5" w:rsidRDefault="001F7BC5" w:rsidP="00FE763E">
      <w:pPr>
        <w:rPr>
          <w:rFonts w:ascii="Arial" w:hAnsi="Arial" w:cs="Arial"/>
          <w:sz w:val="20"/>
          <w:szCs w:val="20"/>
        </w:rPr>
      </w:pPr>
    </w:p>
    <w:p w14:paraId="08EA85E8" w14:textId="77777777" w:rsidR="00DE3C02" w:rsidRDefault="00DE3C02" w:rsidP="00FE763E">
      <w:pPr>
        <w:rPr>
          <w:rFonts w:ascii="Arial" w:hAnsi="Arial" w:cs="Arial"/>
          <w:sz w:val="20"/>
          <w:szCs w:val="20"/>
        </w:rPr>
      </w:pPr>
      <w:r>
        <w:rPr>
          <w:rFonts w:ascii="Arial" w:hAnsi="Arial" w:cs="Arial"/>
          <w:sz w:val="20"/>
          <w:szCs w:val="20"/>
        </w:rPr>
        <w:t>21</w:t>
      </w:r>
      <w:r>
        <w:rPr>
          <w:rFonts w:ascii="Arial" w:hAnsi="Arial" w:cs="Arial"/>
          <w:sz w:val="20"/>
          <w:szCs w:val="20"/>
        </w:rPr>
        <w:tab/>
        <w:t>COMPETENCY:</w:t>
      </w:r>
    </w:p>
    <w:p w14:paraId="1EF515D4" w14:textId="51EADCE3" w:rsidR="00DE3C02" w:rsidRDefault="00DE3C02" w:rsidP="00FE763E">
      <w:pPr>
        <w:ind w:firstLine="851"/>
        <w:rPr>
          <w:rFonts w:ascii="Arial" w:hAnsi="Arial" w:cs="Arial"/>
          <w:sz w:val="20"/>
          <w:szCs w:val="20"/>
        </w:rPr>
      </w:pPr>
      <w:r>
        <w:rPr>
          <w:rFonts w:ascii="Arial" w:hAnsi="Arial" w:cs="Arial"/>
          <w:sz w:val="20"/>
          <w:szCs w:val="20"/>
        </w:rPr>
        <w:t xml:space="preserve">Ensure adhesives and </w:t>
      </w:r>
      <w:r w:rsidR="001C0455">
        <w:rPr>
          <w:rFonts w:ascii="Arial" w:hAnsi="Arial" w:cs="Arial"/>
          <w:sz w:val="20"/>
          <w:szCs w:val="20"/>
        </w:rPr>
        <w:t>other components are completely compatible</w:t>
      </w:r>
    </w:p>
    <w:p w14:paraId="1B66A2F8" w14:textId="77777777" w:rsidR="001C0455" w:rsidRDefault="001C0455" w:rsidP="00FE763E">
      <w:pPr>
        <w:ind w:firstLine="851"/>
        <w:rPr>
          <w:rFonts w:ascii="Arial" w:hAnsi="Arial" w:cs="Arial"/>
          <w:sz w:val="20"/>
          <w:szCs w:val="20"/>
        </w:rPr>
      </w:pPr>
      <w:r>
        <w:rPr>
          <w:rFonts w:ascii="Arial" w:hAnsi="Arial" w:cs="Arial"/>
          <w:sz w:val="20"/>
          <w:szCs w:val="20"/>
        </w:rPr>
        <w:t>Ensure risk of phthalate migration is</w:t>
      </w:r>
      <w:r w:rsidRPr="00A21DC6">
        <w:rPr>
          <w:rFonts w:ascii="Arial" w:hAnsi="Arial" w:cs="Arial"/>
          <w:sz w:val="20"/>
          <w:szCs w:val="20"/>
        </w:rPr>
        <w:t xml:space="preserve"> </w:t>
      </w:r>
      <w:r>
        <w:rPr>
          <w:rFonts w:ascii="Arial" w:hAnsi="Arial" w:cs="Arial"/>
          <w:sz w:val="20"/>
          <w:szCs w:val="20"/>
        </w:rPr>
        <w:t>eliminated</w:t>
      </w:r>
      <w:r w:rsidRPr="001C0455">
        <w:rPr>
          <w:rFonts w:ascii="Arial" w:hAnsi="Arial" w:cs="Arial"/>
          <w:sz w:val="20"/>
          <w:szCs w:val="20"/>
        </w:rPr>
        <w:t xml:space="preserve"> </w:t>
      </w:r>
    </w:p>
    <w:p w14:paraId="580AE31C" w14:textId="238B5040" w:rsidR="001C0455" w:rsidRDefault="001C0455" w:rsidP="00FE763E">
      <w:pPr>
        <w:ind w:firstLine="851"/>
        <w:rPr>
          <w:rFonts w:ascii="Arial" w:hAnsi="Arial" w:cs="Arial"/>
          <w:sz w:val="20"/>
          <w:szCs w:val="20"/>
        </w:rPr>
      </w:pPr>
      <w:r>
        <w:rPr>
          <w:rFonts w:ascii="Arial" w:hAnsi="Arial" w:cs="Arial"/>
          <w:sz w:val="20"/>
          <w:szCs w:val="20"/>
        </w:rPr>
        <w:t xml:space="preserve">Ensure </w:t>
      </w:r>
      <w:r w:rsidR="00C973E6">
        <w:rPr>
          <w:rFonts w:ascii="Arial" w:hAnsi="Arial" w:cs="Arial"/>
          <w:sz w:val="20"/>
          <w:szCs w:val="20"/>
        </w:rPr>
        <w:t>[</w:t>
      </w:r>
      <w:r w:rsidRPr="00873CF7">
        <w:rPr>
          <w:rFonts w:ascii="Arial" w:hAnsi="Arial" w:cs="Arial"/>
          <w:color w:val="0000FF"/>
          <w:sz w:val="20"/>
          <w:szCs w:val="20"/>
        </w:rPr>
        <w:t>capping and coving</w:t>
      </w:r>
      <w:r w:rsidR="00C973E6">
        <w:rPr>
          <w:rFonts w:ascii="Arial" w:hAnsi="Arial" w:cs="Arial"/>
          <w:sz w:val="20"/>
          <w:szCs w:val="20"/>
        </w:rPr>
        <w:t>]</w:t>
      </w:r>
      <w:r>
        <w:rPr>
          <w:rFonts w:ascii="Arial" w:hAnsi="Arial" w:cs="Arial"/>
          <w:sz w:val="20"/>
          <w:szCs w:val="20"/>
        </w:rPr>
        <w:t xml:space="preserve"> shrinkage will not occur</w:t>
      </w:r>
    </w:p>
    <w:p w14:paraId="2E95CE5E" w14:textId="1595D72B" w:rsidR="001C0455" w:rsidRDefault="001C0455" w:rsidP="00FE763E">
      <w:pPr>
        <w:ind w:firstLine="851"/>
        <w:rPr>
          <w:rFonts w:ascii="Arial" w:hAnsi="Arial" w:cs="Arial"/>
          <w:sz w:val="20"/>
          <w:szCs w:val="20"/>
        </w:rPr>
      </w:pPr>
      <w:r>
        <w:rPr>
          <w:rFonts w:ascii="Arial" w:hAnsi="Arial" w:cs="Arial"/>
          <w:sz w:val="20"/>
          <w:szCs w:val="20"/>
        </w:rPr>
        <w:t xml:space="preserve">Ensure adhesive will not </w:t>
      </w:r>
      <w:r w:rsidRPr="00A21DC6">
        <w:rPr>
          <w:rFonts w:ascii="Arial" w:hAnsi="Arial" w:cs="Arial"/>
          <w:sz w:val="20"/>
          <w:szCs w:val="20"/>
        </w:rPr>
        <w:t>fail</w:t>
      </w:r>
      <w:r w:rsidR="008514EA">
        <w:rPr>
          <w:rFonts w:ascii="Arial" w:hAnsi="Arial" w:cs="Arial"/>
          <w:sz w:val="20"/>
          <w:szCs w:val="20"/>
        </w:rPr>
        <w:t xml:space="preserve"> prematurely</w:t>
      </w:r>
      <w:r w:rsidR="00AE1ACA">
        <w:rPr>
          <w:rFonts w:ascii="Arial" w:hAnsi="Arial" w:cs="Arial"/>
          <w:sz w:val="20"/>
          <w:szCs w:val="20"/>
        </w:rPr>
        <w:t>.</w:t>
      </w:r>
    </w:p>
    <w:p w14:paraId="247CDCE3" w14:textId="77777777" w:rsidR="008514EA" w:rsidRDefault="008514EA" w:rsidP="00FE763E">
      <w:pPr>
        <w:rPr>
          <w:rFonts w:ascii="Arial" w:hAnsi="Arial" w:cs="Arial"/>
          <w:sz w:val="20"/>
          <w:szCs w:val="20"/>
        </w:rPr>
      </w:pPr>
    </w:p>
    <w:p w14:paraId="64159738" w14:textId="33625E5A" w:rsidR="008514EA" w:rsidRDefault="008514EA" w:rsidP="00FE763E">
      <w:pPr>
        <w:rPr>
          <w:rFonts w:ascii="Arial" w:hAnsi="Arial" w:cs="Arial"/>
          <w:sz w:val="20"/>
          <w:szCs w:val="20"/>
        </w:rPr>
      </w:pPr>
      <w:r>
        <w:rPr>
          <w:rFonts w:ascii="Arial" w:hAnsi="Arial" w:cs="Arial"/>
          <w:sz w:val="20"/>
          <w:szCs w:val="20"/>
        </w:rPr>
        <w:t>22</w:t>
      </w:r>
      <w:r>
        <w:rPr>
          <w:rFonts w:ascii="Arial" w:hAnsi="Arial" w:cs="Arial"/>
          <w:sz w:val="20"/>
          <w:szCs w:val="20"/>
        </w:rPr>
        <w:tab/>
        <w:t>GUARANTEE:</w:t>
      </w:r>
    </w:p>
    <w:p w14:paraId="2B572D6A" w14:textId="56C67984" w:rsidR="008514EA" w:rsidRDefault="008514EA" w:rsidP="00FE763E">
      <w:pPr>
        <w:rPr>
          <w:rFonts w:ascii="Arial" w:hAnsi="Arial" w:cs="Arial"/>
          <w:sz w:val="20"/>
          <w:szCs w:val="20"/>
        </w:rPr>
      </w:pPr>
      <w:r>
        <w:rPr>
          <w:rFonts w:ascii="Arial" w:hAnsi="Arial" w:cs="Arial"/>
          <w:sz w:val="20"/>
          <w:szCs w:val="20"/>
        </w:rPr>
        <w:tab/>
        <w:t>Follow the manufacturers recommendations</w:t>
      </w:r>
      <w:r w:rsidR="00A068BA">
        <w:rPr>
          <w:rFonts w:ascii="Arial" w:hAnsi="Arial" w:cs="Arial"/>
          <w:sz w:val="20"/>
          <w:szCs w:val="20"/>
        </w:rPr>
        <w:t xml:space="preserve"> and requirements.</w:t>
      </w:r>
    </w:p>
    <w:p w14:paraId="2E23B442" w14:textId="6E53812C" w:rsidR="008514EA" w:rsidRDefault="008514EA" w:rsidP="00FE763E">
      <w:pPr>
        <w:rPr>
          <w:rFonts w:ascii="Arial" w:hAnsi="Arial" w:cs="Arial"/>
          <w:sz w:val="20"/>
          <w:szCs w:val="20"/>
        </w:rPr>
      </w:pPr>
      <w:r>
        <w:rPr>
          <w:rFonts w:ascii="Arial" w:hAnsi="Arial" w:cs="Arial"/>
          <w:sz w:val="20"/>
          <w:szCs w:val="20"/>
        </w:rPr>
        <w:tab/>
      </w:r>
      <w:r w:rsidR="00877D85">
        <w:rPr>
          <w:rFonts w:ascii="Arial" w:hAnsi="Arial" w:cs="Arial"/>
          <w:sz w:val="20"/>
          <w:szCs w:val="20"/>
        </w:rPr>
        <w:t>Only u</w:t>
      </w:r>
      <w:r>
        <w:rPr>
          <w:rFonts w:ascii="Arial" w:hAnsi="Arial" w:cs="Arial"/>
          <w:sz w:val="20"/>
          <w:szCs w:val="20"/>
        </w:rPr>
        <w:t xml:space="preserve">se certified installers trained </w:t>
      </w:r>
      <w:r w:rsidR="00480518">
        <w:rPr>
          <w:rFonts w:ascii="Arial" w:hAnsi="Arial" w:cs="Arial"/>
          <w:sz w:val="20"/>
          <w:szCs w:val="20"/>
        </w:rPr>
        <w:t>by the manufacturer and listed by them</w:t>
      </w:r>
      <w:r w:rsidR="000D7BEA">
        <w:rPr>
          <w:rFonts w:ascii="Arial" w:hAnsi="Arial" w:cs="Arial"/>
          <w:sz w:val="20"/>
          <w:szCs w:val="20"/>
        </w:rPr>
        <w:t>. See M50/208.</w:t>
      </w:r>
    </w:p>
    <w:p w14:paraId="60A43D67" w14:textId="77777777" w:rsidR="0053466C" w:rsidRDefault="00480518" w:rsidP="00FE763E">
      <w:pPr>
        <w:ind w:left="851" w:firstLine="9"/>
        <w:rPr>
          <w:rFonts w:ascii="Arial" w:hAnsi="Arial" w:cs="Arial"/>
          <w:sz w:val="20"/>
          <w:szCs w:val="20"/>
        </w:rPr>
      </w:pPr>
      <w:r>
        <w:rPr>
          <w:rFonts w:ascii="Arial" w:hAnsi="Arial" w:cs="Arial"/>
          <w:sz w:val="20"/>
          <w:szCs w:val="20"/>
        </w:rPr>
        <w:t>Only use compatible materials and accessories</w:t>
      </w:r>
    </w:p>
    <w:p w14:paraId="6361919C" w14:textId="50CAAAA0" w:rsidR="00480518" w:rsidRDefault="00480518" w:rsidP="00FE763E">
      <w:pPr>
        <w:ind w:left="851" w:firstLine="9"/>
        <w:rPr>
          <w:rFonts w:ascii="Arial" w:hAnsi="Arial" w:cs="Arial"/>
          <w:sz w:val="20"/>
          <w:szCs w:val="20"/>
        </w:rPr>
      </w:pPr>
      <w:r>
        <w:rPr>
          <w:rFonts w:ascii="Arial" w:hAnsi="Arial" w:cs="Arial"/>
          <w:sz w:val="20"/>
          <w:szCs w:val="20"/>
        </w:rPr>
        <w:t xml:space="preserve">Provide a </w:t>
      </w:r>
      <w:r w:rsidR="009044A5">
        <w:rPr>
          <w:rFonts w:ascii="Arial" w:hAnsi="Arial" w:cs="Arial"/>
          <w:sz w:val="20"/>
          <w:szCs w:val="20"/>
        </w:rPr>
        <w:t>5-year</w:t>
      </w:r>
      <w:r>
        <w:rPr>
          <w:rFonts w:ascii="Arial" w:hAnsi="Arial" w:cs="Arial"/>
          <w:sz w:val="20"/>
          <w:szCs w:val="20"/>
        </w:rPr>
        <w:t xml:space="preserve"> back-to-back guarantee for manufacture and installation upon completion</w:t>
      </w:r>
      <w:r w:rsidR="000D7BEA">
        <w:rPr>
          <w:rFonts w:ascii="Arial" w:hAnsi="Arial" w:cs="Arial"/>
          <w:sz w:val="20"/>
          <w:szCs w:val="20"/>
        </w:rPr>
        <w:t>.</w:t>
      </w:r>
    </w:p>
    <w:p w14:paraId="1C80F759" w14:textId="348AE8BB" w:rsidR="000D7BEA" w:rsidRPr="008514EA" w:rsidRDefault="000D7BEA" w:rsidP="00FE763E">
      <w:pPr>
        <w:rPr>
          <w:rFonts w:ascii="Arial" w:hAnsi="Arial" w:cs="Arial"/>
          <w:sz w:val="20"/>
          <w:szCs w:val="20"/>
        </w:rPr>
      </w:pPr>
      <w:r>
        <w:rPr>
          <w:rFonts w:ascii="Arial" w:hAnsi="Arial" w:cs="Arial"/>
          <w:sz w:val="20"/>
          <w:szCs w:val="20"/>
        </w:rPr>
        <w:tab/>
        <w:t>See M50/900.</w:t>
      </w:r>
    </w:p>
    <w:p w14:paraId="309CFC90" w14:textId="77777777" w:rsidR="00DE3C02" w:rsidRDefault="00DE3C02" w:rsidP="00FE763E"/>
    <w:p w14:paraId="12100382" w14:textId="35AF5276" w:rsidR="001F63B6" w:rsidRDefault="001F63B6" w:rsidP="00FE763E">
      <w:pPr>
        <w:rPr>
          <w:rFonts w:ascii="Arial" w:hAnsi="Arial" w:cs="Arial"/>
          <w:sz w:val="20"/>
          <w:szCs w:val="20"/>
        </w:rPr>
      </w:pPr>
      <w:r w:rsidRPr="00873CF7">
        <w:rPr>
          <w:rFonts w:ascii="Arial" w:hAnsi="Arial" w:cs="Arial"/>
          <w:sz w:val="20"/>
          <w:szCs w:val="20"/>
        </w:rPr>
        <w:t>23</w:t>
      </w:r>
      <w:r w:rsidRPr="00873CF7">
        <w:rPr>
          <w:rFonts w:ascii="Arial" w:hAnsi="Arial" w:cs="Arial"/>
          <w:sz w:val="20"/>
          <w:szCs w:val="20"/>
        </w:rPr>
        <w:tab/>
      </w:r>
      <w:r w:rsidR="00497909">
        <w:rPr>
          <w:rFonts w:ascii="Arial" w:hAnsi="Arial" w:cs="Arial"/>
          <w:sz w:val="20"/>
          <w:szCs w:val="20"/>
        </w:rPr>
        <w:t>INSPECTION AND SIGN OFF:</w:t>
      </w:r>
    </w:p>
    <w:p w14:paraId="3648995A" w14:textId="4C0930C7" w:rsidR="00497909" w:rsidRDefault="00497909" w:rsidP="00FE763E">
      <w:pPr>
        <w:ind w:left="851"/>
        <w:rPr>
          <w:rFonts w:ascii="Arial" w:hAnsi="Arial" w:cs="Arial"/>
          <w:sz w:val="20"/>
          <w:szCs w:val="20"/>
        </w:rPr>
      </w:pPr>
      <w:r>
        <w:rPr>
          <w:rFonts w:ascii="Arial" w:hAnsi="Arial" w:cs="Arial"/>
          <w:sz w:val="20"/>
          <w:szCs w:val="20"/>
        </w:rPr>
        <w:t>Inform the manufacturer in advance, of site installation dates, to permit reservation of manufacturer’s representative to visit the site for inspections during preparation, conditioning, installation and completion, to verify that all guarantee provisions are in place and that the work is carried out in accordance with manufacturer recommendations and requirements.</w:t>
      </w:r>
    </w:p>
    <w:p w14:paraId="1C45F059" w14:textId="42223B45" w:rsidR="00497909" w:rsidRDefault="00497909" w:rsidP="00FE763E">
      <w:pPr>
        <w:rPr>
          <w:rFonts w:ascii="Arial" w:hAnsi="Arial" w:cs="Arial"/>
          <w:sz w:val="20"/>
          <w:szCs w:val="20"/>
        </w:rPr>
      </w:pPr>
    </w:p>
    <w:p w14:paraId="6A445F7B" w14:textId="29CBF550" w:rsidR="00BD3A93" w:rsidRPr="00BD3A93" w:rsidRDefault="00BD3A93" w:rsidP="00FE763E">
      <w:pPr>
        <w:rPr>
          <w:rFonts w:ascii="Arial" w:hAnsi="Arial" w:cs="Arial"/>
          <w:sz w:val="20"/>
          <w:szCs w:val="20"/>
        </w:rPr>
      </w:pPr>
      <w:r w:rsidRPr="00BD3A93">
        <w:rPr>
          <w:rFonts w:ascii="Arial" w:hAnsi="Arial" w:cs="Arial"/>
          <w:sz w:val="20"/>
          <w:szCs w:val="20"/>
        </w:rPr>
        <w:t>2</w:t>
      </w:r>
      <w:r w:rsidR="001F63B6">
        <w:rPr>
          <w:rFonts w:ascii="Arial" w:hAnsi="Arial" w:cs="Arial"/>
          <w:sz w:val="20"/>
          <w:szCs w:val="20"/>
        </w:rPr>
        <w:t>4</w:t>
      </w:r>
      <w:r w:rsidRPr="00BD3A93">
        <w:rPr>
          <w:rFonts w:ascii="Arial" w:hAnsi="Arial" w:cs="Arial"/>
          <w:sz w:val="20"/>
          <w:szCs w:val="20"/>
        </w:rPr>
        <w:tab/>
        <w:t>METHOD STATEMENT</w:t>
      </w:r>
      <w:r>
        <w:rPr>
          <w:rFonts w:ascii="Arial" w:hAnsi="Arial" w:cs="Arial"/>
          <w:sz w:val="20"/>
          <w:szCs w:val="20"/>
        </w:rPr>
        <w:t>:</w:t>
      </w:r>
      <w:r w:rsidRPr="00BD3A93">
        <w:rPr>
          <w:rFonts w:ascii="Arial" w:hAnsi="Arial" w:cs="Arial"/>
          <w:sz w:val="20"/>
          <w:szCs w:val="20"/>
        </w:rPr>
        <w:t xml:space="preserve"> </w:t>
      </w:r>
      <w:r w:rsidR="00877D85">
        <w:rPr>
          <w:rFonts w:ascii="Arial" w:hAnsi="Arial" w:cs="Arial"/>
          <w:sz w:val="20"/>
          <w:szCs w:val="20"/>
        </w:rPr>
        <w:t>OPERATION &amp; MAINTE</w:t>
      </w:r>
      <w:r>
        <w:rPr>
          <w:rFonts w:ascii="Arial" w:hAnsi="Arial" w:cs="Arial"/>
          <w:sz w:val="20"/>
          <w:szCs w:val="20"/>
        </w:rPr>
        <w:t>NA</w:t>
      </w:r>
      <w:r w:rsidR="00877D85">
        <w:rPr>
          <w:rFonts w:ascii="Arial" w:hAnsi="Arial" w:cs="Arial"/>
          <w:sz w:val="20"/>
          <w:szCs w:val="20"/>
        </w:rPr>
        <w:t>N</w:t>
      </w:r>
      <w:r>
        <w:rPr>
          <w:rFonts w:ascii="Arial" w:hAnsi="Arial" w:cs="Arial"/>
          <w:sz w:val="20"/>
          <w:szCs w:val="20"/>
        </w:rPr>
        <w:t xml:space="preserve">CE </w:t>
      </w:r>
      <w:r w:rsidRPr="00BD3A93">
        <w:rPr>
          <w:rFonts w:ascii="Arial" w:hAnsi="Arial" w:cs="Arial"/>
          <w:sz w:val="20"/>
          <w:szCs w:val="20"/>
        </w:rPr>
        <w:t>REPAIRS:</w:t>
      </w:r>
    </w:p>
    <w:p w14:paraId="5F7506AC" w14:textId="05F79A6A" w:rsidR="00AE1ACA" w:rsidRPr="00AE1ACA" w:rsidRDefault="00AE1ACA" w:rsidP="00FE763E">
      <w:pPr>
        <w:ind w:left="851" w:firstLine="9"/>
        <w:rPr>
          <w:rFonts w:ascii="Arial" w:hAnsi="Arial" w:cs="Arial"/>
          <w:sz w:val="20"/>
          <w:szCs w:val="20"/>
        </w:rPr>
      </w:pPr>
      <w:r w:rsidRPr="00AE1ACA">
        <w:rPr>
          <w:rFonts w:ascii="Arial" w:hAnsi="Arial" w:cs="Arial"/>
          <w:sz w:val="20"/>
          <w:szCs w:val="20"/>
        </w:rPr>
        <w:t>Provide a method statement for repairs and replacement:</w:t>
      </w:r>
    </w:p>
    <w:p w14:paraId="5C0FE85E" w14:textId="73F49704" w:rsidR="00BD3A93" w:rsidRDefault="00BD3A93" w:rsidP="00FE763E">
      <w:pPr>
        <w:ind w:left="851" w:firstLine="9"/>
        <w:rPr>
          <w:rFonts w:ascii="Arial" w:hAnsi="Arial" w:cs="Arial"/>
          <w:sz w:val="20"/>
          <w:szCs w:val="20"/>
        </w:rPr>
      </w:pPr>
      <w:r w:rsidRPr="00AE1ACA">
        <w:rPr>
          <w:rFonts w:ascii="Arial" w:hAnsi="Arial" w:cs="Arial"/>
          <w:sz w:val="20"/>
          <w:szCs w:val="20"/>
        </w:rPr>
        <w:t>In the event of a failure of the bond between coving</w:t>
      </w:r>
      <w:r w:rsidR="00AE1ACA" w:rsidRPr="00AE1ACA">
        <w:rPr>
          <w:rFonts w:ascii="Arial" w:hAnsi="Arial" w:cs="Arial"/>
          <w:sz w:val="20"/>
          <w:szCs w:val="20"/>
        </w:rPr>
        <w:t>,</w:t>
      </w:r>
      <w:r w:rsidRPr="00AE1ACA">
        <w:rPr>
          <w:rFonts w:ascii="Arial" w:hAnsi="Arial" w:cs="Arial"/>
          <w:sz w:val="20"/>
          <w:szCs w:val="20"/>
        </w:rPr>
        <w:t xml:space="preserve"> capping and wall/floor and floor covering</w:t>
      </w:r>
      <w:r w:rsidR="00AE1ACA" w:rsidRPr="00AE1ACA">
        <w:rPr>
          <w:rFonts w:ascii="Arial" w:hAnsi="Arial" w:cs="Arial"/>
          <w:sz w:val="20"/>
          <w:szCs w:val="20"/>
        </w:rPr>
        <w:t>.</w:t>
      </w:r>
    </w:p>
    <w:p w14:paraId="47943044" w14:textId="50D5A36B" w:rsidR="00E8331F" w:rsidRPr="00AE1ACA" w:rsidRDefault="009F2AB5" w:rsidP="00FE763E">
      <w:pPr>
        <w:ind w:left="851" w:firstLine="9"/>
        <w:rPr>
          <w:rFonts w:ascii="Arial" w:hAnsi="Arial" w:cs="Arial"/>
          <w:sz w:val="20"/>
          <w:szCs w:val="20"/>
        </w:rPr>
      </w:pPr>
      <w:r>
        <w:rPr>
          <w:rFonts w:ascii="Arial" w:hAnsi="Arial" w:cs="Arial"/>
          <w:sz w:val="20"/>
          <w:szCs w:val="20"/>
        </w:rPr>
        <w:t xml:space="preserve">Submit </w:t>
      </w:r>
      <w:r w:rsidR="00E73448">
        <w:rPr>
          <w:rFonts w:ascii="Arial" w:hAnsi="Arial" w:cs="Arial"/>
          <w:sz w:val="20"/>
          <w:szCs w:val="20"/>
        </w:rPr>
        <w:t xml:space="preserve">to </w:t>
      </w:r>
      <w:r w:rsidR="009B3C50" w:rsidRPr="009B3C50">
        <w:rPr>
          <w:rFonts w:ascii="Arial" w:hAnsi="Arial" w:cs="Arial"/>
          <w:sz w:val="20"/>
          <w:szCs w:val="20"/>
        </w:rPr>
        <w:t>[</w:t>
      </w:r>
      <w:r w:rsidR="00E8331F" w:rsidRPr="009F2AB5">
        <w:rPr>
          <w:rFonts w:ascii="Arial" w:hAnsi="Arial" w:cs="Arial"/>
          <w:color w:val="0000FF"/>
          <w:sz w:val="20"/>
          <w:szCs w:val="20"/>
        </w:rPr>
        <w:t>CA</w:t>
      </w:r>
      <w:r w:rsidRPr="009F2AB5">
        <w:rPr>
          <w:rFonts w:ascii="Arial" w:hAnsi="Arial" w:cs="Arial"/>
          <w:sz w:val="20"/>
          <w:szCs w:val="20"/>
        </w:rPr>
        <w:t xml:space="preserve"> </w:t>
      </w:r>
      <w:r w:rsidRPr="009F2AB5">
        <w:rPr>
          <w:rFonts w:ascii="Arial" w:hAnsi="Arial" w:cs="Arial"/>
          <w:color w:val="0000FF"/>
          <w:sz w:val="20"/>
          <w:szCs w:val="20"/>
        </w:rPr>
        <w:t>for review as part of Tender</w:t>
      </w:r>
      <w:r w:rsidR="00BB2262">
        <w:rPr>
          <w:rFonts w:ascii="Arial" w:hAnsi="Arial" w:cs="Arial"/>
          <w:color w:val="0000FF"/>
          <w:sz w:val="20"/>
          <w:szCs w:val="20"/>
        </w:rPr>
        <w:t xml:space="preserve"> and/or Substitution review</w:t>
      </w:r>
      <w:r w:rsidR="009B3C50" w:rsidRPr="009B3C50">
        <w:rPr>
          <w:rFonts w:ascii="Arial" w:hAnsi="Arial" w:cs="Arial"/>
          <w:sz w:val="20"/>
          <w:szCs w:val="20"/>
        </w:rPr>
        <w:t>]</w:t>
      </w:r>
      <w:r w:rsidR="00E8331F">
        <w:rPr>
          <w:rFonts w:ascii="Arial" w:hAnsi="Arial" w:cs="Arial"/>
          <w:sz w:val="20"/>
          <w:szCs w:val="20"/>
        </w:rPr>
        <w:t>.</w:t>
      </w:r>
    </w:p>
    <w:p w14:paraId="06EB8D3B" w14:textId="77777777" w:rsidR="00AE1ACA" w:rsidRDefault="00AE1ACA" w:rsidP="00FE763E">
      <w:pPr>
        <w:rPr>
          <w:rFonts w:ascii="Arial" w:hAnsi="Arial" w:cs="Arial"/>
          <w:sz w:val="20"/>
          <w:szCs w:val="20"/>
        </w:rPr>
      </w:pPr>
    </w:p>
    <w:p w14:paraId="5EF663E6" w14:textId="2D634B18" w:rsidR="007B235F" w:rsidRPr="007B235F" w:rsidRDefault="007B235F" w:rsidP="00FE763E">
      <w:pPr>
        <w:rPr>
          <w:rFonts w:ascii="Arial" w:hAnsi="Arial" w:cs="Arial"/>
          <w:sz w:val="20"/>
          <w:szCs w:val="20"/>
        </w:rPr>
      </w:pPr>
      <w:r w:rsidRPr="007B235F">
        <w:rPr>
          <w:rFonts w:ascii="Arial" w:hAnsi="Arial" w:cs="Arial"/>
          <w:sz w:val="20"/>
          <w:szCs w:val="20"/>
        </w:rPr>
        <w:lastRenderedPageBreak/>
        <w:t xml:space="preserve">WORKMANSHIP </w:t>
      </w:r>
    </w:p>
    <w:p w14:paraId="554497B5" w14:textId="77777777" w:rsidR="007B235F" w:rsidRDefault="007B235F" w:rsidP="00FE763E">
      <w:pPr>
        <w:pStyle w:val="chaphead"/>
        <w:shd w:val="clear" w:color="auto" w:fill="auto"/>
        <w:rPr>
          <w:b w:val="0"/>
        </w:rPr>
      </w:pPr>
    </w:p>
    <w:p w14:paraId="7E82114C" w14:textId="5118BD11" w:rsidR="00D623B5" w:rsidRPr="00D623B5" w:rsidRDefault="00D623B5" w:rsidP="00FE763E">
      <w:pPr>
        <w:pStyle w:val="chaphead"/>
        <w:shd w:val="clear" w:color="auto" w:fill="auto"/>
        <w:rPr>
          <w:b w:val="0"/>
        </w:rPr>
      </w:pPr>
      <w:r w:rsidRPr="00D623B5">
        <w:rPr>
          <w:b w:val="0"/>
        </w:rPr>
        <w:t>208</w:t>
      </w:r>
      <w:r w:rsidRPr="00D623B5">
        <w:rPr>
          <w:b w:val="0"/>
        </w:rPr>
        <w:tab/>
      </w:r>
      <w:r w:rsidR="0027790D">
        <w:rPr>
          <w:b w:val="0"/>
        </w:rPr>
        <w:t xml:space="preserve">LICENSED </w:t>
      </w:r>
      <w:r w:rsidRPr="00D623B5">
        <w:rPr>
          <w:b w:val="0"/>
        </w:rPr>
        <w:t>APPLICATORS/INSTALLERS:</w:t>
      </w:r>
      <w:bookmarkEnd w:id="1"/>
    </w:p>
    <w:p w14:paraId="5EDE79A8" w14:textId="77777777" w:rsidR="00D623B5" w:rsidRPr="001C3D20" w:rsidRDefault="00D623B5" w:rsidP="00FE763E">
      <w:pPr>
        <w:adjustRightInd w:val="0"/>
        <w:ind w:left="851"/>
        <w:rPr>
          <w:rFonts w:ascii="Arial" w:hAnsi="Arial" w:cs="Arial"/>
          <w:sz w:val="20"/>
          <w:szCs w:val="20"/>
        </w:rPr>
      </w:pPr>
      <w:r w:rsidRPr="001C3D20">
        <w:rPr>
          <w:rFonts w:ascii="Arial" w:hAnsi="Arial" w:cs="Arial"/>
          <w:sz w:val="20"/>
          <w:szCs w:val="20"/>
        </w:rPr>
        <w:t>Obtain installation/application sub-contract services from one company for each type of work unless specified or agreed otherwise in advance.</w:t>
      </w:r>
    </w:p>
    <w:p w14:paraId="17EE1559" w14:textId="0612AB96" w:rsidR="00D623B5" w:rsidRPr="001C3D20" w:rsidRDefault="00D623B5" w:rsidP="00FE763E">
      <w:pPr>
        <w:adjustRightInd w:val="0"/>
        <w:ind w:left="851"/>
        <w:rPr>
          <w:rFonts w:ascii="Arial" w:hAnsi="Arial" w:cs="Arial"/>
          <w:sz w:val="20"/>
          <w:szCs w:val="20"/>
        </w:rPr>
      </w:pPr>
      <w:r w:rsidRPr="001C3D20">
        <w:rPr>
          <w:rFonts w:ascii="Arial" w:hAnsi="Arial" w:cs="Arial"/>
          <w:sz w:val="20"/>
          <w:szCs w:val="20"/>
        </w:rPr>
        <w:t xml:space="preserve">Obtain from only one of the following </w:t>
      </w:r>
      <w:r w:rsidR="0027790D">
        <w:rPr>
          <w:rFonts w:ascii="Arial" w:hAnsi="Arial" w:cs="Arial"/>
          <w:sz w:val="20"/>
          <w:szCs w:val="20"/>
        </w:rPr>
        <w:t xml:space="preserve">licensed </w:t>
      </w:r>
      <w:r w:rsidRPr="001C3D20">
        <w:rPr>
          <w:rFonts w:ascii="Arial" w:hAnsi="Arial" w:cs="Arial"/>
          <w:sz w:val="20"/>
          <w:szCs w:val="20"/>
        </w:rPr>
        <w:t xml:space="preserve">applicators/installers </w:t>
      </w:r>
    </w:p>
    <w:p w14:paraId="23B5BFB7" w14:textId="3D1A1E13" w:rsidR="00D623B5" w:rsidRPr="001C3D20" w:rsidRDefault="00D623B5" w:rsidP="00FE763E">
      <w:pPr>
        <w:adjustRightInd w:val="0"/>
        <w:ind w:left="851"/>
        <w:rPr>
          <w:rFonts w:ascii="Arial" w:hAnsi="Arial" w:cs="Arial"/>
          <w:sz w:val="20"/>
          <w:szCs w:val="20"/>
        </w:rPr>
      </w:pPr>
      <w:r w:rsidRPr="001C3D20">
        <w:rPr>
          <w:rFonts w:ascii="Arial" w:hAnsi="Arial" w:cs="Arial"/>
          <w:sz w:val="20"/>
          <w:szCs w:val="20"/>
        </w:rPr>
        <w:t xml:space="preserve">Inform CA of selected </w:t>
      </w:r>
      <w:r w:rsidR="0027790D">
        <w:rPr>
          <w:rFonts w:ascii="Arial" w:hAnsi="Arial" w:cs="Arial"/>
          <w:sz w:val="20"/>
          <w:szCs w:val="20"/>
        </w:rPr>
        <w:t xml:space="preserve">licensed </w:t>
      </w:r>
      <w:r w:rsidRPr="001C3D20">
        <w:rPr>
          <w:rFonts w:ascii="Arial" w:hAnsi="Arial" w:cs="Arial"/>
          <w:sz w:val="20"/>
          <w:szCs w:val="20"/>
        </w:rPr>
        <w:t>applicator/installer at an early date.</w:t>
      </w:r>
    </w:p>
    <w:p w14:paraId="0E8894CB" w14:textId="77777777" w:rsidR="00D623B5" w:rsidRDefault="00D623B5" w:rsidP="00FE763E">
      <w:pPr>
        <w:ind w:left="852"/>
        <w:rPr>
          <w:rFonts w:ascii="Arial" w:hAnsi="Arial" w:cs="Arial"/>
          <w:sz w:val="20"/>
          <w:szCs w:val="20"/>
        </w:rPr>
      </w:pPr>
      <w:r w:rsidRPr="001C3D20">
        <w:rPr>
          <w:rFonts w:ascii="Arial" w:hAnsi="Arial" w:cs="Arial"/>
          <w:sz w:val="20"/>
          <w:szCs w:val="20"/>
        </w:rPr>
        <w:t>Select from local companies to support local economy and local employment.</w:t>
      </w:r>
    </w:p>
    <w:p w14:paraId="2E00A422" w14:textId="7D074A25" w:rsidR="0027790D" w:rsidRPr="001C3D20" w:rsidRDefault="0027790D" w:rsidP="00FE763E">
      <w:pPr>
        <w:ind w:left="852"/>
        <w:rPr>
          <w:rFonts w:ascii="Arial" w:hAnsi="Arial" w:cs="Arial"/>
          <w:sz w:val="20"/>
          <w:szCs w:val="20"/>
        </w:rPr>
      </w:pPr>
      <w:r>
        <w:rPr>
          <w:rFonts w:ascii="Arial" w:hAnsi="Arial" w:cs="Arial"/>
          <w:sz w:val="20"/>
          <w:szCs w:val="20"/>
        </w:rPr>
        <w:t xml:space="preserve">Product and installation back-to-back guaranteed only available </w:t>
      </w:r>
      <w:r w:rsidR="00A1756D">
        <w:rPr>
          <w:rFonts w:ascii="Arial" w:hAnsi="Arial" w:cs="Arial"/>
          <w:sz w:val="20"/>
          <w:szCs w:val="20"/>
        </w:rPr>
        <w:t>using licensed applicator/installer.</w:t>
      </w:r>
    </w:p>
    <w:p w14:paraId="28C0E3E6" w14:textId="77777777" w:rsidR="00D623B5" w:rsidRPr="001C3D20" w:rsidRDefault="00D623B5" w:rsidP="00FE763E">
      <w:pPr>
        <w:ind w:left="852"/>
        <w:rPr>
          <w:rFonts w:ascii="Arial" w:hAnsi="Arial" w:cs="Arial"/>
          <w:sz w:val="20"/>
          <w:szCs w:val="20"/>
        </w:rPr>
      </w:pPr>
      <w:r w:rsidRPr="001C3D20">
        <w:rPr>
          <w:rFonts w:ascii="Arial" w:hAnsi="Arial" w:cs="Arial"/>
          <w:sz w:val="20"/>
          <w:szCs w:val="20"/>
        </w:rPr>
        <w:t>See Preliminaries A90 Performance Specification A90/117.</w:t>
      </w:r>
    </w:p>
    <w:p w14:paraId="24682DAB" w14:textId="77777777" w:rsidR="00961D6D" w:rsidRDefault="00961D6D" w:rsidP="00FE763E">
      <w:pPr>
        <w:widowControl w:val="0"/>
        <w:autoSpaceDE w:val="0"/>
        <w:autoSpaceDN w:val="0"/>
        <w:adjustRightInd w:val="0"/>
        <w:ind w:firstLine="851"/>
        <w:contextualSpacing/>
        <w:rPr>
          <w:rFonts w:ascii="Arial" w:hAnsi="Arial" w:cs="Arial"/>
          <w:sz w:val="20"/>
          <w:szCs w:val="20"/>
        </w:rPr>
      </w:pPr>
      <w:r>
        <w:rPr>
          <w:rFonts w:ascii="Arial" w:hAnsi="Arial" w:cs="Arial"/>
          <w:sz w:val="20"/>
          <w:szCs w:val="20"/>
        </w:rPr>
        <w:t>Lists of local c</w:t>
      </w:r>
      <w:r w:rsidRPr="00961D6D">
        <w:rPr>
          <w:rFonts w:ascii="Arial" w:hAnsi="Arial" w:cs="Arial"/>
          <w:sz w:val="20"/>
          <w:szCs w:val="20"/>
        </w:rPr>
        <w:t xml:space="preserve">ertified Installers can be </w:t>
      </w:r>
      <w:r>
        <w:rPr>
          <w:rFonts w:ascii="Arial" w:hAnsi="Arial" w:cs="Arial"/>
          <w:sz w:val="20"/>
          <w:szCs w:val="20"/>
        </w:rPr>
        <w:t>obtained from</w:t>
      </w:r>
      <w:r w:rsidRPr="00961D6D">
        <w:rPr>
          <w:rFonts w:ascii="Arial" w:hAnsi="Arial" w:cs="Arial"/>
          <w:sz w:val="20"/>
          <w:szCs w:val="20"/>
        </w:rPr>
        <w:t xml:space="preserve"> Gemini via website: </w:t>
      </w:r>
    </w:p>
    <w:p w14:paraId="2F666271" w14:textId="06B56EA7" w:rsidR="00254738" w:rsidRPr="00782EA6" w:rsidRDefault="00DD5CF0" w:rsidP="00FE763E">
      <w:pPr>
        <w:widowControl w:val="0"/>
        <w:autoSpaceDE w:val="0"/>
        <w:autoSpaceDN w:val="0"/>
        <w:adjustRightInd w:val="0"/>
        <w:ind w:firstLine="851"/>
        <w:contextualSpacing/>
        <w:rPr>
          <w:rFonts w:ascii="Arial" w:hAnsi="Arial" w:cs="Arial"/>
          <w:sz w:val="20"/>
          <w:szCs w:val="20"/>
        </w:rPr>
      </w:pPr>
      <w:hyperlink r:id="rId14" w:history="1">
        <w:r w:rsidR="00782EA6" w:rsidRPr="002F6338">
          <w:rPr>
            <w:rStyle w:val="Hyperlink"/>
            <w:rFonts w:ascii="Arial" w:hAnsi="Arial" w:cs="Arial"/>
            <w:sz w:val="20"/>
            <w:szCs w:val="20"/>
          </w:rPr>
          <w:t>http://www.geminiadhesivesgroup.com</w:t>
        </w:r>
      </w:hyperlink>
      <w:r w:rsidR="00782EA6">
        <w:rPr>
          <w:rFonts w:ascii="Arial" w:hAnsi="Arial" w:cs="Arial"/>
          <w:sz w:val="20"/>
          <w:szCs w:val="20"/>
        </w:rPr>
        <w:t xml:space="preserve"> </w:t>
      </w:r>
    </w:p>
    <w:p w14:paraId="1E2CBC31" w14:textId="77777777" w:rsidR="00961D6D" w:rsidRDefault="00961D6D" w:rsidP="00FE763E">
      <w:pPr>
        <w:contextualSpacing/>
        <w:rPr>
          <w:rFonts w:ascii="Arial" w:hAnsi="Arial" w:cs="Arial"/>
          <w:sz w:val="20"/>
          <w:szCs w:val="20"/>
        </w:rPr>
      </w:pPr>
    </w:p>
    <w:p w14:paraId="32387971" w14:textId="4B7B0EA0" w:rsidR="005F6811" w:rsidRDefault="005F6811" w:rsidP="00FE763E">
      <w:pPr>
        <w:contextualSpacing/>
        <w:rPr>
          <w:rFonts w:ascii="Arial" w:hAnsi="Arial" w:cs="Arial"/>
          <w:sz w:val="20"/>
          <w:szCs w:val="20"/>
        </w:rPr>
      </w:pPr>
      <w:r>
        <w:rPr>
          <w:rFonts w:ascii="Arial" w:hAnsi="Arial" w:cs="Arial"/>
          <w:sz w:val="20"/>
          <w:szCs w:val="20"/>
        </w:rPr>
        <w:t>645A</w:t>
      </w:r>
      <w:r>
        <w:rPr>
          <w:rFonts w:ascii="Arial" w:hAnsi="Arial" w:cs="Arial"/>
          <w:sz w:val="20"/>
          <w:szCs w:val="20"/>
        </w:rPr>
        <w:tab/>
      </w:r>
      <w:r w:rsidR="00AA6F30">
        <w:rPr>
          <w:rFonts w:ascii="Arial" w:hAnsi="Arial" w:cs="Arial"/>
          <w:sz w:val="20"/>
          <w:szCs w:val="20"/>
        </w:rPr>
        <w:t xml:space="preserve">SPRAY APPLIED </w:t>
      </w:r>
      <w:r w:rsidR="00B3778A">
        <w:rPr>
          <w:rFonts w:ascii="Arial" w:hAnsi="Arial" w:cs="Arial"/>
          <w:sz w:val="20"/>
          <w:szCs w:val="20"/>
        </w:rPr>
        <w:t xml:space="preserve">LOW EMISSIONS </w:t>
      </w:r>
      <w:r>
        <w:rPr>
          <w:rFonts w:ascii="Arial" w:hAnsi="Arial" w:cs="Arial"/>
          <w:sz w:val="20"/>
          <w:szCs w:val="20"/>
        </w:rPr>
        <w:t>CONTACT ADHESIVE:</w:t>
      </w:r>
    </w:p>
    <w:p w14:paraId="6248EF8C" w14:textId="0EFF5F73" w:rsidR="00DD22C5" w:rsidRPr="00384921" w:rsidRDefault="00D02FF8" w:rsidP="00FE763E">
      <w:pPr>
        <w:ind w:left="851"/>
        <w:contextualSpacing/>
        <w:rPr>
          <w:rFonts w:ascii="Arial" w:hAnsi="Arial" w:cs="Arial"/>
          <w:bCs/>
          <w:sz w:val="20"/>
          <w:szCs w:val="20"/>
        </w:rPr>
      </w:pPr>
      <w:r>
        <w:rPr>
          <w:rFonts w:ascii="Arial" w:hAnsi="Arial" w:cs="Arial"/>
          <w:bCs/>
          <w:sz w:val="20"/>
          <w:szCs w:val="20"/>
        </w:rPr>
        <w:t xml:space="preserve">Application: </w:t>
      </w:r>
      <w:r w:rsidR="009B3C50" w:rsidRPr="009B3C50">
        <w:rPr>
          <w:rFonts w:ascii="Arial" w:hAnsi="Arial" w:cs="Arial"/>
          <w:bCs/>
          <w:sz w:val="20"/>
          <w:szCs w:val="20"/>
        </w:rPr>
        <w:t>[</w:t>
      </w:r>
      <w:r w:rsidR="00DD22C5" w:rsidRPr="00946367">
        <w:rPr>
          <w:rFonts w:ascii="Arial" w:hAnsi="Arial" w:cs="Arial"/>
          <w:bCs/>
          <w:color w:val="0000FF"/>
          <w:sz w:val="20"/>
          <w:szCs w:val="20"/>
        </w:rPr>
        <w:t xml:space="preserve">Securing flexible cove former </w:t>
      </w:r>
      <w:r w:rsidR="00DD22C5">
        <w:rPr>
          <w:rFonts w:ascii="Arial" w:hAnsi="Arial" w:cs="Arial"/>
          <w:bCs/>
          <w:color w:val="0000FF"/>
          <w:sz w:val="20"/>
          <w:szCs w:val="20"/>
        </w:rPr>
        <w:t xml:space="preserve">for floors </w:t>
      </w:r>
      <w:r w:rsidR="00DD22C5" w:rsidRPr="00946367">
        <w:rPr>
          <w:rFonts w:ascii="Arial" w:hAnsi="Arial" w:cs="Arial"/>
          <w:bCs/>
          <w:color w:val="0000FF"/>
          <w:sz w:val="20"/>
          <w:szCs w:val="20"/>
        </w:rPr>
        <w:t>to M50/740A</w:t>
      </w:r>
      <w:r w:rsidR="00DD22C5" w:rsidRPr="009B3C50">
        <w:rPr>
          <w:rFonts w:ascii="Arial" w:hAnsi="Arial" w:cs="Arial"/>
          <w:bCs/>
          <w:sz w:val="20"/>
          <w:szCs w:val="20"/>
        </w:rPr>
        <w:t>]</w:t>
      </w:r>
    </w:p>
    <w:p w14:paraId="763AD7DA" w14:textId="25E915F4" w:rsidR="0091214E" w:rsidRDefault="0091214E" w:rsidP="00FE763E">
      <w:pPr>
        <w:widowControl w:val="0"/>
        <w:autoSpaceDE w:val="0"/>
        <w:autoSpaceDN w:val="0"/>
        <w:adjustRightInd w:val="0"/>
        <w:ind w:left="851"/>
        <w:contextualSpacing/>
        <w:rPr>
          <w:rFonts w:ascii="Arial" w:hAnsi="Arial" w:cs="Arial"/>
          <w:sz w:val="20"/>
          <w:szCs w:val="20"/>
        </w:rPr>
      </w:pPr>
      <w:r>
        <w:rPr>
          <w:rFonts w:ascii="Arial" w:hAnsi="Arial" w:cs="Arial"/>
          <w:sz w:val="20"/>
          <w:szCs w:val="20"/>
        </w:rPr>
        <w:t xml:space="preserve">Suitable conditions: </w:t>
      </w:r>
      <w:r w:rsidR="009B3C50" w:rsidRPr="009B3C50">
        <w:rPr>
          <w:rFonts w:ascii="Arial" w:hAnsi="Arial" w:cs="Arial"/>
          <w:color w:val="0000FF"/>
          <w:sz w:val="20"/>
          <w:szCs w:val="20"/>
        </w:rPr>
        <w:t>__________</w:t>
      </w:r>
    </w:p>
    <w:p w14:paraId="69693BED" w14:textId="77777777" w:rsidR="005F6811" w:rsidRPr="005F7EDF" w:rsidRDefault="005F6811" w:rsidP="00FE763E">
      <w:pPr>
        <w:widowControl w:val="0"/>
        <w:autoSpaceDE w:val="0"/>
        <w:autoSpaceDN w:val="0"/>
        <w:adjustRightInd w:val="0"/>
        <w:ind w:left="851"/>
        <w:contextualSpacing/>
        <w:rPr>
          <w:rFonts w:ascii="Arial" w:hAnsi="Arial" w:cs="Arial"/>
          <w:sz w:val="20"/>
          <w:szCs w:val="20"/>
        </w:rPr>
      </w:pPr>
      <w:r w:rsidRPr="00EA0756">
        <w:rPr>
          <w:rFonts w:ascii="Arial" w:hAnsi="Arial" w:cs="Arial"/>
          <w:sz w:val="20"/>
          <w:szCs w:val="20"/>
        </w:rPr>
        <w:t xml:space="preserve">Manufacturer: </w:t>
      </w:r>
      <w:r w:rsidRPr="00A25AC4">
        <w:rPr>
          <w:rFonts w:ascii="Arial" w:hAnsi="Arial"/>
          <w:sz w:val="20"/>
        </w:rPr>
        <w:t>Gemini Adhesives Ltd.</w:t>
      </w:r>
      <w:r w:rsidRPr="00EA0756">
        <w:rPr>
          <w:rFonts w:ascii="Arial" w:hAnsi="Arial" w:cs="Arial"/>
          <w:sz w:val="20"/>
          <w:szCs w:val="20"/>
        </w:rPr>
        <w:t xml:space="preserve"> </w:t>
      </w:r>
      <w:r w:rsidRPr="005F7EDF">
        <w:rPr>
          <w:rFonts w:ascii="Arial" w:hAnsi="Arial" w:cs="Arial"/>
          <w:sz w:val="20"/>
          <w:szCs w:val="20"/>
        </w:rPr>
        <w:t>New Building, Top Road, Osgathorpe Leicestershire, LE12 9TB</w:t>
      </w:r>
    </w:p>
    <w:p w14:paraId="052CEF55" w14:textId="77777777" w:rsidR="005F6811" w:rsidRPr="00A25AC4" w:rsidRDefault="005F6811" w:rsidP="00FE763E">
      <w:pPr>
        <w:widowControl w:val="0"/>
        <w:autoSpaceDE w:val="0"/>
        <w:autoSpaceDN w:val="0"/>
        <w:adjustRightInd w:val="0"/>
        <w:ind w:left="851"/>
        <w:contextualSpacing/>
        <w:rPr>
          <w:rFonts w:ascii="Arial" w:hAnsi="Arial"/>
          <w:sz w:val="20"/>
        </w:rPr>
      </w:pPr>
      <w:r w:rsidRPr="00A25AC4">
        <w:rPr>
          <w:rFonts w:ascii="Arial" w:hAnsi="Arial"/>
          <w:sz w:val="20"/>
        </w:rPr>
        <w:t>Free phone: 0800 3284267</w:t>
      </w:r>
      <w:r w:rsidRPr="00A25AC4">
        <w:rPr>
          <w:rFonts w:ascii="Arial" w:hAnsi="Arial"/>
          <w:sz w:val="20"/>
        </w:rPr>
        <w:tab/>
        <w:t>T</w:t>
      </w:r>
      <w:r w:rsidRPr="00A25AC4">
        <w:rPr>
          <w:rFonts w:ascii="Arial" w:hAnsi="Arial"/>
          <w:sz w:val="20"/>
        </w:rPr>
        <w:tab/>
        <w:t>01530 224712</w:t>
      </w:r>
      <w:r w:rsidRPr="00A25AC4">
        <w:rPr>
          <w:rFonts w:ascii="Arial" w:hAnsi="Arial"/>
          <w:sz w:val="20"/>
        </w:rPr>
        <w:tab/>
        <w:t>F</w:t>
      </w:r>
      <w:r w:rsidRPr="00A25AC4">
        <w:rPr>
          <w:rFonts w:ascii="Arial" w:hAnsi="Arial"/>
          <w:sz w:val="20"/>
        </w:rPr>
        <w:tab/>
        <w:t>01530 223514</w:t>
      </w:r>
    </w:p>
    <w:p w14:paraId="27E64980" w14:textId="7AAE7804" w:rsidR="005F6811" w:rsidRPr="00782EA6" w:rsidRDefault="005F6811" w:rsidP="00FE763E">
      <w:pPr>
        <w:widowControl w:val="0"/>
        <w:autoSpaceDE w:val="0"/>
        <w:autoSpaceDN w:val="0"/>
        <w:adjustRightInd w:val="0"/>
        <w:ind w:left="851"/>
        <w:contextualSpacing/>
        <w:rPr>
          <w:rFonts w:ascii="Arial" w:hAnsi="Arial"/>
          <w:sz w:val="20"/>
          <w:u w:val="single"/>
        </w:rPr>
      </w:pPr>
      <w:r w:rsidRPr="00A25AC4">
        <w:rPr>
          <w:rFonts w:ascii="Arial" w:hAnsi="Arial"/>
          <w:sz w:val="20"/>
        </w:rPr>
        <w:t>E</w:t>
      </w:r>
      <w:r w:rsidRPr="00A25AC4">
        <w:rPr>
          <w:rFonts w:ascii="Arial" w:hAnsi="Arial"/>
          <w:sz w:val="20"/>
        </w:rPr>
        <w:tab/>
      </w:r>
      <w:hyperlink r:id="rId15" w:history="1">
        <w:r w:rsidR="00782EA6" w:rsidRPr="002F6338">
          <w:rPr>
            <w:rStyle w:val="Hyperlink"/>
            <w:rFonts w:ascii="Arial" w:hAnsi="Arial"/>
            <w:sz w:val="20"/>
          </w:rPr>
          <w:t>info@geminiadhesivesgroup.com</w:t>
        </w:r>
      </w:hyperlink>
      <w:r w:rsidR="00782EA6">
        <w:rPr>
          <w:rFonts w:ascii="Arial" w:hAnsi="Arial"/>
          <w:sz w:val="20"/>
        </w:rPr>
        <w:t xml:space="preserve"> </w:t>
      </w:r>
      <w:r w:rsidR="00782EA6">
        <w:rPr>
          <w:rFonts w:ascii="Arial" w:hAnsi="Arial"/>
          <w:sz w:val="20"/>
        </w:rPr>
        <w:tab/>
        <w:t>W</w:t>
      </w:r>
      <w:r w:rsidR="00782EA6">
        <w:rPr>
          <w:rFonts w:ascii="Arial" w:hAnsi="Arial"/>
          <w:sz w:val="20"/>
        </w:rPr>
        <w:tab/>
      </w:r>
      <w:r w:rsidR="00254738" w:rsidRPr="00A84AFB">
        <w:rPr>
          <w:rFonts w:ascii="Arial" w:hAnsi="Arial" w:cs="Arial"/>
          <w:color w:val="0000FF"/>
          <w:sz w:val="20"/>
          <w:szCs w:val="20"/>
          <w:u w:val="single" w:color="0000FF"/>
        </w:rPr>
        <w:t>www.geminiadhesivesgroup.com</w:t>
      </w:r>
    </w:p>
    <w:p w14:paraId="489E8120" w14:textId="56455863" w:rsidR="005F6811" w:rsidRPr="00A832D4" w:rsidRDefault="004F64E9" w:rsidP="00FE763E">
      <w:pPr>
        <w:ind w:left="851"/>
        <w:contextualSpacing/>
        <w:rPr>
          <w:rFonts w:ascii="Arial" w:hAnsi="Arial" w:cs="Arial"/>
          <w:sz w:val="20"/>
          <w:szCs w:val="20"/>
        </w:rPr>
      </w:pPr>
      <w:r>
        <w:rPr>
          <w:rFonts w:ascii="Arial" w:hAnsi="Arial" w:cs="Arial"/>
          <w:sz w:val="20"/>
          <w:szCs w:val="20"/>
        </w:rPr>
        <w:t xml:space="preserve">Product Reference: </w:t>
      </w:r>
      <w:r w:rsidR="005F6811" w:rsidRPr="00A832D4">
        <w:rPr>
          <w:rFonts w:ascii="Arial" w:hAnsi="Arial" w:cs="Arial"/>
          <w:sz w:val="20"/>
          <w:szCs w:val="20"/>
        </w:rPr>
        <w:t>Grabfast Gold Spray Adhesive</w:t>
      </w:r>
    </w:p>
    <w:p w14:paraId="0CA5011C" w14:textId="68031705" w:rsidR="00946367" w:rsidRDefault="00946367" w:rsidP="00FE763E">
      <w:pPr>
        <w:ind w:left="851"/>
        <w:contextualSpacing/>
        <w:rPr>
          <w:rFonts w:ascii="Arial" w:hAnsi="Arial" w:cs="Arial"/>
          <w:sz w:val="20"/>
          <w:szCs w:val="20"/>
        </w:rPr>
      </w:pPr>
      <w:r w:rsidRPr="00EA0756">
        <w:rPr>
          <w:rFonts w:ascii="Arial" w:hAnsi="Arial" w:cs="Arial"/>
          <w:sz w:val="20"/>
          <w:szCs w:val="20"/>
        </w:rPr>
        <w:t>Application rate:</w:t>
      </w:r>
      <w:r>
        <w:rPr>
          <w:rFonts w:ascii="Arial" w:hAnsi="Arial" w:cs="Arial"/>
          <w:sz w:val="20"/>
          <w:szCs w:val="20"/>
        </w:rPr>
        <w:t xml:space="preserve"> Contact Gemini Adhesives Ltd.</w:t>
      </w:r>
    </w:p>
    <w:p w14:paraId="0294FBCA" w14:textId="41A4E942" w:rsidR="00482E95" w:rsidRDefault="00482E95" w:rsidP="00FE763E">
      <w:pPr>
        <w:widowControl w:val="0"/>
        <w:autoSpaceDE w:val="0"/>
        <w:autoSpaceDN w:val="0"/>
        <w:adjustRightInd w:val="0"/>
        <w:ind w:left="851"/>
        <w:contextualSpacing/>
        <w:rPr>
          <w:rFonts w:ascii="Arial" w:hAnsi="Arial" w:cs="Arial"/>
          <w:sz w:val="20"/>
          <w:szCs w:val="20"/>
        </w:rPr>
      </w:pPr>
      <w:r>
        <w:rPr>
          <w:rFonts w:ascii="Arial" w:hAnsi="Arial" w:cs="Arial"/>
          <w:sz w:val="20"/>
          <w:szCs w:val="20"/>
        </w:rPr>
        <w:t>Delivery: in returnable steel containers</w:t>
      </w:r>
      <w:r w:rsidR="00011EE9">
        <w:rPr>
          <w:rFonts w:ascii="Arial" w:hAnsi="Arial" w:cs="Arial"/>
          <w:sz w:val="20"/>
          <w:szCs w:val="20"/>
        </w:rPr>
        <w:t>: See M50/850.</w:t>
      </w:r>
    </w:p>
    <w:p w14:paraId="73F2C87B" w14:textId="45A8D8D5" w:rsidR="00FA6CAD" w:rsidRPr="00946367" w:rsidRDefault="00FA6CAD" w:rsidP="00FE763E">
      <w:pPr>
        <w:ind w:left="851"/>
        <w:contextualSpacing/>
        <w:rPr>
          <w:rFonts w:ascii="Arial" w:hAnsi="Arial" w:cs="Arial"/>
          <w:bCs/>
          <w:sz w:val="20"/>
          <w:szCs w:val="20"/>
        </w:rPr>
      </w:pPr>
      <w:r>
        <w:rPr>
          <w:rFonts w:ascii="Arial" w:hAnsi="Arial" w:cs="Arial"/>
          <w:bCs/>
          <w:sz w:val="20"/>
          <w:szCs w:val="20"/>
        </w:rPr>
        <w:t xml:space="preserve">Protection: to avoid over spray of adhesive onto any finished </w:t>
      </w:r>
      <w:r w:rsidR="009B3C50" w:rsidRPr="009B3C50">
        <w:rPr>
          <w:rFonts w:ascii="Arial" w:hAnsi="Arial" w:cs="Arial"/>
          <w:bCs/>
          <w:sz w:val="20"/>
          <w:szCs w:val="20"/>
        </w:rPr>
        <w:t>[</w:t>
      </w:r>
      <w:r w:rsidRPr="00946367">
        <w:rPr>
          <w:rFonts w:ascii="Arial" w:hAnsi="Arial" w:cs="Arial"/>
          <w:bCs/>
          <w:color w:val="0000FF"/>
          <w:sz w:val="20"/>
          <w:szCs w:val="20"/>
        </w:rPr>
        <w:t>wall and floor</w:t>
      </w:r>
      <w:r w:rsidR="009B3C50" w:rsidRPr="009B3C50">
        <w:rPr>
          <w:rFonts w:ascii="Arial" w:hAnsi="Arial" w:cs="Arial"/>
          <w:bCs/>
          <w:sz w:val="20"/>
          <w:szCs w:val="20"/>
        </w:rPr>
        <w:t>]</w:t>
      </w:r>
      <w:r>
        <w:rPr>
          <w:rFonts w:ascii="Arial" w:hAnsi="Arial" w:cs="Arial"/>
          <w:bCs/>
          <w:sz w:val="20"/>
          <w:szCs w:val="20"/>
        </w:rPr>
        <w:t xml:space="preserve"> covering</w:t>
      </w:r>
    </w:p>
    <w:p w14:paraId="1A2CBC4E" w14:textId="298720C2" w:rsidR="00FA6CAD" w:rsidRDefault="00FA6CAD" w:rsidP="00FE763E">
      <w:pPr>
        <w:widowControl w:val="0"/>
        <w:autoSpaceDE w:val="0"/>
        <w:autoSpaceDN w:val="0"/>
        <w:adjustRightInd w:val="0"/>
        <w:ind w:left="851"/>
        <w:contextualSpacing/>
        <w:rPr>
          <w:rFonts w:ascii="Arial" w:hAnsi="Arial" w:cs="Arial"/>
          <w:sz w:val="20"/>
          <w:szCs w:val="20"/>
        </w:rPr>
      </w:pPr>
      <w:r>
        <w:rPr>
          <w:rFonts w:ascii="Arial" w:hAnsi="Arial" w:cs="Arial"/>
          <w:sz w:val="20"/>
          <w:szCs w:val="20"/>
        </w:rPr>
        <w:t xml:space="preserve">Application: See </w:t>
      </w:r>
      <w:r w:rsidR="009B3C50" w:rsidRPr="009B3C50">
        <w:rPr>
          <w:rFonts w:ascii="Arial" w:hAnsi="Arial" w:cs="Arial"/>
          <w:sz w:val="20"/>
          <w:szCs w:val="20"/>
        </w:rPr>
        <w:t>[</w:t>
      </w:r>
      <w:r w:rsidR="00FC19CC">
        <w:rPr>
          <w:rFonts w:ascii="Arial" w:hAnsi="Arial" w:cs="Arial"/>
          <w:color w:val="0000FF"/>
          <w:sz w:val="20"/>
          <w:szCs w:val="20"/>
        </w:rPr>
        <w:t>M50/740A</w:t>
      </w:r>
      <w:r w:rsidR="009B3C50" w:rsidRPr="009B3C50">
        <w:rPr>
          <w:rFonts w:ascii="Arial" w:hAnsi="Arial" w:cs="Arial"/>
          <w:sz w:val="20"/>
          <w:szCs w:val="20"/>
        </w:rPr>
        <w:t>]</w:t>
      </w:r>
    </w:p>
    <w:p w14:paraId="6EEA3D3D" w14:textId="77777777" w:rsidR="003959E0" w:rsidRPr="009B3FCD" w:rsidRDefault="003959E0" w:rsidP="00FE763E">
      <w:pPr>
        <w:widowControl w:val="0"/>
        <w:autoSpaceDE w:val="0"/>
        <w:autoSpaceDN w:val="0"/>
        <w:adjustRightInd w:val="0"/>
        <w:ind w:left="851"/>
        <w:rPr>
          <w:rFonts w:ascii="Arial" w:hAnsi="Arial" w:cs="Arial"/>
          <w:sz w:val="20"/>
          <w:szCs w:val="20"/>
        </w:rPr>
      </w:pPr>
      <w:r w:rsidRPr="009B3FCD">
        <w:rPr>
          <w:rFonts w:ascii="Arial" w:hAnsi="Arial" w:cs="Arial"/>
          <w:sz w:val="20"/>
          <w:szCs w:val="20"/>
        </w:rPr>
        <w:t>Contact adhesive will be secure immediately when applied correctly, however the adhesive will not be fully cured.</w:t>
      </w:r>
    </w:p>
    <w:p w14:paraId="7A222CA3" w14:textId="66FE0974" w:rsidR="005F6811" w:rsidRDefault="005F6811" w:rsidP="00FE763E">
      <w:pPr>
        <w:widowControl w:val="0"/>
        <w:autoSpaceDE w:val="0"/>
        <w:autoSpaceDN w:val="0"/>
        <w:adjustRightInd w:val="0"/>
        <w:ind w:left="851"/>
        <w:rPr>
          <w:rFonts w:ascii="Arial" w:hAnsi="Arial" w:cs="Arial"/>
          <w:sz w:val="20"/>
          <w:szCs w:val="20"/>
        </w:rPr>
      </w:pPr>
      <w:r>
        <w:rPr>
          <w:rFonts w:ascii="Arial" w:hAnsi="Arial" w:cs="Arial"/>
          <w:sz w:val="20"/>
          <w:szCs w:val="20"/>
        </w:rPr>
        <w:t>D</w:t>
      </w:r>
      <w:r w:rsidRPr="00791ACD">
        <w:rPr>
          <w:rFonts w:ascii="Arial" w:hAnsi="Arial" w:cs="Arial"/>
          <w:sz w:val="20"/>
          <w:szCs w:val="20"/>
        </w:rPr>
        <w:t>elay between applying coving</w:t>
      </w:r>
      <w:r w:rsidR="003959E0">
        <w:rPr>
          <w:rFonts w:ascii="Arial" w:hAnsi="Arial" w:cs="Arial"/>
          <w:sz w:val="20"/>
          <w:szCs w:val="20"/>
        </w:rPr>
        <w:t>,</w:t>
      </w:r>
      <w:r w:rsidRPr="00791ACD">
        <w:rPr>
          <w:rFonts w:ascii="Arial" w:hAnsi="Arial" w:cs="Arial"/>
          <w:sz w:val="20"/>
          <w:szCs w:val="20"/>
        </w:rPr>
        <w:t xml:space="preserve"> capping</w:t>
      </w:r>
      <w:r w:rsidR="00FA6CAD">
        <w:rPr>
          <w:rFonts w:ascii="Arial" w:hAnsi="Arial" w:cs="Arial"/>
          <w:sz w:val="20"/>
          <w:szCs w:val="20"/>
        </w:rPr>
        <w:t xml:space="preserve"> and flooring</w:t>
      </w:r>
      <w:r>
        <w:rPr>
          <w:rFonts w:ascii="Arial" w:hAnsi="Arial" w:cs="Arial"/>
          <w:sz w:val="20"/>
          <w:szCs w:val="20"/>
        </w:rPr>
        <w:t>: No delay.</w:t>
      </w:r>
    </w:p>
    <w:p w14:paraId="3ABD9510" w14:textId="69310F81" w:rsidR="00FA6CAD" w:rsidRPr="00791ACD" w:rsidRDefault="00FA6CAD" w:rsidP="00FE763E">
      <w:pPr>
        <w:widowControl w:val="0"/>
        <w:autoSpaceDE w:val="0"/>
        <w:autoSpaceDN w:val="0"/>
        <w:adjustRightInd w:val="0"/>
        <w:ind w:left="851"/>
        <w:rPr>
          <w:rFonts w:ascii="Arial" w:hAnsi="Arial" w:cs="Arial"/>
          <w:sz w:val="20"/>
          <w:szCs w:val="20"/>
        </w:rPr>
      </w:pPr>
      <w:r>
        <w:rPr>
          <w:rFonts w:ascii="Arial" w:hAnsi="Arial" w:cs="Arial"/>
          <w:sz w:val="20"/>
          <w:szCs w:val="20"/>
        </w:rPr>
        <w:t>Delay between laying flooring and following trade having access: 24 hours</w:t>
      </w:r>
    </w:p>
    <w:p w14:paraId="3B97B978" w14:textId="6E9561EA" w:rsidR="005F6811" w:rsidRDefault="00011EE9" w:rsidP="00FE763E">
      <w:pPr>
        <w:ind w:left="851"/>
        <w:contextualSpacing/>
        <w:rPr>
          <w:rFonts w:ascii="Arial" w:hAnsi="Arial" w:cs="Arial"/>
          <w:sz w:val="20"/>
          <w:szCs w:val="20"/>
        </w:rPr>
      </w:pPr>
      <w:r>
        <w:rPr>
          <w:rFonts w:ascii="Arial" w:hAnsi="Arial" w:cs="Arial"/>
          <w:sz w:val="20"/>
          <w:szCs w:val="20"/>
        </w:rPr>
        <w:t>Packaging waste: Returnable adhesive containers: See M50/850.</w:t>
      </w:r>
    </w:p>
    <w:p w14:paraId="15973AD2" w14:textId="77777777" w:rsidR="00011EE9" w:rsidRDefault="00011EE9" w:rsidP="00FE763E">
      <w:pPr>
        <w:contextualSpacing/>
        <w:rPr>
          <w:rFonts w:ascii="Arial" w:hAnsi="Arial" w:cs="Arial"/>
          <w:sz w:val="20"/>
          <w:szCs w:val="20"/>
        </w:rPr>
      </w:pPr>
    </w:p>
    <w:p w14:paraId="3AF2B5B3" w14:textId="3DC387DC" w:rsidR="00AA6F30" w:rsidRDefault="00AA6F30" w:rsidP="00FE763E">
      <w:pPr>
        <w:contextualSpacing/>
        <w:rPr>
          <w:rFonts w:ascii="Arial" w:hAnsi="Arial" w:cs="Arial"/>
          <w:sz w:val="20"/>
          <w:szCs w:val="20"/>
        </w:rPr>
      </w:pPr>
      <w:r>
        <w:rPr>
          <w:rFonts w:ascii="Arial" w:hAnsi="Arial" w:cs="Arial"/>
          <w:sz w:val="20"/>
          <w:szCs w:val="20"/>
        </w:rPr>
        <w:t>645B</w:t>
      </w:r>
      <w:r>
        <w:rPr>
          <w:rFonts w:ascii="Arial" w:hAnsi="Arial" w:cs="Arial"/>
          <w:sz w:val="20"/>
          <w:szCs w:val="20"/>
        </w:rPr>
        <w:tab/>
      </w:r>
      <w:r w:rsidR="0091214E">
        <w:rPr>
          <w:rFonts w:ascii="Arial" w:hAnsi="Arial" w:cs="Arial"/>
          <w:sz w:val="20"/>
          <w:szCs w:val="20"/>
        </w:rPr>
        <w:t xml:space="preserve">ROLLER APPLIED </w:t>
      </w:r>
      <w:r w:rsidR="008F10B5">
        <w:rPr>
          <w:rFonts w:ascii="Arial" w:hAnsi="Arial" w:cs="Arial"/>
          <w:sz w:val="20"/>
          <w:szCs w:val="20"/>
        </w:rPr>
        <w:t xml:space="preserve">WATER BASED </w:t>
      </w:r>
      <w:r>
        <w:rPr>
          <w:rFonts w:ascii="Arial" w:hAnsi="Arial" w:cs="Arial"/>
          <w:sz w:val="20"/>
          <w:szCs w:val="20"/>
        </w:rPr>
        <w:t>CONTACT ADHESIVE:</w:t>
      </w:r>
    </w:p>
    <w:p w14:paraId="347A6759" w14:textId="221A94A4" w:rsidR="00456222" w:rsidRPr="00FC19CC" w:rsidRDefault="00AA6F30" w:rsidP="00FE763E">
      <w:pPr>
        <w:ind w:left="851"/>
        <w:contextualSpacing/>
        <w:rPr>
          <w:rFonts w:ascii="Arial" w:hAnsi="Arial" w:cs="Arial"/>
          <w:bCs/>
          <w:sz w:val="20"/>
          <w:szCs w:val="20"/>
        </w:rPr>
      </w:pPr>
      <w:r>
        <w:rPr>
          <w:rFonts w:ascii="Arial" w:hAnsi="Arial" w:cs="Arial"/>
          <w:bCs/>
          <w:sz w:val="20"/>
          <w:szCs w:val="20"/>
        </w:rPr>
        <w:t xml:space="preserve">Application: </w:t>
      </w:r>
      <w:r w:rsidR="009B3C50" w:rsidRPr="009B3C50">
        <w:rPr>
          <w:rFonts w:ascii="Arial" w:hAnsi="Arial" w:cs="Arial"/>
          <w:bCs/>
          <w:sz w:val="20"/>
          <w:szCs w:val="20"/>
        </w:rPr>
        <w:t>[</w:t>
      </w:r>
      <w:r w:rsidR="00456222" w:rsidRPr="00946367">
        <w:rPr>
          <w:rFonts w:ascii="Arial" w:hAnsi="Arial" w:cs="Arial"/>
          <w:bCs/>
          <w:color w:val="0000FF"/>
          <w:sz w:val="20"/>
          <w:szCs w:val="20"/>
        </w:rPr>
        <w:t xml:space="preserve">Securing flexible cove former </w:t>
      </w:r>
      <w:r w:rsidR="00456222">
        <w:rPr>
          <w:rFonts w:ascii="Arial" w:hAnsi="Arial" w:cs="Arial"/>
          <w:bCs/>
          <w:color w:val="0000FF"/>
          <w:sz w:val="20"/>
          <w:szCs w:val="20"/>
        </w:rPr>
        <w:t xml:space="preserve">for floors </w:t>
      </w:r>
      <w:r w:rsidR="00456222" w:rsidRPr="00946367">
        <w:rPr>
          <w:rFonts w:ascii="Arial" w:hAnsi="Arial" w:cs="Arial"/>
          <w:bCs/>
          <w:color w:val="0000FF"/>
          <w:sz w:val="20"/>
          <w:szCs w:val="20"/>
        </w:rPr>
        <w:t>to M50/740A</w:t>
      </w:r>
      <w:r w:rsidR="00456222" w:rsidRPr="009B3C50">
        <w:rPr>
          <w:rFonts w:ascii="Arial" w:hAnsi="Arial" w:cs="Arial"/>
          <w:bCs/>
          <w:sz w:val="20"/>
          <w:szCs w:val="20"/>
        </w:rPr>
        <w:t>]</w:t>
      </w:r>
    </w:p>
    <w:p w14:paraId="3E2D0E2C" w14:textId="5382742D" w:rsidR="0091214E" w:rsidRDefault="0091214E" w:rsidP="00FE763E">
      <w:pPr>
        <w:widowControl w:val="0"/>
        <w:autoSpaceDE w:val="0"/>
        <w:autoSpaceDN w:val="0"/>
        <w:adjustRightInd w:val="0"/>
        <w:ind w:left="851"/>
        <w:contextualSpacing/>
        <w:rPr>
          <w:rFonts w:ascii="Arial" w:hAnsi="Arial" w:cs="Arial"/>
          <w:sz w:val="20"/>
          <w:szCs w:val="20"/>
        </w:rPr>
      </w:pPr>
      <w:r>
        <w:rPr>
          <w:rFonts w:ascii="Arial" w:hAnsi="Arial" w:cs="Arial"/>
          <w:sz w:val="20"/>
          <w:szCs w:val="20"/>
        </w:rPr>
        <w:t xml:space="preserve">Suitable conditions: </w:t>
      </w:r>
      <w:r w:rsidR="009B3C50" w:rsidRPr="009B3C50">
        <w:rPr>
          <w:rFonts w:ascii="Arial" w:hAnsi="Arial" w:cs="Arial"/>
          <w:color w:val="0000FF"/>
          <w:sz w:val="20"/>
          <w:szCs w:val="20"/>
        </w:rPr>
        <w:t>__________</w:t>
      </w:r>
    </w:p>
    <w:p w14:paraId="6734A5EE" w14:textId="77777777" w:rsidR="00AA6F30" w:rsidRPr="005F7EDF" w:rsidRDefault="00AA6F30" w:rsidP="00FE763E">
      <w:pPr>
        <w:widowControl w:val="0"/>
        <w:autoSpaceDE w:val="0"/>
        <w:autoSpaceDN w:val="0"/>
        <w:adjustRightInd w:val="0"/>
        <w:ind w:left="851"/>
        <w:contextualSpacing/>
        <w:rPr>
          <w:rFonts w:ascii="Arial" w:hAnsi="Arial" w:cs="Arial"/>
          <w:sz w:val="20"/>
          <w:szCs w:val="20"/>
        </w:rPr>
      </w:pPr>
      <w:r w:rsidRPr="00EA0756">
        <w:rPr>
          <w:rFonts w:ascii="Arial" w:hAnsi="Arial" w:cs="Arial"/>
          <w:sz w:val="20"/>
          <w:szCs w:val="20"/>
        </w:rPr>
        <w:t xml:space="preserve">Manufacturer: </w:t>
      </w:r>
      <w:r w:rsidRPr="00A25AC4">
        <w:rPr>
          <w:rFonts w:ascii="Arial" w:hAnsi="Arial"/>
          <w:sz w:val="20"/>
        </w:rPr>
        <w:t>Gemini Adhesives Ltd.</w:t>
      </w:r>
      <w:r w:rsidRPr="00EA0756">
        <w:rPr>
          <w:rFonts w:ascii="Arial" w:hAnsi="Arial" w:cs="Arial"/>
          <w:sz w:val="20"/>
          <w:szCs w:val="20"/>
        </w:rPr>
        <w:t xml:space="preserve"> </w:t>
      </w:r>
      <w:r w:rsidRPr="005F7EDF">
        <w:rPr>
          <w:rFonts w:ascii="Arial" w:hAnsi="Arial" w:cs="Arial"/>
          <w:sz w:val="20"/>
          <w:szCs w:val="20"/>
        </w:rPr>
        <w:t>New Building, Top Road, Osgathorpe Leicestershire, LE12 9TB</w:t>
      </w:r>
    </w:p>
    <w:p w14:paraId="69CE828F" w14:textId="77777777" w:rsidR="00AA6F30" w:rsidRPr="00A25AC4" w:rsidRDefault="00AA6F30" w:rsidP="00FE763E">
      <w:pPr>
        <w:widowControl w:val="0"/>
        <w:autoSpaceDE w:val="0"/>
        <w:autoSpaceDN w:val="0"/>
        <w:adjustRightInd w:val="0"/>
        <w:ind w:left="851"/>
        <w:contextualSpacing/>
        <w:rPr>
          <w:rFonts w:ascii="Arial" w:hAnsi="Arial"/>
          <w:sz w:val="20"/>
        </w:rPr>
      </w:pPr>
      <w:r w:rsidRPr="00A25AC4">
        <w:rPr>
          <w:rFonts w:ascii="Arial" w:hAnsi="Arial"/>
          <w:sz w:val="20"/>
        </w:rPr>
        <w:t>Free phone: 0800 3284267</w:t>
      </w:r>
      <w:r w:rsidRPr="00A25AC4">
        <w:rPr>
          <w:rFonts w:ascii="Arial" w:hAnsi="Arial"/>
          <w:sz w:val="20"/>
        </w:rPr>
        <w:tab/>
        <w:t>T</w:t>
      </w:r>
      <w:r w:rsidRPr="00A25AC4">
        <w:rPr>
          <w:rFonts w:ascii="Arial" w:hAnsi="Arial"/>
          <w:sz w:val="20"/>
        </w:rPr>
        <w:tab/>
        <w:t>01530 224712</w:t>
      </w:r>
      <w:r w:rsidRPr="00A25AC4">
        <w:rPr>
          <w:rFonts w:ascii="Arial" w:hAnsi="Arial"/>
          <w:sz w:val="20"/>
        </w:rPr>
        <w:tab/>
        <w:t>F</w:t>
      </w:r>
      <w:r w:rsidRPr="00A25AC4">
        <w:rPr>
          <w:rFonts w:ascii="Arial" w:hAnsi="Arial"/>
          <w:sz w:val="20"/>
        </w:rPr>
        <w:tab/>
        <w:t>01530 223514</w:t>
      </w:r>
    </w:p>
    <w:p w14:paraId="23C247FD" w14:textId="7045E15C" w:rsidR="009369E1" w:rsidRPr="00782EA6" w:rsidRDefault="009369E1" w:rsidP="00FE763E">
      <w:pPr>
        <w:widowControl w:val="0"/>
        <w:autoSpaceDE w:val="0"/>
        <w:autoSpaceDN w:val="0"/>
        <w:adjustRightInd w:val="0"/>
        <w:ind w:left="851"/>
        <w:contextualSpacing/>
        <w:rPr>
          <w:rFonts w:ascii="Arial" w:hAnsi="Arial"/>
          <w:sz w:val="20"/>
          <w:u w:val="single"/>
        </w:rPr>
      </w:pPr>
      <w:r w:rsidRPr="00A25AC4">
        <w:rPr>
          <w:rFonts w:ascii="Arial" w:hAnsi="Arial"/>
          <w:sz w:val="20"/>
        </w:rPr>
        <w:t>E</w:t>
      </w:r>
      <w:r w:rsidRPr="00A25AC4">
        <w:rPr>
          <w:rFonts w:ascii="Arial" w:hAnsi="Arial"/>
          <w:sz w:val="20"/>
        </w:rPr>
        <w:tab/>
      </w:r>
      <w:hyperlink r:id="rId16" w:history="1">
        <w:r w:rsidR="00782EA6" w:rsidRPr="002F6338">
          <w:rPr>
            <w:rStyle w:val="Hyperlink"/>
            <w:rFonts w:ascii="Arial" w:hAnsi="Arial"/>
            <w:sz w:val="20"/>
          </w:rPr>
          <w:t>info@geminiadhesivesgroup.com</w:t>
        </w:r>
      </w:hyperlink>
      <w:r w:rsidRPr="00A25AC4">
        <w:rPr>
          <w:rFonts w:ascii="Arial" w:hAnsi="Arial"/>
          <w:sz w:val="20"/>
        </w:rPr>
        <w:tab/>
        <w:t>W</w:t>
      </w:r>
      <w:r w:rsidRPr="00A25AC4">
        <w:rPr>
          <w:rFonts w:ascii="Arial" w:hAnsi="Arial"/>
          <w:sz w:val="20"/>
        </w:rPr>
        <w:tab/>
      </w:r>
      <w:r w:rsidRPr="00A84AFB">
        <w:rPr>
          <w:rFonts w:ascii="Arial" w:hAnsi="Arial" w:cs="Arial"/>
          <w:color w:val="0000FF"/>
          <w:sz w:val="20"/>
          <w:szCs w:val="20"/>
          <w:u w:val="single" w:color="0000FF"/>
        </w:rPr>
        <w:t>www.geminiadhesivesgroup.com</w:t>
      </w:r>
    </w:p>
    <w:p w14:paraId="19AAB5FB" w14:textId="7A733658" w:rsidR="00AA6F30" w:rsidRPr="00A832D4" w:rsidRDefault="00AA6F30" w:rsidP="00FE763E">
      <w:pPr>
        <w:ind w:left="851"/>
        <w:contextualSpacing/>
        <w:rPr>
          <w:rFonts w:ascii="Arial" w:hAnsi="Arial" w:cs="Arial"/>
          <w:sz w:val="20"/>
          <w:szCs w:val="20"/>
        </w:rPr>
      </w:pPr>
      <w:r>
        <w:rPr>
          <w:rFonts w:ascii="Arial" w:hAnsi="Arial" w:cs="Arial"/>
          <w:sz w:val="20"/>
          <w:szCs w:val="20"/>
        </w:rPr>
        <w:t xml:space="preserve">Product Reference: </w:t>
      </w:r>
      <w:r w:rsidRPr="00A832D4">
        <w:rPr>
          <w:rFonts w:ascii="Arial" w:hAnsi="Arial" w:cs="Arial"/>
          <w:sz w:val="20"/>
          <w:szCs w:val="20"/>
        </w:rPr>
        <w:t xml:space="preserve">Grabfast Gold </w:t>
      </w:r>
      <w:r w:rsidR="008F10B5">
        <w:rPr>
          <w:rFonts w:ascii="Arial" w:hAnsi="Arial" w:cs="Arial"/>
          <w:sz w:val="20"/>
          <w:szCs w:val="20"/>
        </w:rPr>
        <w:t xml:space="preserve">H2O </w:t>
      </w:r>
      <w:r w:rsidRPr="00A832D4">
        <w:rPr>
          <w:rFonts w:ascii="Arial" w:hAnsi="Arial" w:cs="Arial"/>
          <w:sz w:val="20"/>
          <w:szCs w:val="20"/>
        </w:rPr>
        <w:t>Adhesive</w:t>
      </w:r>
    </w:p>
    <w:p w14:paraId="451421FE" w14:textId="77777777" w:rsidR="00AA6F30" w:rsidRDefault="00AA6F30" w:rsidP="00FE763E">
      <w:pPr>
        <w:ind w:left="851"/>
        <w:contextualSpacing/>
        <w:rPr>
          <w:rFonts w:ascii="Arial" w:hAnsi="Arial" w:cs="Arial"/>
          <w:sz w:val="20"/>
          <w:szCs w:val="20"/>
        </w:rPr>
      </w:pPr>
      <w:r w:rsidRPr="00EA0756">
        <w:rPr>
          <w:rFonts w:ascii="Arial" w:hAnsi="Arial" w:cs="Arial"/>
          <w:sz w:val="20"/>
          <w:szCs w:val="20"/>
        </w:rPr>
        <w:t>Application rate:</w:t>
      </w:r>
      <w:r>
        <w:rPr>
          <w:rFonts w:ascii="Arial" w:hAnsi="Arial" w:cs="Arial"/>
          <w:sz w:val="20"/>
          <w:szCs w:val="20"/>
        </w:rPr>
        <w:t xml:space="preserve"> Contact Gemini Adhesives Ltd.</w:t>
      </w:r>
    </w:p>
    <w:p w14:paraId="3068F5E0" w14:textId="77777777" w:rsidR="00AA6F30" w:rsidRDefault="00AA6F30" w:rsidP="00FE763E">
      <w:pPr>
        <w:widowControl w:val="0"/>
        <w:autoSpaceDE w:val="0"/>
        <w:autoSpaceDN w:val="0"/>
        <w:adjustRightInd w:val="0"/>
        <w:ind w:left="851"/>
        <w:contextualSpacing/>
        <w:rPr>
          <w:rFonts w:ascii="Arial" w:hAnsi="Arial" w:cs="Arial"/>
          <w:sz w:val="20"/>
          <w:szCs w:val="20"/>
        </w:rPr>
      </w:pPr>
      <w:r>
        <w:rPr>
          <w:rFonts w:ascii="Arial" w:hAnsi="Arial" w:cs="Arial"/>
          <w:sz w:val="20"/>
          <w:szCs w:val="20"/>
        </w:rPr>
        <w:t>Delivery: in returnable steel containers: See M50/850.</w:t>
      </w:r>
    </w:p>
    <w:p w14:paraId="45AD5BBB" w14:textId="027F9BFF" w:rsidR="00AA6F30" w:rsidRDefault="00AA6F30" w:rsidP="00FE763E">
      <w:pPr>
        <w:ind w:left="851"/>
        <w:contextualSpacing/>
        <w:rPr>
          <w:rFonts w:ascii="Arial" w:hAnsi="Arial" w:cs="Arial"/>
          <w:bCs/>
          <w:sz w:val="20"/>
          <w:szCs w:val="20"/>
        </w:rPr>
      </w:pPr>
      <w:r>
        <w:rPr>
          <w:rFonts w:ascii="Arial" w:hAnsi="Arial" w:cs="Arial"/>
          <w:bCs/>
          <w:sz w:val="20"/>
          <w:szCs w:val="20"/>
        </w:rPr>
        <w:t xml:space="preserve">Protection: to avoid over </w:t>
      </w:r>
      <w:r w:rsidR="00ED1654">
        <w:rPr>
          <w:rFonts w:ascii="Arial" w:hAnsi="Arial" w:cs="Arial"/>
          <w:bCs/>
          <w:sz w:val="20"/>
          <w:szCs w:val="20"/>
        </w:rPr>
        <w:t>rolling</w:t>
      </w:r>
      <w:r>
        <w:rPr>
          <w:rFonts w:ascii="Arial" w:hAnsi="Arial" w:cs="Arial"/>
          <w:bCs/>
          <w:sz w:val="20"/>
          <w:szCs w:val="20"/>
        </w:rPr>
        <w:t xml:space="preserve"> of adhesive onto any finished </w:t>
      </w:r>
      <w:r w:rsidR="009B3C50" w:rsidRPr="009B3C50">
        <w:rPr>
          <w:rFonts w:ascii="Arial" w:hAnsi="Arial" w:cs="Arial"/>
          <w:bCs/>
          <w:sz w:val="20"/>
          <w:szCs w:val="20"/>
        </w:rPr>
        <w:t>[</w:t>
      </w:r>
      <w:r w:rsidRPr="00946367">
        <w:rPr>
          <w:rFonts w:ascii="Arial" w:hAnsi="Arial" w:cs="Arial"/>
          <w:bCs/>
          <w:color w:val="0000FF"/>
          <w:sz w:val="20"/>
          <w:szCs w:val="20"/>
        </w:rPr>
        <w:t>wall and floor</w:t>
      </w:r>
      <w:r w:rsidR="009B3C50" w:rsidRPr="009B3C50">
        <w:rPr>
          <w:rFonts w:ascii="Arial" w:hAnsi="Arial" w:cs="Arial"/>
          <w:bCs/>
          <w:sz w:val="20"/>
          <w:szCs w:val="20"/>
        </w:rPr>
        <w:t>]</w:t>
      </w:r>
      <w:r>
        <w:rPr>
          <w:rFonts w:ascii="Arial" w:hAnsi="Arial" w:cs="Arial"/>
          <w:bCs/>
          <w:sz w:val="20"/>
          <w:szCs w:val="20"/>
        </w:rPr>
        <w:t xml:space="preserve"> covering</w:t>
      </w:r>
    </w:p>
    <w:p w14:paraId="4AECE5EB" w14:textId="04FE9538" w:rsidR="00B3778A" w:rsidRPr="00946367" w:rsidRDefault="00B3778A" w:rsidP="00FE763E">
      <w:pPr>
        <w:ind w:left="851"/>
        <w:contextualSpacing/>
        <w:rPr>
          <w:rFonts w:ascii="Arial" w:hAnsi="Arial" w:cs="Arial"/>
          <w:bCs/>
          <w:sz w:val="20"/>
          <w:szCs w:val="20"/>
        </w:rPr>
      </w:pPr>
      <w:r>
        <w:rPr>
          <w:rFonts w:ascii="Arial" w:hAnsi="Arial" w:cs="Arial"/>
          <w:bCs/>
          <w:sz w:val="20"/>
          <w:szCs w:val="20"/>
        </w:rPr>
        <w:t xml:space="preserve">Roller: connected </w:t>
      </w:r>
      <w:r w:rsidR="0064571E">
        <w:rPr>
          <w:rFonts w:ascii="Arial" w:hAnsi="Arial" w:cs="Arial"/>
          <w:bCs/>
          <w:sz w:val="20"/>
          <w:szCs w:val="20"/>
        </w:rPr>
        <w:t>by hose with</w:t>
      </w:r>
      <w:r>
        <w:rPr>
          <w:rFonts w:ascii="Arial" w:hAnsi="Arial" w:cs="Arial"/>
          <w:bCs/>
          <w:sz w:val="20"/>
          <w:szCs w:val="20"/>
        </w:rPr>
        <w:t xml:space="preserve"> trigger to adhesive container for </w:t>
      </w:r>
      <w:r w:rsidR="0064571E">
        <w:rPr>
          <w:rFonts w:ascii="Arial" w:hAnsi="Arial" w:cs="Arial"/>
          <w:bCs/>
          <w:sz w:val="20"/>
          <w:szCs w:val="20"/>
        </w:rPr>
        <w:t>correct</w:t>
      </w:r>
      <w:r>
        <w:rPr>
          <w:rFonts w:ascii="Arial" w:hAnsi="Arial" w:cs="Arial"/>
          <w:bCs/>
          <w:sz w:val="20"/>
          <w:szCs w:val="20"/>
        </w:rPr>
        <w:t xml:space="preserve"> adhesive flow</w:t>
      </w:r>
    </w:p>
    <w:p w14:paraId="26A4E81B" w14:textId="0E404FD6" w:rsidR="00AA6F30" w:rsidRDefault="00AA6F30" w:rsidP="00FE763E">
      <w:pPr>
        <w:widowControl w:val="0"/>
        <w:autoSpaceDE w:val="0"/>
        <w:autoSpaceDN w:val="0"/>
        <w:adjustRightInd w:val="0"/>
        <w:ind w:left="851"/>
        <w:contextualSpacing/>
        <w:rPr>
          <w:rFonts w:ascii="Arial" w:hAnsi="Arial" w:cs="Arial"/>
          <w:sz w:val="20"/>
          <w:szCs w:val="20"/>
        </w:rPr>
      </w:pPr>
      <w:r>
        <w:rPr>
          <w:rFonts w:ascii="Arial" w:hAnsi="Arial" w:cs="Arial"/>
          <w:sz w:val="20"/>
          <w:szCs w:val="20"/>
        </w:rPr>
        <w:t xml:space="preserve">Application: See </w:t>
      </w:r>
      <w:r w:rsidR="009B3C50" w:rsidRPr="009B3C50">
        <w:rPr>
          <w:rFonts w:ascii="Arial" w:hAnsi="Arial" w:cs="Arial"/>
          <w:sz w:val="20"/>
          <w:szCs w:val="20"/>
        </w:rPr>
        <w:t>[</w:t>
      </w:r>
      <w:r w:rsidR="00FC19CC">
        <w:rPr>
          <w:rFonts w:ascii="Arial" w:hAnsi="Arial" w:cs="Arial"/>
          <w:color w:val="0000FF"/>
          <w:sz w:val="20"/>
          <w:szCs w:val="20"/>
        </w:rPr>
        <w:t>M50/740A</w:t>
      </w:r>
      <w:r w:rsidR="009B3C50" w:rsidRPr="009B3C50">
        <w:rPr>
          <w:rFonts w:ascii="Arial" w:hAnsi="Arial" w:cs="Arial"/>
          <w:sz w:val="20"/>
          <w:szCs w:val="20"/>
        </w:rPr>
        <w:t>]</w:t>
      </w:r>
    </w:p>
    <w:p w14:paraId="1F691F1D" w14:textId="77777777" w:rsidR="00AA6F30" w:rsidRPr="009B3FCD" w:rsidRDefault="00AA6F30" w:rsidP="00FE763E">
      <w:pPr>
        <w:widowControl w:val="0"/>
        <w:autoSpaceDE w:val="0"/>
        <w:autoSpaceDN w:val="0"/>
        <w:adjustRightInd w:val="0"/>
        <w:ind w:left="851"/>
        <w:rPr>
          <w:rFonts w:ascii="Arial" w:hAnsi="Arial" w:cs="Arial"/>
          <w:sz w:val="20"/>
          <w:szCs w:val="20"/>
        </w:rPr>
      </w:pPr>
      <w:r w:rsidRPr="009B3FCD">
        <w:rPr>
          <w:rFonts w:ascii="Arial" w:hAnsi="Arial" w:cs="Arial"/>
          <w:sz w:val="20"/>
          <w:szCs w:val="20"/>
        </w:rPr>
        <w:t>Contact adhesive will be secure immediately when applied correctly, however the adhesive will not be fully cured.</w:t>
      </w:r>
    </w:p>
    <w:p w14:paraId="1EDB6411" w14:textId="77777777" w:rsidR="00AA6F30" w:rsidRDefault="00AA6F30" w:rsidP="00FE763E">
      <w:pPr>
        <w:widowControl w:val="0"/>
        <w:autoSpaceDE w:val="0"/>
        <w:autoSpaceDN w:val="0"/>
        <w:adjustRightInd w:val="0"/>
        <w:ind w:left="851"/>
        <w:rPr>
          <w:rFonts w:ascii="Arial" w:hAnsi="Arial" w:cs="Arial"/>
          <w:sz w:val="20"/>
          <w:szCs w:val="20"/>
        </w:rPr>
      </w:pPr>
      <w:r>
        <w:rPr>
          <w:rFonts w:ascii="Arial" w:hAnsi="Arial" w:cs="Arial"/>
          <w:sz w:val="20"/>
          <w:szCs w:val="20"/>
        </w:rPr>
        <w:t>D</w:t>
      </w:r>
      <w:r w:rsidRPr="00791ACD">
        <w:rPr>
          <w:rFonts w:ascii="Arial" w:hAnsi="Arial" w:cs="Arial"/>
          <w:sz w:val="20"/>
          <w:szCs w:val="20"/>
        </w:rPr>
        <w:t>elay between applying coving</w:t>
      </w:r>
      <w:r>
        <w:rPr>
          <w:rFonts w:ascii="Arial" w:hAnsi="Arial" w:cs="Arial"/>
          <w:sz w:val="20"/>
          <w:szCs w:val="20"/>
        </w:rPr>
        <w:t>,</w:t>
      </w:r>
      <w:r w:rsidRPr="00791ACD">
        <w:rPr>
          <w:rFonts w:ascii="Arial" w:hAnsi="Arial" w:cs="Arial"/>
          <w:sz w:val="20"/>
          <w:szCs w:val="20"/>
        </w:rPr>
        <w:t xml:space="preserve"> capping</w:t>
      </w:r>
      <w:r>
        <w:rPr>
          <w:rFonts w:ascii="Arial" w:hAnsi="Arial" w:cs="Arial"/>
          <w:sz w:val="20"/>
          <w:szCs w:val="20"/>
        </w:rPr>
        <w:t xml:space="preserve"> and flooring: No delay.</w:t>
      </w:r>
    </w:p>
    <w:p w14:paraId="619AB36B" w14:textId="77777777" w:rsidR="00AA6F30" w:rsidRPr="00791ACD" w:rsidRDefault="00AA6F30" w:rsidP="00FE763E">
      <w:pPr>
        <w:widowControl w:val="0"/>
        <w:autoSpaceDE w:val="0"/>
        <w:autoSpaceDN w:val="0"/>
        <w:adjustRightInd w:val="0"/>
        <w:ind w:left="851"/>
        <w:rPr>
          <w:rFonts w:ascii="Arial" w:hAnsi="Arial" w:cs="Arial"/>
          <w:sz w:val="20"/>
          <w:szCs w:val="20"/>
        </w:rPr>
      </w:pPr>
      <w:r>
        <w:rPr>
          <w:rFonts w:ascii="Arial" w:hAnsi="Arial" w:cs="Arial"/>
          <w:sz w:val="20"/>
          <w:szCs w:val="20"/>
        </w:rPr>
        <w:t>Delay between laying flooring and following trade having access: 24 hours</w:t>
      </w:r>
    </w:p>
    <w:p w14:paraId="06E20882" w14:textId="77777777" w:rsidR="00AA6F30" w:rsidRDefault="00AA6F30" w:rsidP="00FE763E">
      <w:pPr>
        <w:ind w:left="851"/>
        <w:contextualSpacing/>
        <w:rPr>
          <w:rFonts w:ascii="Arial" w:hAnsi="Arial" w:cs="Arial"/>
          <w:sz w:val="20"/>
          <w:szCs w:val="20"/>
        </w:rPr>
      </w:pPr>
      <w:r>
        <w:rPr>
          <w:rFonts w:ascii="Arial" w:hAnsi="Arial" w:cs="Arial"/>
          <w:sz w:val="20"/>
          <w:szCs w:val="20"/>
        </w:rPr>
        <w:t>Packaging waste: Returnable adhesive containers: See M50/850.</w:t>
      </w:r>
    </w:p>
    <w:p w14:paraId="01CCF984" w14:textId="77777777" w:rsidR="00B75403" w:rsidRDefault="00B75403" w:rsidP="00FE763E">
      <w:pPr>
        <w:contextualSpacing/>
        <w:rPr>
          <w:rFonts w:ascii="Arial" w:hAnsi="Arial" w:cs="Arial"/>
          <w:sz w:val="20"/>
          <w:szCs w:val="20"/>
        </w:rPr>
      </w:pPr>
    </w:p>
    <w:p w14:paraId="0AA470AB" w14:textId="41AA19DE" w:rsidR="00332F0C" w:rsidRPr="00EA0756" w:rsidRDefault="00F56F10" w:rsidP="00FE763E">
      <w:pPr>
        <w:contextualSpacing/>
        <w:rPr>
          <w:rFonts w:ascii="Arial" w:hAnsi="Arial" w:cs="Arial"/>
          <w:sz w:val="20"/>
          <w:szCs w:val="20"/>
        </w:rPr>
      </w:pPr>
      <w:r w:rsidRPr="00EA0756">
        <w:rPr>
          <w:rFonts w:ascii="Arial" w:hAnsi="Arial" w:cs="Arial"/>
          <w:sz w:val="20"/>
          <w:szCs w:val="20"/>
        </w:rPr>
        <w:t>740A</w:t>
      </w:r>
      <w:r w:rsidRPr="00EA0756">
        <w:rPr>
          <w:rFonts w:ascii="Arial" w:hAnsi="Arial" w:cs="Arial"/>
          <w:sz w:val="20"/>
          <w:szCs w:val="20"/>
        </w:rPr>
        <w:tab/>
      </w:r>
      <w:r w:rsidR="003A2EA8">
        <w:rPr>
          <w:rFonts w:ascii="Arial" w:eastAsia="Times New Roman" w:hAnsi="Arial" w:cs="Arial"/>
          <w:sz w:val="20"/>
          <w:szCs w:val="20"/>
          <w:lang w:val="en-GB"/>
        </w:rPr>
        <w:t xml:space="preserve">PHTHALATE-FREE PVC </w:t>
      </w:r>
      <w:r w:rsidRPr="00EA0756">
        <w:rPr>
          <w:rFonts w:ascii="Arial" w:hAnsi="Arial" w:cs="Arial"/>
          <w:sz w:val="20"/>
          <w:szCs w:val="20"/>
        </w:rPr>
        <w:t>FLEXIBLE COVE FORMER</w:t>
      </w:r>
      <w:r w:rsidR="0091214E">
        <w:rPr>
          <w:rFonts w:ascii="Arial" w:hAnsi="Arial" w:cs="Arial"/>
          <w:sz w:val="20"/>
          <w:szCs w:val="20"/>
        </w:rPr>
        <w:t xml:space="preserve"> FOR FLOORS</w:t>
      </w:r>
      <w:r w:rsidRPr="00EA0756">
        <w:rPr>
          <w:rFonts w:ascii="Arial" w:hAnsi="Arial" w:cs="Arial"/>
          <w:sz w:val="20"/>
          <w:szCs w:val="20"/>
        </w:rPr>
        <w:t>:</w:t>
      </w:r>
    </w:p>
    <w:p w14:paraId="6183107C" w14:textId="273295C9" w:rsidR="00F56F10" w:rsidRPr="00EA0756" w:rsidRDefault="00F56F10" w:rsidP="00FE763E">
      <w:pPr>
        <w:ind w:left="851"/>
        <w:contextualSpacing/>
        <w:rPr>
          <w:rFonts w:ascii="Arial" w:hAnsi="Arial" w:cs="Arial"/>
          <w:sz w:val="20"/>
          <w:szCs w:val="20"/>
        </w:rPr>
      </w:pPr>
      <w:r w:rsidRPr="00EA0756">
        <w:rPr>
          <w:rFonts w:ascii="Arial" w:hAnsi="Arial" w:cs="Arial"/>
          <w:sz w:val="20"/>
          <w:szCs w:val="20"/>
        </w:rPr>
        <w:t xml:space="preserve">Reference Drawing(s): </w:t>
      </w:r>
      <w:r w:rsidR="009B3C50" w:rsidRPr="009B3C50">
        <w:rPr>
          <w:rFonts w:ascii="Arial" w:hAnsi="Arial" w:cs="Arial"/>
          <w:sz w:val="20"/>
          <w:szCs w:val="20"/>
        </w:rPr>
        <w:t>[</w:t>
      </w:r>
      <w:r w:rsidR="009B3C50" w:rsidRPr="009B3C50">
        <w:rPr>
          <w:rFonts w:ascii="Arial" w:hAnsi="Arial" w:cs="Arial"/>
          <w:color w:val="0000FF"/>
          <w:sz w:val="20"/>
          <w:szCs w:val="20"/>
        </w:rPr>
        <w:t>________</w:t>
      </w:r>
      <w:r w:rsidR="009B3C50" w:rsidRPr="009B3C50">
        <w:rPr>
          <w:rFonts w:ascii="Arial" w:hAnsi="Arial" w:cs="Arial"/>
          <w:sz w:val="20"/>
          <w:szCs w:val="20"/>
        </w:rPr>
        <w:t>]</w:t>
      </w:r>
      <w:r w:rsidRPr="00EA0756">
        <w:rPr>
          <w:rFonts w:ascii="Arial" w:hAnsi="Arial" w:cs="Arial"/>
          <w:sz w:val="20"/>
          <w:szCs w:val="20"/>
        </w:rPr>
        <w:t>,</w:t>
      </w:r>
    </w:p>
    <w:p w14:paraId="7C1C4002" w14:textId="763AF1A8" w:rsidR="00F56F10" w:rsidRPr="00EA0756" w:rsidRDefault="00F56F10" w:rsidP="00FE763E">
      <w:pPr>
        <w:ind w:left="851"/>
        <w:contextualSpacing/>
        <w:rPr>
          <w:rFonts w:ascii="Arial" w:hAnsi="Arial" w:cs="Arial"/>
          <w:sz w:val="20"/>
          <w:szCs w:val="20"/>
        </w:rPr>
      </w:pPr>
      <w:r w:rsidRPr="00EA0756">
        <w:rPr>
          <w:rFonts w:ascii="Arial" w:hAnsi="Arial" w:cs="Arial"/>
          <w:sz w:val="20"/>
          <w:szCs w:val="20"/>
        </w:rPr>
        <w:t xml:space="preserve">Location(s): </w:t>
      </w:r>
      <w:r w:rsidR="009B3C50" w:rsidRPr="009B3C50">
        <w:rPr>
          <w:rFonts w:ascii="Arial" w:hAnsi="Arial" w:cs="Arial"/>
          <w:sz w:val="20"/>
          <w:szCs w:val="20"/>
        </w:rPr>
        <w:t>[</w:t>
      </w:r>
      <w:r w:rsidR="009B3C50" w:rsidRPr="009B3C50">
        <w:rPr>
          <w:rFonts w:ascii="Arial" w:hAnsi="Arial" w:cs="Arial"/>
          <w:color w:val="0000FF"/>
          <w:sz w:val="20"/>
          <w:szCs w:val="20"/>
        </w:rPr>
        <w:t>________</w:t>
      </w:r>
      <w:r w:rsidR="009B3C50" w:rsidRPr="009B3C50">
        <w:rPr>
          <w:rFonts w:ascii="Arial" w:hAnsi="Arial" w:cs="Arial"/>
          <w:sz w:val="20"/>
          <w:szCs w:val="20"/>
        </w:rPr>
        <w:t>]</w:t>
      </w:r>
    </w:p>
    <w:p w14:paraId="62D07A32" w14:textId="77777777" w:rsidR="00F56F10" w:rsidRPr="00EA0756" w:rsidRDefault="00F56F10" w:rsidP="00FE763E">
      <w:pPr>
        <w:ind w:left="851"/>
        <w:contextualSpacing/>
        <w:rPr>
          <w:rFonts w:ascii="Arial" w:hAnsi="Arial" w:cs="Arial"/>
          <w:sz w:val="20"/>
          <w:szCs w:val="20"/>
        </w:rPr>
      </w:pPr>
      <w:r w:rsidRPr="00EA0756">
        <w:rPr>
          <w:rFonts w:ascii="Arial" w:hAnsi="Arial" w:cs="Arial"/>
          <w:sz w:val="20"/>
          <w:szCs w:val="20"/>
        </w:rPr>
        <w:t>Substrate:</w:t>
      </w:r>
    </w:p>
    <w:p w14:paraId="72ECB889" w14:textId="45CB901A" w:rsidR="00F56F10" w:rsidRPr="009B3C50" w:rsidRDefault="00F56F10" w:rsidP="00FE763E">
      <w:pPr>
        <w:ind w:left="851" w:firstLine="720"/>
        <w:contextualSpacing/>
        <w:rPr>
          <w:rFonts w:ascii="Arial" w:hAnsi="Arial" w:cs="Arial"/>
          <w:color w:val="0000FF"/>
          <w:sz w:val="20"/>
          <w:szCs w:val="20"/>
        </w:rPr>
      </w:pPr>
      <w:r w:rsidRPr="00EA0756">
        <w:rPr>
          <w:rFonts w:ascii="Arial" w:hAnsi="Arial" w:cs="Arial"/>
          <w:sz w:val="20"/>
          <w:szCs w:val="20"/>
        </w:rPr>
        <w:t xml:space="preserve">Wall: </w:t>
      </w:r>
      <w:r w:rsidR="009B3C50" w:rsidRPr="009B3C50">
        <w:rPr>
          <w:rFonts w:ascii="Arial" w:hAnsi="Arial" w:cs="Arial"/>
          <w:sz w:val="20"/>
          <w:szCs w:val="20"/>
        </w:rPr>
        <w:t>[</w:t>
      </w:r>
      <w:r w:rsidR="009B3C50" w:rsidRPr="009B3C50">
        <w:rPr>
          <w:rFonts w:ascii="Arial" w:hAnsi="Arial" w:cs="Arial"/>
          <w:color w:val="0000FF"/>
          <w:sz w:val="20"/>
          <w:szCs w:val="20"/>
        </w:rPr>
        <w:t>______</w:t>
      </w:r>
      <w:r w:rsidR="009B3C50" w:rsidRPr="009B3C50">
        <w:rPr>
          <w:rFonts w:ascii="Arial" w:hAnsi="Arial" w:cs="Arial"/>
          <w:sz w:val="20"/>
          <w:szCs w:val="20"/>
        </w:rPr>
        <w:t>]</w:t>
      </w:r>
    </w:p>
    <w:p w14:paraId="7E7060F1" w14:textId="7AAA19DD" w:rsidR="00F56F10" w:rsidRDefault="00F56F10" w:rsidP="00FE763E">
      <w:pPr>
        <w:ind w:left="851" w:firstLine="720"/>
        <w:contextualSpacing/>
        <w:rPr>
          <w:rFonts w:ascii="Arial" w:hAnsi="Arial" w:cs="Arial"/>
          <w:sz w:val="20"/>
          <w:szCs w:val="20"/>
        </w:rPr>
      </w:pPr>
      <w:r w:rsidRPr="00EA0756">
        <w:rPr>
          <w:rFonts w:ascii="Arial" w:hAnsi="Arial" w:cs="Arial"/>
          <w:sz w:val="20"/>
          <w:szCs w:val="20"/>
        </w:rPr>
        <w:t xml:space="preserve">Floor: </w:t>
      </w:r>
      <w:r w:rsidR="009B3C50" w:rsidRPr="009B3C50">
        <w:rPr>
          <w:rFonts w:ascii="Arial" w:hAnsi="Arial" w:cs="Arial"/>
          <w:sz w:val="20"/>
          <w:szCs w:val="20"/>
        </w:rPr>
        <w:t>[</w:t>
      </w:r>
      <w:r w:rsidR="009B3C50" w:rsidRPr="009B3C50">
        <w:rPr>
          <w:rFonts w:ascii="Arial" w:hAnsi="Arial" w:cs="Arial"/>
          <w:color w:val="0000FF"/>
          <w:sz w:val="20"/>
          <w:szCs w:val="20"/>
        </w:rPr>
        <w:t>______</w:t>
      </w:r>
      <w:r w:rsidR="009B3C50" w:rsidRPr="009B3C50">
        <w:rPr>
          <w:rFonts w:ascii="Arial" w:hAnsi="Arial" w:cs="Arial"/>
          <w:sz w:val="20"/>
          <w:szCs w:val="20"/>
        </w:rPr>
        <w:t>]</w:t>
      </w:r>
    </w:p>
    <w:p w14:paraId="2E066778" w14:textId="77777777" w:rsidR="006F1E57" w:rsidRDefault="006F1E57" w:rsidP="00FE763E">
      <w:pPr>
        <w:ind w:left="851"/>
        <w:contextualSpacing/>
        <w:rPr>
          <w:rFonts w:ascii="Arial" w:hAnsi="Arial" w:cs="Arial"/>
          <w:sz w:val="20"/>
          <w:szCs w:val="20"/>
        </w:rPr>
      </w:pPr>
      <w:r w:rsidRPr="00EA0756">
        <w:rPr>
          <w:rFonts w:ascii="Arial" w:hAnsi="Arial" w:cs="Arial"/>
          <w:sz w:val="20"/>
          <w:szCs w:val="20"/>
        </w:rPr>
        <w:t xml:space="preserve">Preparation: </w:t>
      </w:r>
    </w:p>
    <w:p w14:paraId="46BC2349" w14:textId="77777777" w:rsidR="006F1E57" w:rsidRDefault="006F1E57" w:rsidP="00FE763E">
      <w:pPr>
        <w:ind w:left="851" w:firstLine="720"/>
        <w:contextualSpacing/>
        <w:rPr>
          <w:rFonts w:ascii="Arial" w:hAnsi="Arial" w:cs="Arial"/>
          <w:sz w:val="20"/>
          <w:szCs w:val="20"/>
        </w:rPr>
      </w:pPr>
      <w:r>
        <w:rPr>
          <w:rFonts w:ascii="Arial" w:hAnsi="Arial" w:cs="Arial"/>
          <w:sz w:val="20"/>
          <w:szCs w:val="20"/>
        </w:rPr>
        <w:t xml:space="preserve">Remove all existing coverings and finishes, adhesive residues, contamination, </w:t>
      </w:r>
    </w:p>
    <w:p w14:paraId="38440373" w14:textId="77777777" w:rsidR="00B135F2" w:rsidRPr="00EA0756" w:rsidRDefault="00D95D89" w:rsidP="00FE763E">
      <w:pPr>
        <w:ind w:left="851"/>
        <w:contextualSpacing/>
        <w:rPr>
          <w:rFonts w:ascii="Arial" w:hAnsi="Arial" w:cs="Arial"/>
          <w:sz w:val="20"/>
          <w:szCs w:val="20"/>
        </w:rPr>
      </w:pPr>
      <w:r>
        <w:rPr>
          <w:rFonts w:ascii="Arial" w:hAnsi="Arial" w:cs="Arial"/>
          <w:sz w:val="20"/>
          <w:szCs w:val="20"/>
        </w:rPr>
        <w:t>Background check:</w:t>
      </w:r>
    </w:p>
    <w:p w14:paraId="24451D09" w14:textId="3DA9B0D1" w:rsidR="00D95D89" w:rsidRDefault="00D95D89" w:rsidP="00FE763E">
      <w:pPr>
        <w:ind w:left="851" w:firstLine="720"/>
        <w:contextualSpacing/>
        <w:rPr>
          <w:rFonts w:ascii="Arial" w:hAnsi="Arial" w:cs="Arial"/>
          <w:sz w:val="20"/>
          <w:szCs w:val="20"/>
        </w:rPr>
      </w:pPr>
      <w:r>
        <w:rPr>
          <w:rFonts w:ascii="Arial" w:hAnsi="Arial" w:cs="Arial"/>
          <w:sz w:val="20"/>
          <w:szCs w:val="20"/>
        </w:rPr>
        <w:t xml:space="preserve">Ensure wall </w:t>
      </w:r>
      <w:r w:rsidR="002E0284">
        <w:rPr>
          <w:rFonts w:ascii="Arial" w:hAnsi="Arial" w:cs="Arial"/>
          <w:sz w:val="20"/>
          <w:szCs w:val="20"/>
        </w:rPr>
        <w:t xml:space="preserve">and floor </w:t>
      </w:r>
      <w:r>
        <w:rPr>
          <w:rFonts w:ascii="Arial" w:hAnsi="Arial" w:cs="Arial"/>
          <w:sz w:val="20"/>
          <w:szCs w:val="20"/>
        </w:rPr>
        <w:t xml:space="preserve">is dry (test if in doubt) </w:t>
      </w:r>
    </w:p>
    <w:p w14:paraId="0C3E63D6" w14:textId="5B741F9D" w:rsidR="00C5491F" w:rsidRDefault="003A3BE3" w:rsidP="00FE763E">
      <w:pPr>
        <w:ind w:left="851" w:firstLine="720"/>
        <w:contextualSpacing/>
        <w:rPr>
          <w:rFonts w:ascii="Arial" w:hAnsi="Arial" w:cs="Arial"/>
          <w:sz w:val="20"/>
          <w:szCs w:val="20"/>
        </w:rPr>
      </w:pPr>
      <w:r w:rsidRPr="003A3BE3">
        <w:rPr>
          <w:rFonts w:ascii="Arial" w:hAnsi="Arial" w:cs="Arial"/>
          <w:sz w:val="20"/>
          <w:szCs w:val="20"/>
        </w:rPr>
        <w:t>BS 8203 test:</w:t>
      </w:r>
      <w:r>
        <w:rPr>
          <w:rFonts w:ascii="Arial" w:hAnsi="Arial" w:cs="Arial"/>
          <w:color w:val="565656"/>
          <w:sz w:val="20"/>
          <w:szCs w:val="20"/>
        </w:rPr>
        <w:t xml:space="preserve"> </w:t>
      </w:r>
      <w:r w:rsidR="00C5491F" w:rsidRPr="003A3BE3">
        <w:rPr>
          <w:rFonts w:ascii="Arial" w:hAnsi="Arial" w:cs="Arial"/>
          <w:sz w:val="20"/>
          <w:szCs w:val="20"/>
        </w:rPr>
        <w:t>Relative</w:t>
      </w:r>
      <w:r w:rsidR="00C5491F">
        <w:rPr>
          <w:rFonts w:ascii="Arial" w:hAnsi="Arial" w:cs="Arial"/>
          <w:sz w:val="20"/>
          <w:szCs w:val="20"/>
        </w:rPr>
        <w:t xml:space="preserve"> Humidity: 75% maximum</w:t>
      </w:r>
    </w:p>
    <w:p w14:paraId="592103CE" w14:textId="21834D9F" w:rsidR="006F1E57" w:rsidRPr="00EA0756" w:rsidRDefault="001F2ECB" w:rsidP="00FE763E">
      <w:pPr>
        <w:ind w:left="851" w:firstLine="720"/>
        <w:contextualSpacing/>
        <w:rPr>
          <w:rFonts w:ascii="Arial" w:hAnsi="Arial" w:cs="Arial"/>
          <w:sz w:val="20"/>
          <w:szCs w:val="20"/>
        </w:rPr>
      </w:pPr>
      <w:r>
        <w:rPr>
          <w:rFonts w:ascii="Arial" w:hAnsi="Arial" w:cs="Arial"/>
          <w:sz w:val="20"/>
          <w:szCs w:val="20"/>
        </w:rPr>
        <w:t>Smooth, dust-free</w:t>
      </w:r>
      <w:r w:rsidR="006F1E57">
        <w:rPr>
          <w:rFonts w:ascii="Arial" w:hAnsi="Arial" w:cs="Arial"/>
          <w:sz w:val="20"/>
          <w:szCs w:val="20"/>
        </w:rPr>
        <w:t xml:space="preserve"> and structurally sound</w:t>
      </w:r>
    </w:p>
    <w:p w14:paraId="0C7B4B75" w14:textId="77777777" w:rsidR="006F1E57" w:rsidRDefault="006F1E57" w:rsidP="00FE763E">
      <w:pPr>
        <w:widowControl w:val="0"/>
        <w:autoSpaceDE w:val="0"/>
        <w:autoSpaceDN w:val="0"/>
        <w:adjustRightInd w:val="0"/>
        <w:ind w:left="851"/>
        <w:contextualSpacing/>
        <w:rPr>
          <w:rFonts w:ascii="Arial" w:hAnsi="Arial" w:cs="Arial"/>
          <w:sz w:val="20"/>
          <w:szCs w:val="20"/>
        </w:rPr>
      </w:pPr>
      <w:r>
        <w:rPr>
          <w:rFonts w:ascii="Arial" w:hAnsi="Arial" w:cs="Arial"/>
          <w:sz w:val="20"/>
          <w:szCs w:val="20"/>
        </w:rPr>
        <w:t>Conditioning of products in space to be fitted out: minimum 24 hours at 18 degrees C</w:t>
      </w:r>
    </w:p>
    <w:p w14:paraId="655B4B1C" w14:textId="7ECD6831" w:rsidR="0017441E" w:rsidRDefault="0017441E" w:rsidP="00FE763E">
      <w:pPr>
        <w:widowControl w:val="0"/>
        <w:autoSpaceDE w:val="0"/>
        <w:autoSpaceDN w:val="0"/>
        <w:adjustRightInd w:val="0"/>
        <w:ind w:left="851"/>
        <w:contextualSpacing/>
        <w:rPr>
          <w:rFonts w:ascii="Arial" w:hAnsi="Arial" w:cs="Arial"/>
          <w:sz w:val="20"/>
          <w:szCs w:val="20"/>
        </w:rPr>
      </w:pPr>
      <w:r>
        <w:rPr>
          <w:rFonts w:ascii="Arial" w:hAnsi="Arial" w:cs="Arial"/>
          <w:sz w:val="20"/>
          <w:szCs w:val="20"/>
        </w:rPr>
        <w:t>Ambient working conditions: 18 degrees C.</w:t>
      </w:r>
    </w:p>
    <w:p w14:paraId="000EA38D" w14:textId="77777777" w:rsidR="007F4061" w:rsidRDefault="007F4061" w:rsidP="00FE763E">
      <w:pPr>
        <w:widowControl w:val="0"/>
        <w:autoSpaceDE w:val="0"/>
        <w:autoSpaceDN w:val="0"/>
        <w:adjustRightInd w:val="0"/>
        <w:ind w:left="851"/>
        <w:contextualSpacing/>
        <w:rPr>
          <w:rFonts w:ascii="Arial" w:hAnsi="Arial" w:cs="Arial"/>
          <w:sz w:val="20"/>
          <w:szCs w:val="20"/>
        </w:rPr>
      </w:pPr>
      <w:r>
        <w:rPr>
          <w:rFonts w:ascii="Arial" w:hAnsi="Arial" w:cs="Arial"/>
          <w:sz w:val="20"/>
          <w:szCs w:val="20"/>
        </w:rPr>
        <w:t>Application Environment: Interior</w:t>
      </w:r>
    </w:p>
    <w:p w14:paraId="4CA5185C" w14:textId="77777777" w:rsidR="00F56F10" w:rsidRDefault="00F56F10" w:rsidP="00FE763E">
      <w:pPr>
        <w:ind w:left="851"/>
        <w:contextualSpacing/>
        <w:rPr>
          <w:rFonts w:ascii="Arial" w:hAnsi="Arial" w:cs="Arial"/>
          <w:sz w:val="20"/>
          <w:szCs w:val="20"/>
        </w:rPr>
      </w:pPr>
      <w:r w:rsidRPr="00EA0756">
        <w:rPr>
          <w:rFonts w:ascii="Arial" w:hAnsi="Arial" w:cs="Arial"/>
          <w:sz w:val="20"/>
          <w:szCs w:val="20"/>
        </w:rPr>
        <w:t xml:space="preserve">Material: </w:t>
      </w:r>
      <w:r w:rsidR="00B94CA6">
        <w:rPr>
          <w:rFonts w:ascii="Arial" w:hAnsi="Arial" w:cs="Arial"/>
          <w:sz w:val="20"/>
          <w:szCs w:val="20"/>
        </w:rPr>
        <w:t>flexible, p</w:t>
      </w:r>
      <w:r w:rsidR="008C5B47">
        <w:rPr>
          <w:rFonts w:ascii="Arial" w:hAnsi="Arial" w:cs="Arial"/>
          <w:sz w:val="20"/>
          <w:szCs w:val="20"/>
        </w:rPr>
        <w:t>hthalate-</w:t>
      </w:r>
      <w:r w:rsidR="008C5B47" w:rsidRPr="008C5B47">
        <w:rPr>
          <w:rFonts w:ascii="Arial" w:hAnsi="Arial" w:cs="Arial"/>
          <w:sz w:val="20"/>
          <w:szCs w:val="20"/>
        </w:rPr>
        <w:t>free</w:t>
      </w:r>
      <w:r w:rsidR="00B94CA6">
        <w:rPr>
          <w:rFonts w:ascii="Arial" w:hAnsi="Arial" w:cs="Arial"/>
          <w:sz w:val="20"/>
          <w:szCs w:val="20"/>
        </w:rPr>
        <w:t>,</w:t>
      </w:r>
      <w:r w:rsidR="008C5B47">
        <w:rPr>
          <w:rFonts w:ascii="Arial" w:hAnsi="Arial" w:cs="Arial"/>
          <w:sz w:val="20"/>
          <w:szCs w:val="20"/>
        </w:rPr>
        <w:t xml:space="preserve"> </w:t>
      </w:r>
      <w:r w:rsidR="00B94CA6">
        <w:rPr>
          <w:rFonts w:ascii="Arial" w:hAnsi="Arial" w:cs="Arial"/>
          <w:sz w:val="20"/>
          <w:szCs w:val="20"/>
        </w:rPr>
        <w:t xml:space="preserve">scuff-free </w:t>
      </w:r>
      <w:r w:rsidRPr="008C5B47">
        <w:rPr>
          <w:rFonts w:ascii="Arial" w:hAnsi="Arial" w:cs="Arial"/>
          <w:sz w:val="20"/>
          <w:szCs w:val="20"/>
        </w:rPr>
        <w:t>PVC</w:t>
      </w:r>
      <w:r w:rsidRPr="00EA0756">
        <w:rPr>
          <w:rFonts w:ascii="Arial" w:hAnsi="Arial" w:cs="Arial"/>
          <w:sz w:val="20"/>
          <w:szCs w:val="20"/>
        </w:rPr>
        <w:t xml:space="preserve"> Poly Vinyl Chloride ‘Vinyl’</w:t>
      </w:r>
    </w:p>
    <w:p w14:paraId="74A46DD7" w14:textId="7677765F" w:rsidR="00654233" w:rsidRDefault="00BF6ACF" w:rsidP="00FE763E">
      <w:pPr>
        <w:ind w:left="851"/>
        <w:contextualSpacing/>
        <w:rPr>
          <w:rFonts w:ascii="Arial" w:hAnsi="Arial" w:cs="Arial"/>
          <w:sz w:val="20"/>
          <w:szCs w:val="20"/>
        </w:rPr>
      </w:pPr>
      <w:r>
        <w:rPr>
          <w:rFonts w:ascii="Arial" w:hAnsi="Arial" w:cs="Arial"/>
          <w:sz w:val="20"/>
          <w:szCs w:val="20"/>
        </w:rPr>
        <w:t>Environment</w:t>
      </w:r>
      <w:r w:rsidR="00AE1ACA">
        <w:rPr>
          <w:rFonts w:ascii="Arial" w:hAnsi="Arial" w:cs="Arial"/>
          <w:sz w:val="20"/>
          <w:szCs w:val="20"/>
        </w:rPr>
        <w:t xml:space="preserve"> &amp; Health</w:t>
      </w:r>
      <w:r>
        <w:rPr>
          <w:rFonts w:ascii="Arial" w:hAnsi="Arial" w:cs="Arial"/>
          <w:sz w:val="20"/>
          <w:szCs w:val="20"/>
        </w:rPr>
        <w:t>: RoHS,</w:t>
      </w:r>
      <w:r w:rsidR="00654233">
        <w:rPr>
          <w:rFonts w:ascii="Arial" w:hAnsi="Arial" w:cs="Arial"/>
          <w:sz w:val="20"/>
          <w:szCs w:val="20"/>
        </w:rPr>
        <w:t xml:space="preserve"> REACH</w:t>
      </w:r>
      <w:r>
        <w:rPr>
          <w:rFonts w:ascii="Arial" w:hAnsi="Arial" w:cs="Arial"/>
          <w:sz w:val="20"/>
          <w:szCs w:val="20"/>
        </w:rPr>
        <w:t>:</w:t>
      </w:r>
      <w:r w:rsidR="00654233">
        <w:rPr>
          <w:rFonts w:ascii="Arial" w:hAnsi="Arial" w:cs="Arial"/>
          <w:sz w:val="20"/>
          <w:szCs w:val="20"/>
        </w:rPr>
        <w:t xml:space="preserve"> </w:t>
      </w:r>
      <w:r>
        <w:rPr>
          <w:rFonts w:ascii="Arial" w:hAnsi="Arial" w:cs="Arial"/>
          <w:sz w:val="20"/>
          <w:szCs w:val="20"/>
        </w:rPr>
        <w:t xml:space="preserve">SVHC, SIN </w:t>
      </w:r>
      <w:r w:rsidR="00AE1ACA">
        <w:rPr>
          <w:rFonts w:ascii="Arial" w:hAnsi="Arial" w:cs="Arial"/>
          <w:sz w:val="20"/>
          <w:szCs w:val="20"/>
        </w:rPr>
        <w:t xml:space="preserve">list </w:t>
      </w:r>
      <w:r w:rsidR="00654233">
        <w:rPr>
          <w:rFonts w:ascii="Arial" w:hAnsi="Arial" w:cs="Arial"/>
          <w:sz w:val="20"/>
          <w:szCs w:val="20"/>
        </w:rPr>
        <w:t>compliant.</w:t>
      </w:r>
    </w:p>
    <w:p w14:paraId="6316D893" w14:textId="3921D237" w:rsidR="00F129AB" w:rsidRDefault="00F129AB" w:rsidP="00FE763E">
      <w:pPr>
        <w:widowControl w:val="0"/>
        <w:autoSpaceDE w:val="0"/>
        <w:autoSpaceDN w:val="0"/>
        <w:adjustRightInd w:val="0"/>
        <w:ind w:left="851"/>
        <w:contextualSpacing/>
        <w:rPr>
          <w:rFonts w:ascii="Arial" w:hAnsi="Arial" w:cs="Arial"/>
          <w:sz w:val="20"/>
          <w:szCs w:val="20"/>
        </w:rPr>
      </w:pPr>
      <w:r w:rsidRPr="00A21DC6">
        <w:rPr>
          <w:rFonts w:ascii="Arial" w:hAnsi="Arial" w:cs="Arial"/>
          <w:sz w:val="20"/>
          <w:szCs w:val="20"/>
        </w:rPr>
        <w:t>Used with: Resilient</w:t>
      </w:r>
      <w:r>
        <w:rPr>
          <w:rFonts w:ascii="Arial" w:hAnsi="Arial" w:cs="Arial"/>
          <w:sz w:val="20"/>
          <w:szCs w:val="20"/>
        </w:rPr>
        <w:t xml:space="preserve"> Floorcovering (compatible with: </w:t>
      </w:r>
      <w:r w:rsidRPr="00091153">
        <w:rPr>
          <w:rFonts w:ascii="Arial" w:hAnsi="Arial"/>
          <w:sz w:val="20"/>
        </w:rPr>
        <w:t>PVC, Synth</w:t>
      </w:r>
      <w:r w:rsidR="00DB6D5F" w:rsidRPr="00091153">
        <w:rPr>
          <w:rFonts w:ascii="Arial" w:hAnsi="Arial"/>
          <w:sz w:val="20"/>
        </w:rPr>
        <w:t>etic Rubber, Natural Rubber</w:t>
      </w:r>
      <w:r w:rsidRPr="00091153">
        <w:rPr>
          <w:rFonts w:ascii="Arial" w:hAnsi="Arial"/>
          <w:sz w:val="20"/>
        </w:rPr>
        <w:t>, Linoleum</w:t>
      </w:r>
      <w:r w:rsidR="00DB6D5F" w:rsidRPr="00091153">
        <w:rPr>
          <w:rFonts w:ascii="Arial" w:hAnsi="Arial"/>
          <w:sz w:val="20"/>
        </w:rPr>
        <w:t>, Carpet</w:t>
      </w:r>
      <w:r w:rsidRPr="00DB6D5F">
        <w:rPr>
          <w:rFonts w:ascii="Arial" w:hAnsi="Arial" w:cs="Arial"/>
          <w:sz w:val="20"/>
          <w:szCs w:val="20"/>
        </w:rPr>
        <w:t>)</w:t>
      </w:r>
    </w:p>
    <w:p w14:paraId="7E7F68D3" w14:textId="77777777" w:rsidR="008C5B47" w:rsidRPr="005F7EDF" w:rsidRDefault="008C5B47" w:rsidP="00FE763E">
      <w:pPr>
        <w:widowControl w:val="0"/>
        <w:autoSpaceDE w:val="0"/>
        <w:autoSpaceDN w:val="0"/>
        <w:adjustRightInd w:val="0"/>
        <w:ind w:left="851"/>
        <w:contextualSpacing/>
        <w:rPr>
          <w:rFonts w:ascii="Arial" w:hAnsi="Arial" w:cs="Arial"/>
          <w:sz w:val="20"/>
          <w:szCs w:val="20"/>
        </w:rPr>
      </w:pPr>
      <w:r w:rsidRPr="00EA0756">
        <w:rPr>
          <w:rFonts w:ascii="Arial" w:hAnsi="Arial" w:cs="Arial"/>
          <w:sz w:val="20"/>
          <w:szCs w:val="20"/>
        </w:rPr>
        <w:t xml:space="preserve">Manufacturer: </w:t>
      </w:r>
      <w:r w:rsidRPr="00091153">
        <w:rPr>
          <w:rFonts w:ascii="Arial" w:hAnsi="Arial"/>
          <w:sz w:val="20"/>
        </w:rPr>
        <w:t>Gemini PVC.</w:t>
      </w:r>
      <w:r w:rsidRPr="00EA0756">
        <w:rPr>
          <w:rFonts w:ascii="Arial" w:hAnsi="Arial" w:cs="Arial"/>
          <w:sz w:val="20"/>
          <w:szCs w:val="20"/>
        </w:rPr>
        <w:t xml:space="preserve"> </w:t>
      </w:r>
      <w:r w:rsidRPr="005F7EDF">
        <w:rPr>
          <w:rFonts w:ascii="Arial" w:hAnsi="Arial" w:cs="Arial"/>
          <w:sz w:val="20"/>
          <w:szCs w:val="20"/>
        </w:rPr>
        <w:t>New Building, Top Road, Osgathorpe Leicestershire, LE12 9TB</w:t>
      </w:r>
    </w:p>
    <w:p w14:paraId="78E5564B" w14:textId="77777777" w:rsidR="005F7EDF" w:rsidRPr="005F7EDF" w:rsidRDefault="005F7EDF" w:rsidP="00FE763E">
      <w:pPr>
        <w:widowControl w:val="0"/>
        <w:autoSpaceDE w:val="0"/>
        <w:autoSpaceDN w:val="0"/>
        <w:adjustRightInd w:val="0"/>
        <w:ind w:left="851"/>
        <w:contextualSpacing/>
        <w:rPr>
          <w:rFonts w:ascii="Arial" w:hAnsi="Arial" w:cs="Arial"/>
          <w:sz w:val="20"/>
          <w:szCs w:val="20"/>
        </w:rPr>
      </w:pPr>
      <w:r w:rsidRPr="005F7EDF">
        <w:rPr>
          <w:rFonts w:ascii="Arial" w:hAnsi="Arial" w:cs="Arial"/>
          <w:bCs/>
          <w:sz w:val="20"/>
          <w:szCs w:val="20"/>
        </w:rPr>
        <w:t xml:space="preserve">Freephone: </w:t>
      </w:r>
      <w:r w:rsidRPr="005F7EDF">
        <w:rPr>
          <w:rFonts w:ascii="Arial" w:hAnsi="Arial" w:cs="Arial"/>
          <w:sz w:val="20"/>
          <w:szCs w:val="20"/>
        </w:rPr>
        <w:t>0800 3284267</w:t>
      </w:r>
      <w:r w:rsidRPr="005F7EDF">
        <w:rPr>
          <w:rFonts w:ascii="Arial" w:hAnsi="Arial" w:cs="Arial"/>
          <w:sz w:val="20"/>
          <w:szCs w:val="20"/>
        </w:rPr>
        <w:tab/>
      </w:r>
      <w:r w:rsidRPr="005F7EDF">
        <w:rPr>
          <w:rFonts w:ascii="Arial" w:hAnsi="Arial" w:cs="Arial"/>
          <w:bCs/>
          <w:sz w:val="20"/>
          <w:szCs w:val="20"/>
        </w:rPr>
        <w:t>T</w:t>
      </w:r>
      <w:r w:rsidRPr="005F7EDF">
        <w:rPr>
          <w:rFonts w:ascii="Arial" w:hAnsi="Arial" w:cs="Arial"/>
          <w:bCs/>
          <w:sz w:val="20"/>
          <w:szCs w:val="20"/>
        </w:rPr>
        <w:tab/>
      </w:r>
      <w:r w:rsidRPr="005F7EDF">
        <w:rPr>
          <w:rFonts w:ascii="Arial" w:hAnsi="Arial" w:cs="Arial"/>
          <w:sz w:val="20"/>
          <w:szCs w:val="20"/>
        </w:rPr>
        <w:t>01530 224712</w:t>
      </w:r>
      <w:r w:rsidRPr="005F7EDF">
        <w:rPr>
          <w:rFonts w:ascii="Arial" w:hAnsi="Arial" w:cs="Arial"/>
          <w:sz w:val="20"/>
          <w:szCs w:val="20"/>
        </w:rPr>
        <w:tab/>
      </w:r>
      <w:r w:rsidRPr="005F7EDF">
        <w:rPr>
          <w:rFonts w:ascii="Arial" w:hAnsi="Arial" w:cs="Arial"/>
          <w:bCs/>
          <w:sz w:val="20"/>
          <w:szCs w:val="20"/>
        </w:rPr>
        <w:t>F</w:t>
      </w:r>
      <w:r w:rsidRPr="005F7EDF">
        <w:rPr>
          <w:rFonts w:ascii="Arial" w:hAnsi="Arial" w:cs="Arial"/>
          <w:bCs/>
          <w:sz w:val="20"/>
          <w:szCs w:val="20"/>
        </w:rPr>
        <w:tab/>
      </w:r>
      <w:r w:rsidRPr="005F7EDF">
        <w:rPr>
          <w:rFonts w:ascii="Arial" w:hAnsi="Arial" w:cs="Arial"/>
          <w:sz w:val="20"/>
          <w:szCs w:val="20"/>
        </w:rPr>
        <w:t>01530 223514</w:t>
      </w:r>
    </w:p>
    <w:p w14:paraId="6376D5DA" w14:textId="73DD3298" w:rsidR="009369E1" w:rsidRPr="00782EA6" w:rsidRDefault="009369E1" w:rsidP="00FE763E">
      <w:pPr>
        <w:widowControl w:val="0"/>
        <w:autoSpaceDE w:val="0"/>
        <w:autoSpaceDN w:val="0"/>
        <w:adjustRightInd w:val="0"/>
        <w:ind w:left="851"/>
        <w:contextualSpacing/>
        <w:rPr>
          <w:rFonts w:ascii="Arial" w:hAnsi="Arial"/>
          <w:sz w:val="20"/>
          <w:u w:val="single"/>
        </w:rPr>
      </w:pPr>
      <w:r w:rsidRPr="00A25AC4">
        <w:rPr>
          <w:rFonts w:ascii="Arial" w:hAnsi="Arial"/>
          <w:sz w:val="20"/>
        </w:rPr>
        <w:lastRenderedPageBreak/>
        <w:t>E</w:t>
      </w:r>
      <w:r w:rsidRPr="00A25AC4">
        <w:rPr>
          <w:rFonts w:ascii="Arial" w:hAnsi="Arial"/>
          <w:sz w:val="20"/>
        </w:rPr>
        <w:tab/>
      </w:r>
      <w:hyperlink r:id="rId17" w:history="1">
        <w:r w:rsidR="00782EA6" w:rsidRPr="002F6338">
          <w:rPr>
            <w:rStyle w:val="Hyperlink"/>
            <w:rFonts w:ascii="Arial" w:hAnsi="Arial"/>
            <w:sz w:val="20"/>
          </w:rPr>
          <w:t>info@geminiadhesivesgroup.com</w:t>
        </w:r>
      </w:hyperlink>
      <w:r w:rsidR="00782EA6">
        <w:rPr>
          <w:rStyle w:val="Hyperlink"/>
          <w:rFonts w:ascii="Arial" w:hAnsi="Arial"/>
          <w:color w:val="auto"/>
          <w:sz w:val="20"/>
        </w:rPr>
        <w:tab/>
      </w:r>
      <w:r w:rsidRPr="00CB4E89">
        <w:rPr>
          <w:rFonts w:ascii="Arial" w:hAnsi="Arial" w:cs="Arial"/>
          <w:sz w:val="20"/>
          <w:szCs w:val="20"/>
        </w:rPr>
        <w:t>W</w:t>
      </w:r>
      <w:r>
        <w:rPr>
          <w:rFonts w:ascii="Arial" w:hAnsi="Arial" w:cs="Arial"/>
          <w:color w:val="FF0000"/>
          <w:sz w:val="20"/>
          <w:szCs w:val="20"/>
        </w:rPr>
        <w:tab/>
      </w:r>
      <w:r w:rsidRPr="00A84AFB">
        <w:rPr>
          <w:rFonts w:ascii="Arial" w:hAnsi="Arial" w:cs="Arial"/>
          <w:color w:val="0000FF"/>
          <w:sz w:val="20"/>
          <w:szCs w:val="20"/>
          <w:u w:val="single" w:color="0000FF"/>
        </w:rPr>
        <w:t>www.geminiadhesivesgroup.com</w:t>
      </w:r>
    </w:p>
    <w:p w14:paraId="708353CD" w14:textId="77777777" w:rsidR="00A27D32" w:rsidRPr="00853C2C" w:rsidRDefault="0001794D" w:rsidP="00FE763E">
      <w:pPr>
        <w:suppressAutoHyphens/>
        <w:ind w:left="851"/>
        <w:contextualSpacing/>
        <w:rPr>
          <w:rFonts w:ascii="Arial" w:hAnsi="Arial" w:cs="Arial"/>
          <w:color w:val="0070C0"/>
          <w:sz w:val="20"/>
          <w:szCs w:val="20"/>
        </w:rPr>
      </w:pPr>
      <w:r w:rsidRPr="00EA0756">
        <w:rPr>
          <w:rFonts w:ascii="Arial" w:hAnsi="Arial" w:cs="Arial"/>
          <w:sz w:val="20"/>
          <w:szCs w:val="20"/>
        </w:rPr>
        <w:t>Product Reference:</w:t>
      </w:r>
      <w:r w:rsidR="00853C2C">
        <w:rPr>
          <w:rFonts w:ascii="Arial" w:hAnsi="Arial" w:cs="Arial"/>
          <w:color w:val="0070C0"/>
          <w:sz w:val="20"/>
          <w:szCs w:val="20"/>
        </w:rPr>
        <w:t xml:space="preserve"> </w:t>
      </w:r>
      <w:r w:rsidR="00374E49" w:rsidRPr="00EA0756">
        <w:rPr>
          <w:rFonts w:ascii="Arial" w:hAnsi="Arial" w:cs="Arial"/>
          <w:sz w:val="20"/>
          <w:szCs w:val="20"/>
        </w:rPr>
        <w:t>Gemini PVC Flexible Cove Former GCF-038,</w:t>
      </w:r>
      <w:r w:rsidR="00A27D32" w:rsidRPr="00A27D32">
        <w:rPr>
          <w:rFonts w:ascii="Arial" w:hAnsi="Arial" w:cs="Arial"/>
          <w:sz w:val="20"/>
          <w:szCs w:val="20"/>
        </w:rPr>
        <w:t xml:space="preserve"> </w:t>
      </w:r>
    </w:p>
    <w:p w14:paraId="6D2A94A3" w14:textId="77777777" w:rsidR="003C4E10" w:rsidRDefault="003C4E10" w:rsidP="00FE763E">
      <w:pPr>
        <w:widowControl w:val="0"/>
        <w:autoSpaceDE w:val="0"/>
        <w:autoSpaceDN w:val="0"/>
        <w:adjustRightInd w:val="0"/>
        <w:ind w:left="851"/>
        <w:contextualSpacing/>
        <w:rPr>
          <w:rFonts w:ascii="Arial" w:hAnsi="Arial" w:cs="Arial"/>
          <w:sz w:val="20"/>
          <w:szCs w:val="20"/>
        </w:rPr>
      </w:pPr>
      <w:r>
        <w:rPr>
          <w:rFonts w:ascii="Arial" w:hAnsi="Arial" w:cs="Arial"/>
          <w:sz w:val="20"/>
          <w:szCs w:val="20"/>
        </w:rPr>
        <w:t xml:space="preserve">Product information: </w:t>
      </w:r>
    </w:p>
    <w:p w14:paraId="780234DB" w14:textId="77777777" w:rsidR="003C4E10" w:rsidRDefault="003C4E10" w:rsidP="00FE763E">
      <w:pPr>
        <w:widowControl w:val="0"/>
        <w:autoSpaceDE w:val="0"/>
        <w:autoSpaceDN w:val="0"/>
        <w:adjustRightInd w:val="0"/>
        <w:ind w:left="851" w:firstLine="851"/>
        <w:contextualSpacing/>
        <w:rPr>
          <w:rFonts w:ascii="Arial" w:hAnsi="Arial" w:cs="Arial"/>
          <w:sz w:val="20"/>
          <w:szCs w:val="20"/>
        </w:rPr>
      </w:pPr>
      <w:r>
        <w:rPr>
          <w:rFonts w:ascii="Arial" w:hAnsi="Arial" w:cs="Arial"/>
          <w:sz w:val="20"/>
          <w:szCs w:val="20"/>
        </w:rPr>
        <w:t xml:space="preserve">GeminiPVC-Cove-Former-Install-Guides-Oct-2012.pdf </w:t>
      </w:r>
    </w:p>
    <w:p w14:paraId="48C74923" w14:textId="5F1A85CE" w:rsidR="00782EA6" w:rsidRPr="00C160C2" w:rsidRDefault="00782EA6" w:rsidP="00FE763E">
      <w:pPr>
        <w:widowControl w:val="0"/>
        <w:autoSpaceDE w:val="0"/>
        <w:autoSpaceDN w:val="0"/>
        <w:adjustRightInd w:val="0"/>
        <w:ind w:left="851"/>
        <w:contextualSpacing/>
        <w:rPr>
          <w:rFonts w:ascii="Arial" w:hAnsi="Arial" w:cs="Arial"/>
          <w:sz w:val="20"/>
          <w:szCs w:val="20"/>
        </w:rPr>
      </w:pPr>
      <w:r>
        <w:rPr>
          <w:rFonts w:ascii="Arial" w:hAnsi="Arial" w:cs="Arial"/>
          <w:sz w:val="20"/>
          <w:szCs w:val="20"/>
        </w:rPr>
        <w:t xml:space="preserve">Gemini Cove Former </w:t>
      </w:r>
      <w:r w:rsidRPr="00C160C2">
        <w:rPr>
          <w:rFonts w:ascii="Arial" w:hAnsi="Arial" w:cs="Arial"/>
          <w:sz w:val="20"/>
          <w:szCs w:val="20"/>
        </w:rPr>
        <w:t xml:space="preserve">document available as part of the Gemini Extrusions E- Brochure </w:t>
      </w:r>
      <w:hyperlink r:id="rId18" w:history="1">
        <w:r w:rsidRPr="00C160C2">
          <w:rPr>
            <w:rStyle w:val="Hyperlink"/>
            <w:rFonts w:ascii="Arial" w:hAnsi="Arial" w:cs="Arial"/>
            <w:bCs/>
            <w:sz w:val="20"/>
            <w:szCs w:val="20"/>
          </w:rPr>
          <w:t>http://www.geminiadhesivesgroup.com</w:t>
        </w:r>
      </w:hyperlink>
    </w:p>
    <w:p w14:paraId="33E74A35" w14:textId="5C33C2DC" w:rsidR="003C4E10" w:rsidRDefault="003C4E10" w:rsidP="00FE763E">
      <w:pPr>
        <w:widowControl w:val="0"/>
        <w:autoSpaceDE w:val="0"/>
        <w:autoSpaceDN w:val="0"/>
        <w:adjustRightInd w:val="0"/>
        <w:ind w:left="851" w:firstLine="851"/>
        <w:contextualSpacing/>
        <w:rPr>
          <w:rFonts w:ascii="Arial" w:hAnsi="Arial" w:cs="Arial"/>
          <w:sz w:val="20"/>
          <w:szCs w:val="20"/>
        </w:rPr>
      </w:pPr>
    </w:p>
    <w:p w14:paraId="7932CCB7" w14:textId="77777777" w:rsidR="00D32D28" w:rsidRDefault="00A27D32" w:rsidP="00FE763E">
      <w:pPr>
        <w:widowControl w:val="0"/>
        <w:autoSpaceDE w:val="0"/>
        <w:autoSpaceDN w:val="0"/>
        <w:adjustRightInd w:val="0"/>
        <w:ind w:left="851"/>
        <w:contextualSpacing/>
        <w:rPr>
          <w:rFonts w:ascii="Arial" w:hAnsi="Arial" w:cs="Arial"/>
          <w:sz w:val="20"/>
          <w:szCs w:val="20"/>
        </w:rPr>
      </w:pPr>
      <w:r>
        <w:rPr>
          <w:rFonts w:ascii="Arial" w:hAnsi="Arial" w:cs="Arial"/>
          <w:sz w:val="20"/>
          <w:szCs w:val="20"/>
        </w:rPr>
        <w:t xml:space="preserve">Profile: </w:t>
      </w:r>
    </w:p>
    <w:p w14:paraId="2CE48264" w14:textId="77777777" w:rsidR="0001794D" w:rsidRPr="00EA0756" w:rsidRDefault="00D95D89" w:rsidP="00FE763E">
      <w:pPr>
        <w:widowControl w:val="0"/>
        <w:autoSpaceDE w:val="0"/>
        <w:autoSpaceDN w:val="0"/>
        <w:adjustRightInd w:val="0"/>
        <w:ind w:left="851" w:firstLine="720"/>
        <w:contextualSpacing/>
        <w:rPr>
          <w:rFonts w:ascii="Arial" w:hAnsi="Arial" w:cs="Arial"/>
          <w:sz w:val="20"/>
          <w:szCs w:val="20"/>
        </w:rPr>
      </w:pPr>
      <w:r w:rsidRPr="00A21DC6">
        <w:rPr>
          <w:rFonts w:ascii="Arial" w:hAnsi="Arial" w:cs="Arial"/>
          <w:sz w:val="20"/>
          <w:szCs w:val="20"/>
        </w:rPr>
        <w:t>Smooth</w:t>
      </w:r>
      <w:r w:rsidR="00A27D32" w:rsidRPr="00A21DC6">
        <w:rPr>
          <w:rFonts w:ascii="Arial" w:hAnsi="Arial" w:cs="Arial"/>
          <w:sz w:val="20"/>
          <w:szCs w:val="20"/>
        </w:rPr>
        <w:t xml:space="preserve"> contour</w:t>
      </w:r>
      <w:r w:rsidR="00A27D32">
        <w:rPr>
          <w:rFonts w:ascii="Arial" w:hAnsi="Arial" w:cs="Arial"/>
          <w:sz w:val="20"/>
          <w:szCs w:val="20"/>
        </w:rPr>
        <w:t xml:space="preserve"> to avoid unnecessary stress in flooring and avoid dirt trap at internal angle</w:t>
      </w:r>
    </w:p>
    <w:p w14:paraId="556AFE2F" w14:textId="77777777" w:rsidR="00A27D32" w:rsidRPr="00EA0756" w:rsidRDefault="00D95D89" w:rsidP="00FE763E">
      <w:pPr>
        <w:ind w:left="851" w:firstLine="720"/>
        <w:contextualSpacing/>
        <w:rPr>
          <w:rFonts w:ascii="Arial" w:hAnsi="Arial" w:cs="Arial"/>
          <w:sz w:val="20"/>
          <w:szCs w:val="20"/>
        </w:rPr>
      </w:pPr>
      <w:r>
        <w:rPr>
          <w:rFonts w:ascii="Arial" w:hAnsi="Arial" w:cs="Arial"/>
          <w:sz w:val="20"/>
          <w:szCs w:val="20"/>
        </w:rPr>
        <w:t>Quarter</w:t>
      </w:r>
      <w:r w:rsidR="00A27D32">
        <w:rPr>
          <w:rFonts w:ascii="Arial" w:hAnsi="Arial" w:cs="Arial"/>
          <w:sz w:val="20"/>
          <w:szCs w:val="20"/>
        </w:rPr>
        <w:t xml:space="preserve"> circle with flat edges at right angles to simplify setting during installation</w:t>
      </w:r>
    </w:p>
    <w:p w14:paraId="04A63256" w14:textId="7A058138" w:rsidR="00A27D32" w:rsidRPr="00EA0756" w:rsidRDefault="00A27D32" w:rsidP="00FE763E">
      <w:pPr>
        <w:ind w:left="851"/>
        <w:contextualSpacing/>
        <w:rPr>
          <w:rFonts w:ascii="Arial" w:hAnsi="Arial" w:cs="Arial"/>
          <w:sz w:val="20"/>
          <w:szCs w:val="20"/>
        </w:rPr>
      </w:pPr>
      <w:r w:rsidRPr="00EA0756">
        <w:rPr>
          <w:rFonts w:ascii="Arial" w:hAnsi="Arial" w:cs="Arial"/>
          <w:sz w:val="20"/>
          <w:szCs w:val="20"/>
        </w:rPr>
        <w:t xml:space="preserve">Size: </w:t>
      </w:r>
      <w:r>
        <w:rPr>
          <w:rFonts w:ascii="Arial" w:hAnsi="Arial" w:cs="Arial"/>
          <w:sz w:val="20"/>
          <w:szCs w:val="20"/>
        </w:rPr>
        <w:t xml:space="preserve">38 mm. </w:t>
      </w:r>
      <w:r w:rsidR="002515B5">
        <w:rPr>
          <w:rFonts w:ascii="Arial" w:hAnsi="Arial" w:cs="Arial"/>
          <w:sz w:val="20"/>
          <w:szCs w:val="20"/>
        </w:rPr>
        <w:t>(</w:t>
      </w:r>
      <w:r w:rsidR="00DB6D5F" w:rsidRPr="00DB6D5F">
        <w:rPr>
          <w:rFonts w:ascii="Arial" w:hAnsi="Arial" w:cs="Arial"/>
          <w:sz w:val="20"/>
          <w:szCs w:val="20"/>
        </w:rPr>
        <w:t>38mm horizontal &amp; 38mm vertical when fitted against wall/floor</w:t>
      </w:r>
      <w:r w:rsidR="002515B5">
        <w:rPr>
          <w:rFonts w:ascii="Arial" w:hAnsi="Arial" w:cs="Arial"/>
          <w:sz w:val="20"/>
          <w:szCs w:val="20"/>
        </w:rPr>
        <w:t>).</w:t>
      </w:r>
    </w:p>
    <w:p w14:paraId="76E5B7E0" w14:textId="77777777" w:rsidR="00D32D28" w:rsidRPr="00A21DC6" w:rsidRDefault="00853C2C" w:rsidP="00FE763E">
      <w:pPr>
        <w:widowControl w:val="0"/>
        <w:autoSpaceDE w:val="0"/>
        <w:autoSpaceDN w:val="0"/>
        <w:adjustRightInd w:val="0"/>
        <w:ind w:left="851"/>
        <w:contextualSpacing/>
        <w:rPr>
          <w:rFonts w:ascii="Arial" w:hAnsi="Arial" w:cs="Arial"/>
          <w:sz w:val="20"/>
          <w:szCs w:val="20"/>
        </w:rPr>
      </w:pPr>
      <w:r>
        <w:rPr>
          <w:rFonts w:ascii="Arial" w:hAnsi="Arial" w:cs="Arial"/>
          <w:sz w:val="20"/>
          <w:szCs w:val="20"/>
        </w:rPr>
        <w:t xml:space="preserve">Length: </w:t>
      </w:r>
      <w:r w:rsidR="00D32D28" w:rsidRPr="00A21DC6">
        <w:rPr>
          <w:rFonts w:ascii="Arial" w:hAnsi="Arial" w:cs="Arial"/>
          <w:sz w:val="20"/>
          <w:szCs w:val="20"/>
        </w:rPr>
        <w:t xml:space="preserve">Supplied in 2 </w:t>
      </w:r>
      <w:r w:rsidR="00D95D89" w:rsidRPr="00A21DC6">
        <w:rPr>
          <w:rFonts w:ascii="Arial" w:hAnsi="Arial" w:cs="Arial"/>
          <w:sz w:val="20"/>
          <w:szCs w:val="20"/>
        </w:rPr>
        <w:t>meter</w:t>
      </w:r>
      <w:r w:rsidR="00D32D28" w:rsidRPr="00A21DC6">
        <w:rPr>
          <w:rFonts w:ascii="Arial" w:hAnsi="Arial" w:cs="Arial"/>
          <w:sz w:val="20"/>
          <w:szCs w:val="20"/>
        </w:rPr>
        <w:t xml:space="preserve"> lengths and boxed in 50 lengths (100m Per Box).</w:t>
      </w:r>
    </w:p>
    <w:p w14:paraId="65CBF3C6" w14:textId="2C08CCF7" w:rsidR="00374E49" w:rsidRDefault="00782EA6" w:rsidP="00FE763E">
      <w:pPr>
        <w:ind w:left="851"/>
        <w:contextualSpacing/>
        <w:rPr>
          <w:rFonts w:ascii="Arial" w:hAnsi="Arial" w:cs="Arial"/>
          <w:sz w:val="20"/>
          <w:szCs w:val="20"/>
        </w:rPr>
      </w:pPr>
      <w:r>
        <w:rPr>
          <w:rFonts w:ascii="Arial" w:hAnsi="Arial" w:cs="Arial"/>
          <w:sz w:val="20"/>
          <w:szCs w:val="20"/>
        </w:rPr>
        <w:t>Colour: Black</w:t>
      </w:r>
    </w:p>
    <w:p w14:paraId="5C53E63E" w14:textId="77777777" w:rsidR="00F129AB" w:rsidRPr="00A21DC6" w:rsidRDefault="00F129AB" w:rsidP="00FE763E">
      <w:pPr>
        <w:widowControl w:val="0"/>
        <w:autoSpaceDE w:val="0"/>
        <w:autoSpaceDN w:val="0"/>
        <w:adjustRightInd w:val="0"/>
        <w:ind w:left="851"/>
        <w:contextualSpacing/>
        <w:rPr>
          <w:rFonts w:ascii="Arial" w:hAnsi="Arial" w:cs="Arial"/>
          <w:sz w:val="20"/>
          <w:szCs w:val="20"/>
        </w:rPr>
      </w:pPr>
      <w:r>
        <w:rPr>
          <w:rFonts w:ascii="Arial" w:hAnsi="Arial" w:cs="Arial"/>
          <w:sz w:val="20"/>
          <w:szCs w:val="20"/>
        </w:rPr>
        <w:t>Install only using:</w:t>
      </w:r>
      <w:r w:rsidRPr="00A21DC6">
        <w:rPr>
          <w:rFonts w:ascii="Arial" w:hAnsi="Arial" w:cs="Arial"/>
          <w:sz w:val="20"/>
          <w:szCs w:val="20"/>
        </w:rPr>
        <w:t xml:space="preserve"> Gemini PVC</w:t>
      </w:r>
      <w:r>
        <w:rPr>
          <w:rFonts w:ascii="Arial" w:hAnsi="Arial" w:cs="Arial"/>
          <w:sz w:val="20"/>
          <w:szCs w:val="20"/>
        </w:rPr>
        <w:t xml:space="preserve"> </w:t>
      </w:r>
      <w:r w:rsidRPr="00A21DC6">
        <w:rPr>
          <w:rFonts w:ascii="Arial" w:hAnsi="Arial" w:cs="Arial"/>
          <w:sz w:val="20"/>
          <w:szCs w:val="20"/>
        </w:rPr>
        <w:t xml:space="preserve">licensed </w:t>
      </w:r>
      <w:r>
        <w:rPr>
          <w:rFonts w:ascii="Arial" w:hAnsi="Arial" w:cs="Arial"/>
          <w:sz w:val="20"/>
          <w:szCs w:val="20"/>
        </w:rPr>
        <w:t>installer</w:t>
      </w:r>
      <w:r w:rsidRPr="00F01F35">
        <w:rPr>
          <w:rFonts w:ascii="Arial" w:hAnsi="Arial" w:cs="Arial"/>
          <w:sz w:val="20"/>
          <w:szCs w:val="20"/>
        </w:rPr>
        <w:t xml:space="preserve"> </w:t>
      </w:r>
      <w:r>
        <w:rPr>
          <w:rFonts w:ascii="Arial" w:hAnsi="Arial" w:cs="Arial"/>
          <w:sz w:val="20"/>
          <w:szCs w:val="20"/>
        </w:rPr>
        <w:t>(</w:t>
      </w:r>
      <w:r w:rsidRPr="00A21DC6">
        <w:rPr>
          <w:rFonts w:ascii="Arial" w:hAnsi="Arial" w:cs="Arial"/>
          <w:sz w:val="20"/>
          <w:szCs w:val="20"/>
        </w:rPr>
        <w:t>fully guaranteed at no extra cost</w:t>
      </w:r>
      <w:r>
        <w:rPr>
          <w:rFonts w:ascii="Arial" w:hAnsi="Arial" w:cs="Arial"/>
          <w:sz w:val="20"/>
          <w:szCs w:val="20"/>
        </w:rPr>
        <w:t>)</w:t>
      </w:r>
    </w:p>
    <w:p w14:paraId="19B4C745" w14:textId="77777777" w:rsidR="00F129AB" w:rsidRDefault="00F129AB" w:rsidP="00FE763E">
      <w:pPr>
        <w:widowControl w:val="0"/>
        <w:autoSpaceDE w:val="0"/>
        <w:autoSpaceDN w:val="0"/>
        <w:adjustRightInd w:val="0"/>
        <w:ind w:left="851"/>
        <w:contextualSpacing/>
        <w:rPr>
          <w:rFonts w:ascii="Arial" w:hAnsi="Arial" w:cs="Arial"/>
          <w:sz w:val="20"/>
          <w:szCs w:val="20"/>
        </w:rPr>
      </w:pPr>
      <w:r>
        <w:rPr>
          <w:rFonts w:ascii="Arial" w:hAnsi="Arial" w:cs="Arial"/>
          <w:sz w:val="20"/>
          <w:szCs w:val="20"/>
        </w:rPr>
        <w:t>Guarantee: 5 year (using licensed installer)</w:t>
      </w:r>
    </w:p>
    <w:p w14:paraId="474D6760" w14:textId="77777777" w:rsidR="00906893" w:rsidRDefault="00906893" w:rsidP="00FE763E">
      <w:pPr>
        <w:ind w:left="851"/>
        <w:contextualSpacing/>
        <w:rPr>
          <w:rFonts w:ascii="Arial" w:hAnsi="Arial" w:cs="Arial"/>
          <w:sz w:val="20"/>
          <w:szCs w:val="20"/>
        </w:rPr>
      </w:pPr>
      <w:r>
        <w:rPr>
          <w:rFonts w:ascii="Arial" w:hAnsi="Arial" w:cs="Arial"/>
          <w:sz w:val="20"/>
          <w:szCs w:val="20"/>
        </w:rPr>
        <w:t>Cutting before applying adhesives</w:t>
      </w:r>
    </w:p>
    <w:p w14:paraId="7F83A863" w14:textId="77777777" w:rsidR="00906893" w:rsidRDefault="00906893" w:rsidP="00FE763E">
      <w:pPr>
        <w:ind w:left="851" w:firstLine="720"/>
        <w:contextualSpacing/>
        <w:rPr>
          <w:rFonts w:ascii="Arial" w:hAnsi="Arial" w:cs="Arial"/>
          <w:sz w:val="20"/>
          <w:szCs w:val="20"/>
        </w:rPr>
      </w:pPr>
      <w:r>
        <w:rPr>
          <w:rFonts w:ascii="Arial" w:hAnsi="Arial" w:cs="Arial"/>
          <w:sz w:val="20"/>
          <w:szCs w:val="20"/>
        </w:rPr>
        <w:t xml:space="preserve">Cut corner miters using a hacksaw and miter block, </w:t>
      </w:r>
    </w:p>
    <w:p w14:paraId="78DFC7FC" w14:textId="77777777" w:rsidR="00906893" w:rsidRPr="00EA0756" w:rsidRDefault="00D95D89" w:rsidP="00FE763E">
      <w:pPr>
        <w:ind w:left="851" w:firstLine="720"/>
        <w:contextualSpacing/>
        <w:rPr>
          <w:rFonts w:ascii="Arial" w:hAnsi="Arial" w:cs="Arial"/>
          <w:sz w:val="20"/>
          <w:szCs w:val="20"/>
        </w:rPr>
      </w:pPr>
      <w:r>
        <w:rPr>
          <w:rFonts w:ascii="Arial" w:hAnsi="Arial" w:cs="Arial"/>
          <w:sz w:val="20"/>
          <w:szCs w:val="20"/>
        </w:rPr>
        <w:t>Scribe</w:t>
      </w:r>
      <w:r w:rsidR="00906893">
        <w:rPr>
          <w:rFonts w:ascii="Arial" w:hAnsi="Arial" w:cs="Arial"/>
          <w:sz w:val="20"/>
          <w:szCs w:val="20"/>
        </w:rPr>
        <w:t xml:space="preserve"> one section to the other at internal corners to provide extra support</w:t>
      </w:r>
    </w:p>
    <w:p w14:paraId="08D3A810" w14:textId="77777777" w:rsidR="006C21C7" w:rsidRDefault="006C21C7" w:rsidP="00FE763E">
      <w:pPr>
        <w:ind w:left="851"/>
        <w:contextualSpacing/>
        <w:rPr>
          <w:rFonts w:ascii="Arial" w:hAnsi="Arial" w:cs="Arial"/>
          <w:bCs/>
          <w:sz w:val="20"/>
          <w:szCs w:val="20"/>
        </w:rPr>
      </w:pPr>
      <w:r>
        <w:rPr>
          <w:rFonts w:ascii="Arial" w:hAnsi="Arial" w:cs="Arial"/>
          <w:bCs/>
          <w:sz w:val="20"/>
          <w:szCs w:val="20"/>
        </w:rPr>
        <w:t>Fixing and Jointing: selected according to site conditions:</w:t>
      </w:r>
    </w:p>
    <w:p w14:paraId="3AE31E5E" w14:textId="37CF3441" w:rsidR="006C21C7" w:rsidRPr="00825FCA" w:rsidRDefault="009B3C50" w:rsidP="00FE763E">
      <w:pPr>
        <w:ind w:left="851" w:firstLine="851"/>
        <w:contextualSpacing/>
        <w:rPr>
          <w:rFonts w:ascii="Arial" w:hAnsi="Arial" w:cs="Arial"/>
          <w:bCs/>
          <w:color w:val="3366FF"/>
          <w:sz w:val="20"/>
          <w:szCs w:val="20"/>
        </w:rPr>
      </w:pPr>
      <w:r w:rsidRPr="009B3C50">
        <w:rPr>
          <w:rFonts w:ascii="Arial" w:hAnsi="Arial" w:cs="Arial"/>
          <w:bCs/>
          <w:sz w:val="20"/>
          <w:szCs w:val="20"/>
        </w:rPr>
        <w:t>[</w:t>
      </w:r>
      <w:r w:rsidR="006C21C7" w:rsidRPr="00825FCA">
        <w:rPr>
          <w:rFonts w:ascii="Arial" w:hAnsi="Arial" w:cs="Arial"/>
          <w:bCs/>
          <w:color w:val="3366FF"/>
          <w:sz w:val="20"/>
          <w:szCs w:val="20"/>
        </w:rPr>
        <w:t>Low emissions spray Contact Adhesive to M50/645A.</w:t>
      </w:r>
    </w:p>
    <w:p w14:paraId="3610CA99" w14:textId="63B9846C" w:rsidR="006C21C7" w:rsidRPr="00EA0756" w:rsidRDefault="006C21C7" w:rsidP="00FE763E">
      <w:pPr>
        <w:ind w:left="851" w:firstLine="851"/>
        <w:contextualSpacing/>
        <w:rPr>
          <w:rFonts w:ascii="Arial" w:hAnsi="Arial" w:cs="Arial"/>
          <w:sz w:val="20"/>
          <w:szCs w:val="20"/>
        </w:rPr>
      </w:pPr>
      <w:r w:rsidRPr="00825FCA">
        <w:rPr>
          <w:rFonts w:ascii="Arial" w:hAnsi="Arial" w:cs="Arial"/>
          <w:bCs/>
          <w:color w:val="3366FF"/>
          <w:sz w:val="20"/>
          <w:szCs w:val="20"/>
        </w:rPr>
        <w:t>Water based roller applied Contact Adhesive to M50/645B</w:t>
      </w:r>
      <w:r w:rsidR="009B3C50" w:rsidRPr="009B3C50">
        <w:rPr>
          <w:rFonts w:ascii="Arial" w:hAnsi="Arial" w:cs="Arial"/>
          <w:bCs/>
          <w:sz w:val="20"/>
          <w:szCs w:val="20"/>
        </w:rPr>
        <w:t>]</w:t>
      </w:r>
      <w:r>
        <w:rPr>
          <w:rFonts w:ascii="Arial" w:hAnsi="Arial" w:cs="Arial"/>
          <w:bCs/>
          <w:sz w:val="20"/>
          <w:szCs w:val="20"/>
        </w:rPr>
        <w:t>.</w:t>
      </w:r>
    </w:p>
    <w:p w14:paraId="4E1BE31D" w14:textId="77777777" w:rsidR="00393831" w:rsidRDefault="00393831" w:rsidP="00FE763E">
      <w:pPr>
        <w:ind w:left="851"/>
        <w:contextualSpacing/>
        <w:rPr>
          <w:rFonts w:ascii="Arial" w:hAnsi="Arial" w:cs="Arial"/>
          <w:bCs/>
          <w:sz w:val="20"/>
          <w:szCs w:val="20"/>
        </w:rPr>
      </w:pPr>
      <w:r>
        <w:rPr>
          <w:rFonts w:ascii="Arial" w:hAnsi="Arial" w:cs="Arial"/>
          <w:bCs/>
          <w:sz w:val="20"/>
          <w:szCs w:val="20"/>
        </w:rPr>
        <w:t>Protection: to avoid over spray of adhesive onto any finished wall and floor covering</w:t>
      </w:r>
    </w:p>
    <w:p w14:paraId="1EE49BD1" w14:textId="77777777" w:rsidR="00D2768C" w:rsidRDefault="00D2768C" w:rsidP="00FE763E">
      <w:pPr>
        <w:ind w:left="851"/>
        <w:contextualSpacing/>
        <w:rPr>
          <w:rFonts w:ascii="Arial" w:hAnsi="Arial" w:cs="Arial"/>
          <w:bCs/>
          <w:sz w:val="20"/>
          <w:szCs w:val="20"/>
        </w:rPr>
      </w:pPr>
      <w:r>
        <w:rPr>
          <w:rFonts w:ascii="Arial" w:hAnsi="Arial" w:cs="Arial"/>
          <w:bCs/>
          <w:sz w:val="20"/>
          <w:szCs w:val="20"/>
        </w:rPr>
        <w:t>Apply adhesive to wall</w:t>
      </w:r>
      <w:r w:rsidR="00192EEB">
        <w:rPr>
          <w:rFonts w:ascii="Arial" w:hAnsi="Arial" w:cs="Arial"/>
          <w:bCs/>
          <w:sz w:val="20"/>
          <w:szCs w:val="20"/>
        </w:rPr>
        <w:t>,</w:t>
      </w:r>
      <w:r>
        <w:rPr>
          <w:rFonts w:ascii="Arial" w:hAnsi="Arial" w:cs="Arial"/>
          <w:bCs/>
          <w:sz w:val="20"/>
          <w:szCs w:val="20"/>
        </w:rPr>
        <w:t xml:space="preserve"> </w:t>
      </w:r>
      <w:r w:rsidR="00393831">
        <w:rPr>
          <w:rFonts w:ascii="Arial" w:hAnsi="Arial" w:cs="Arial"/>
          <w:bCs/>
          <w:sz w:val="20"/>
          <w:szCs w:val="20"/>
        </w:rPr>
        <w:t xml:space="preserve">floor </w:t>
      </w:r>
      <w:r>
        <w:rPr>
          <w:rFonts w:ascii="Arial" w:hAnsi="Arial" w:cs="Arial"/>
          <w:bCs/>
          <w:sz w:val="20"/>
          <w:szCs w:val="20"/>
        </w:rPr>
        <w:t>and cove waiting for touch-dry before applying.</w:t>
      </w:r>
    </w:p>
    <w:p w14:paraId="433A50F4" w14:textId="77777777" w:rsidR="00D2768C" w:rsidRDefault="00D2768C" w:rsidP="00FE763E">
      <w:pPr>
        <w:ind w:left="851"/>
        <w:contextualSpacing/>
        <w:rPr>
          <w:rFonts w:ascii="Arial" w:hAnsi="Arial" w:cs="Arial"/>
          <w:bCs/>
          <w:sz w:val="20"/>
          <w:szCs w:val="20"/>
        </w:rPr>
      </w:pPr>
      <w:r>
        <w:rPr>
          <w:rFonts w:ascii="Arial" w:hAnsi="Arial" w:cs="Arial"/>
          <w:bCs/>
          <w:sz w:val="20"/>
          <w:szCs w:val="20"/>
        </w:rPr>
        <w:t xml:space="preserve">Apply to wall </w:t>
      </w:r>
      <w:r w:rsidR="00393831">
        <w:rPr>
          <w:rFonts w:ascii="Arial" w:hAnsi="Arial" w:cs="Arial"/>
          <w:bCs/>
          <w:sz w:val="20"/>
          <w:szCs w:val="20"/>
        </w:rPr>
        <w:t xml:space="preserve">and </w:t>
      </w:r>
      <w:r>
        <w:rPr>
          <w:rFonts w:ascii="Arial" w:hAnsi="Arial" w:cs="Arial"/>
          <w:bCs/>
          <w:sz w:val="20"/>
          <w:szCs w:val="20"/>
        </w:rPr>
        <w:t>floor junction, apply even pressure to endure full contact is made.</w:t>
      </w:r>
    </w:p>
    <w:p w14:paraId="2F408B0A" w14:textId="20D9CCD0" w:rsidR="00D2768C" w:rsidRDefault="00D2768C" w:rsidP="00FE763E">
      <w:pPr>
        <w:widowControl w:val="0"/>
        <w:autoSpaceDE w:val="0"/>
        <w:autoSpaceDN w:val="0"/>
        <w:adjustRightInd w:val="0"/>
        <w:ind w:left="851"/>
        <w:contextualSpacing/>
        <w:rPr>
          <w:rFonts w:ascii="Arial" w:hAnsi="Arial"/>
          <w:sz w:val="20"/>
        </w:rPr>
      </w:pPr>
      <w:r w:rsidRPr="00D2768C">
        <w:rPr>
          <w:rFonts w:ascii="Arial" w:hAnsi="Arial" w:cs="Arial"/>
          <w:bCs/>
          <w:sz w:val="20"/>
          <w:szCs w:val="20"/>
        </w:rPr>
        <w:t xml:space="preserve">See </w:t>
      </w:r>
      <w:r w:rsidRPr="00D2768C">
        <w:rPr>
          <w:rFonts w:ascii="Arial" w:hAnsi="Arial" w:cs="Arial"/>
          <w:sz w:val="20"/>
          <w:szCs w:val="20"/>
        </w:rPr>
        <w:t xml:space="preserve">View video @ </w:t>
      </w:r>
      <w:hyperlink r:id="rId19" w:history="1">
        <w:r w:rsidR="00782EA6" w:rsidRPr="002F6338">
          <w:rPr>
            <w:rStyle w:val="Hyperlink"/>
            <w:rFonts w:ascii="Arial" w:hAnsi="Arial"/>
            <w:sz w:val="20"/>
          </w:rPr>
          <w:t>http://www.geminiadhesivesgroup.com</w:t>
        </w:r>
      </w:hyperlink>
      <w:r w:rsidR="00782EA6">
        <w:rPr>
          <w:rFonts w:ascii="Arial" w:hAnsi="Arial"/>
          <w:sz w:val="20"/>
        </w:rPr>
        <w:t xml:space="preserve"> </w:t>
      </w:r>
    </w:p>
    <w:p w14:paraId="5A7EFDE9" w14:textId="24D876AB" w:rsidR="0091214E" w:rsidRDefault="0091214E" w:rsidP="00FE763E">
      <w:pPr>
        <w:widowControl w:val="0"/>
        <w:autoSpaceDE w:val="0"/>
        <w:autoSpaceDN w:val="0"/>
        <w:adjustRightInd w:val="0"/>
        <w:ind w:left="851"/>
        <w:contextualSpacing/>
        <w:rPr>
          <w:rFonts w:ascii="Arial" w:hAnsi="Arial"/>
          <w:sz w:val="20"/>
        </w:rPr>
      </w:pPr>
      <w:r>
        <w:rPr>
          <w:rFonts w:ascii="Arial" w:hAnsi="Arial"/>
          <w:sz w:val="20"/>
        </w:rPr>
        <w:t>Is this still current?</w:t>
      </w:r>
    </w:p>
    <w:p w14:paraId="1F4D4395" w14:textId="7C0BCB9E" w:rsidR="0091214E" w:rsidRPr="001E4C30" w:rsidRDefault="00254738" w:rsidP="00FE763E">
      <w:pPr>
        <w:widowControl w:val="0"/>
        <w:autoSpaceDE w:val="0"/>
        <w:autoSpaceDN w:val="0"/>
        <w:adjustRightInd w:val="0"/>
        <w:ind w:left="851"/>
        <w:contextualSpacing/>
        <w:rPr>
          <w:rFonts w:ascii="Arial" w:hAnsi="Arial" w:cs="Arial"/>
          <w:sz w:val="20"/>
          <w:szCs w:val="20"/>
        </w:rPr>
      </w:pPr>
      <w:r w:rsidRPr="001E4C30">
        <w:rPr>
          <w:rFonts w:ascii="Arial" w:hAnsi="Arial" w:cs="Arial"/>
          <w:sz w:val="20"/>
          <w:szCs w:val="20"/>
        </w:rPr>
        <w:t>http://www.gemini</w:t>
      </w:r>
      <w:r w:rsidR="009369E1" w:rsidRPr="001E4C30">
        <w:rPr>
          <w:rFonts w:ascii="Arial" w:hAnsi="Arial" w:cs="Arial"/>
          <w:sz w:val="20"/>
          <w:szCs w:val="20"/>
        </w:rPr>
        <w:t>adhesivesgroup</w:t>
      </w:r>
      <w:r w:rsidRPr="001E4C30">
        <w:rPr>
          <w:rFonts w:ascii="Arial" w:hAnsi="Arial" w:cs="Arial"/>
          <w:sz w:val="20"/>
          <w:szCs w:val="20"/>
        </w:rPr>
        <w:t>.com/cove-former.htm</w:t>
      </w:r>
    </w:p>
    <w:p w14:paraId="063669E3" w14:textId="331B6213" w:rsidR="00791ACD" w:rsidRPr="00791ACD" w:rsidRDefault="00791ACD" w:rsidP="00FE763E">
      <w:pPr>
        <w:widowControl w:val="0"/>
        <w:autoSpaceDE w:val="0"/>
        <w:autoSpaceDN w:val="0"/>
        <w:adjustRightInd w:val="0"/>
        <w:ind w:left="851"/>
        <w:rPr>
          <w:rFonts w:ascii="Arial" w:hAnsi="Arial" w:cs="Arial"/>
          <w:sz w:val="20"/>
          <w:szCs w:val="20"/>
        </w:rPr>
      </w:pPr>
      <w:r>
        <w:rPr>
          <w:rFonts w:ascii="Arial" w:hAnsi="Arial" w:cs="Arial"/>
          <w:sz w:val="20"/>
          <w:szCs w:val="20"/>
        </w:rPr>
        <w:t>D</w:t>
      </w:r>
      <w:r w:rsidRPr="00791ACD">
        <w:rPr>
          <w:rFonts w:ascii="Arial" w:hAnsi="Arial" w:cs="Arial"/>
          <w:sz w:val="20"/>
          <w:szCs w:val="20"/>
        </w:rPr>
        <w:t>elay between applying coving and applying capping</w:t>
      </w:r>
      <w:r>
        <w:rPr>
          <w:rFonts w:ascii="Arial" w:hAnsi="Arial" w:cs="Arial"/>
          <w:sz w:val="20"/>
          <w:szCs w:val="20"/>
        </w:rPr>
        <w:t xml:space="preserve">: </w:t>
      </w:r>
      <w:r w:rsidR="00207BD5">
        <w:rPr>
          <w:rFonts w:ascii="Arial" w:hAnsi="Arial" w:cs="Arial"/>
          <w:sz w:val="20"/>
          <w:szCs w:val="20"/>
        </w:rPr>
        <w:t>No delay.</w:t>
      </w:r>
    </w:p>
    <w:p w14:paraId="54991A88" w14:textId="77777777" w:rsidR="00207BD5" w:rsidRPr="009B3FCD" w:rsidRDefault="00207BD5" w:rsidP="00FE763E">
      <w:pPr>
        <w:widowControl w:val="0"/>
        <w:autoSpaceDE w:val="0"/>
        <w:autoSpaceDN w:val="0"/>
        <w:adjustRightInd w:val="0"/>
        <w:ind w:left="851"/>
        <w:rPr>
          <w:rFonts w:ascii="Arial" w:hAnsi="Arial" w:cs="Arial"/>
          <w:sz w:val="20"/>
          <w:szCs w:val="20"/>
        </w:rPr>
      </w:pPr>
      <w:r w:rsidRPr="009B3FCD">
        <w:rPr>
          <w:rFonts w:ascii="Arial" w:hAnsi="Arial" w:cs="Arial"/>
          <w:sz w:val="20"/>
          <w:szCs w:val="20"/>
        </w:rPr>
        <w:t>Contact adhesive will be secure immediately when applied correctly, however the adhesive will not be fully cured.</w:t>
      </w:r>
    </w:p>
    <w:p w14:paraId="422A794C" w14:textId="77777777" w:rsidR="00480518" w:rsidRDefault="00480518" w:rsidP="00FE763E">
      <w:pPr>
        <w:rPr>
          <w:rFonts w:ascii="Arial" w:eastAsia="Times New Roman" w:hAnsi="Arial" w:cs="Arial"/>
          <w:sz w:val="20"/>
          <w:szCs w:val="20"/>
          <w:lang w:val="en-GB"/>
        </w:rPr>
      </w:pPr>
    </w:p>
    <w:p w14:paraId="3B126577" w14:textId="4DC04D38" w:rsidR="00797624" w:rsidRPr="00797624" w:rsidRDefault="00797624" w:rsidP="00FE763E">
      <w:pPr>
        <w:rPr>
          <w:rFonts w:ascii="Arial" w:eastAsia="Times New Roman" w:hAnsi="Arial" w:cs="Arial"/>
          <w:sz w:val="20"/>
          <w:szCs w:val="20"/>
          <w:lang w:val="en-GB"/>
        </w:rPr>
      </w:pPr>
      <w:r>
        <w:rPr>
          <w:rFonts w:ascii="Arial" w:eastAsia="Times New Roman" w:hAnsi="Arial" w:cs="Arial"/>
          <w:sz w:val="20"/>
          <w:szCs w:val="20"/>
          <w:lang w:val="en-GB"/>
        </w:rPr>
        <w:t>741</w:t>
      </w:r>
      <w:r w:rsidRPr="00797624">
        <w:rPr>
          <w:rFonts w:ascii="Arial" w:eastAsia="Times New Roman" w:hAnsi="Arial" w:cs="Arial"/>
          <w:sz w:val="20"/>
          <w:szCs w:val="20"/>
          <w:lang w:val="en-GB"/>
        </w:rPr>
        <w:t>A</w:t>
      </w:r>
      <w:r w:rsidRPr="00797624">
        <w:rPr>
          <w:rFonts w:ascii="Arial" w:eastAsia="Times New Roman" w:hAnsi="Arial" w:cs="Arial"/>
          <w:sz w:val="20"/>
          <w:szCs w:val="20"/>
          <w:lang w:val="en-GB"/>
        </w:rPr>
        <w:tab/>
      </w:r>
      <w:r w:rsidR="003A2EA8">
        <w:rPr>
          <w:rFonts w:ascii="Arial" w:eastAsia="Times New Roman" w:hAnsi="Arial" w:cs="Arial"/>
          <w:sz w:val="20"/>
          <w:szCs w:val="20"/>
          <w:lang w:val="en-GB"/>
        </w:rPr>
        <w:t xml:space="preserve">PHTHALATE-FREE PVC </w:t>
      </w:r>
      <w:r>
        <w:rPr>
          <w:rFonts w:ascii="Arial" w:eastAsia="Times New Roman" w:hAnsi="Arial" w:cs="Arial"/>
          <w:sz w:val="20"/>
          <w:szCs w:val="20"/>
          <w:lang w:val="en-GB"/>
        </w:rPr>
        <w:t>FLEXIBLE CAPPING STRIP:</w:t>
      </w:r>
    </w:p>
    <w:p w14:paraId="4BCB6550" w14:textId="5F182F9A" w:rsidR="00797624" w:rsidRPr="00EA0756" w:rsidRDefault="00797624" w:rsidP="00FE763E">
      <w:pPr>
        <w:ind w:left="851"/>
        <w:contextualSpacing/>
        <w:rPr>
          <w:rFonts w:ascii="Arial" w:hAnsi="Arial" w:cs="Arial"/>
          <w:sz w:val="20"/>
          <w:szCs w:val="20"/>
        </w:rPr>
      </w:pPr>
      <w:r w:rsidRPr="00EA0756">
        <w:rPr>
          <w:rFonts w:ascii="Arial" w:hAnsi="Arial" w:cs="Arial"/>
          <w:sz w:val="20"/>
          <w:szCs w:val="20"/>
        </w:rPr>
        <w:t xml:space="preserve">Reference Drawing(s): </w:t>
      </w:r>
      <w:r w:rsidR="009B3C50" w:rsidRPr="009B3C50">
        <w:rPr>
          <w:rFonts w:ascii="Arial" w:hAnsi="Arial" w:cs="Arial"/>
          <w:sz w:val="20"/>
          <w:szCs w:val="20"/>
        </w:rPr>
        <w:t>[</w:t>
      </w:r>
      <w:r w:rsidR="009B3C50" w:rsidRPr="009B3C50">
        <w:rPr>
          <w:rFonts w:ascii="Arial" w:hAnsi="Arial" w:cs="Arial"/>
          <w:color w:val="0000FF"/>
          <w:sz w:val="20"/>
          <w:szCs w:val="20"/>
        </w:rPr>
        <w:t>________</w:t>
      </w:r>
      <w:r w:rsidR="009B3C50" w:rsidRPr="009B3C50">
        <w:rPr>
          <w:rFonts w:ascii="Arial" w:hAnsi="Arial" w:cs="Arial"/>
          <w:sz w:val="20"/>
          <w:szCs w:val="20"/>
        </w:rPr>
        <w:t>]</w:t>
      </w:r>
      <w:r w:rsidRPr="00EA0756">
        <w:rPr>
          <w:rFonts w:ascii="Arial" w:hAnsi="Arial" w:cs="Arial"/>
          <w:sz w:val="20"/>
          <w:szCs w:val="20"/>
        </w:rPr>
        <w:t>,</w:t>
      </w:r>
    </w:p>
    <w:p w14:paraId="54FA9B28" w14:textId="0E326F9D" w:rsidR="00797624" w:rsidRPr="00EA0756" w:rsidRDefault="00797624" w:rsidP="00FE763E">
      <w:pPr>
        <w:ind w:left="851"/>
        <w:contextualSpacing/>
        <w:rPr>
          <w:rFonts w:ascii="Arial" w:hAnsi="Arial" w:cs="Arial"/>
          <w:sz w:val="20"/>
          <w:szCs w:val="20"/>
        </w:rPr>
      </w:pPr>
      <w:r w:rsidRPr="00EA0756">
        <w:rPr>
          <w:rFonts w:ascii="Arial" w:hAnsi="Arial" w:cs="Arial"/>
          <w:sz w:val="20"/>
          <w:szCs w:val="20"/>
        </w:rPr>
        <w:t xml:space="preserve">Location(s): </w:t>
      </w:r>
      <w:r w:rsidR="009B3C50" w:rsidRPr="009B3C50">
        <w:rPr>
          <w:rFonts w:ascii="Arial" w:hAnsi="Arial" w:cs="Arial"/>
          <w:sz w:val="20"/>
          <w:szCs w:val="20"/>
        </w:rPr>
        <w:t>[</w:t>
      </w:r>
      <w:r w:rsidR="009B3C50" w:rsidRPr="009B3C50">
        <w:rPr>
          <w:rFonts w:ascii="Arial" w:hAnsi="Arial" w:cs="Arial"/>
          <w:color w:val="0000FF"/>
          <w:sz w:val="20"/>
          <w:szCs w:val="20"/>
        </w:rPr>
        <w:t>________</w:t>
      </w:r>
      <w:r w:rsidR="009B3C50" w:rsidRPr="009B3C50">
        <w:rPr>
          <w:rFonts w:ascii="Arial" w:hAnsi="Arial" w:cs="Arial"/>
          <w:sz w:val="20"/>
          <w:szCs w:val="20"/>
        </w:rPr>
        <w:t>]</w:t>
      </w:r>
    </w:p>
    <w:p w14:paraId="2D1F395B" w14:textId="0C93D3B1" w:rsidR="00797624" w:rsidRPr="00EA0756" w:rsidRDefault="00797624" w:rsidP="00FE763E">
      <w:pPr>
        <w:ind w:left="851"/>
        <w:contextualSpacing/>
        <w:rPr>
          <w:rFonts w:ascii="Arial" w:hAnsi="Arial" w:cs="Arial"/>
          <w:sz w:val="20"/>
          <w:szCs w:val="20"/>
        </w:rPr>
      </w:pPr>
      <w:r w:rsidRPr="00EA0756">
        <w:rPr>
          <w:rFonts w:ascii="Arial" w:hAnsi="Arial" w:cs="Arial"/>
          <w:sz w:val="20"/>
          <w:szCs w:val="20"/>
        </w:rPr>
        <w:t>Substrate:</w:t>
      </w:r>
      <w:r w:rsidR="00113873">
        <w:rPr>
          <w:rFonts w:ascii="Arial" w:hAnsi="Arial" w:cs="Arial"/>
          <w:sz w:val="20"/>
          <w:szCs w:val="20"/>
        </w:rPr>
        <w:t xml:space="preserve"> </w:t>
      </w:r>
      <w:r w:rsidRPr="00EA0756">
        <w:rPr>
          <w:rFonts w:ascii="Arial" w:hAnsi="Arial" w:cs="Arial"/>
          <w:sz w:val="20"/>
          <w:szCs w:val="20"/>
        </w:rPr>
        <w:t xml:space="preserve">Wall: </w:t>
      </w:r>
      <w:r w:rsidR="009B3C50" w:rsidRPr="009B3C50">
        <w:rPr>
          <w:rFonts w:ascii="Arial" w:hAnsi="Arial" w:cs="Arial"/>
          <w:sz w:val="20"/>
          <w:szCs w:val="20"/>
        </w:rPr>
        <w:t>[</w:t>
      </w:r>
      <w:r w:rsidR="009B3C50" w:rsidRPr="009B3C50">
        <w:rPr>
          <w:rFonts w:ascii="Arial" w:hAnsi="Arial" w:cs="Arial"/>
          <w:color w:val="0000FF"/>
          <w:sz w:val="20"/>
          <w:szCs w:val="20"/>
        </w:rPr>
        <w:t>______</w:t>
      </w:r>
      <w:r w:rsidR="009B3C50" w:rsidRPr="009B3C50">
        <w:rPr>
          <w:rFonts w:ascii="Arial" w:hAnsi="Arial" w:cs="Arial"/>
          <w:sz w:val="20"/>
          <w:szCs w:val="20"/>
        </w:rPr>
        <w:t>]</w:t>
      </w:r>
    </w:p>
    <w:p w14:paraId="133AC2F5" w14:textId="77777777" w:rsidR="006F1E57" w:rsidRDefault="006F1E57" w:rsidP="00FE763E">
      <w:pPr>
        <w:ind w:left="851"/>
        <w:contextualSpacing/>
        <w:rPr>
          <w:rFonts w:ascii="Arial" w:hAnsi="Arial" w:cs="Arial"/>
          <w:sz w:val="20"/>
          <w:szCs w:val="20"/>
        </w:rPr>
      </w:pPr>
      <w:r w:rsidRPr="00EA0756">
        <w:rPr>
          <w:rFonts w:ascii="Arial" w:hAnsi="Arial" w:cs="Arial"/>
          <w:sz w:val="20"/>
          <w:szCs w:val="20"/>
        </w:rPr>
        <w:t xml:space="preserve">Preparation: </w:t>
      </w:r>
    </w:p>
    <w:p w14:paraId="5055DDCF" w14:textId="77777777" w:rsidR="006F1E57" w:rsidRDefault="006F1E57" w:rsidP="00FE763E">
      <w:pPr>
        <w:ind w:left="851" w:firstLine="720"/>
        <w:contextualSpacing/>
        <w:rPr>
          <w:rFonts w:ascii="Arial" w:hAnsi="Arial" w:cs="Arial"/>
          <w:sz w:val="20"/>
          <w:szCs w:val="20"/>
        </w:rPr>
      </w:pPr>
      <w:r>
        <w:rPr>
          <w:rFonts w:ascii="Arial" w:hAnsi="Arial" w:cs="Arial"/>
          <w:sz w:val="20"/>
          <w:szCs w:val="20"/>
        </w:rPr>
        <w:t xml:space="preserve">Remove all existing coverings and finishes, adhesive residues, contamination, </w:t>
      </w:r>
    </w:p>
    <w:p w14:paraId="092B3FDE" w14:textId="77777777" w:rsidR="006F1E57" w:rsidRPr="00EA0756" w:rsidRDefault="006F1E57" w:rsidP="00FE763E">
      <w:pPr>
        <w:ind w:left="851"/>
        <w:contextualSpacing/>
        <w:rPr>
          <w:rFonts w:ascii="Arial" w:hAnsi="Arial" w:cs="Arial"/>
          <w:sz w:val="20"/>
          <w:szCs w:val="20"/>
        </w:rPr>
      </w:pPr>
      <w:r>
        <w:rPr>
          <w:rFonts w:ascii="Arial" w:hAnsi="Arial" w:cs="Arial"/>
          <w:sz w:val="20"/>
          <w:szCs w:val="20"/>
        </w:rPr>
        <w:t>Background check:</w:t>
      </w:r>
    </w:p>
    <w:p w14:paraId="5B3DF02D" w14:textId="3B903A41" w:rsidR="006F1E57" w:rsidRDefault="006F1E57" w:rsidP="00FE763E">
      <w:pPr>
        <w:ind w:left="851" w:firstLine="720"/>
        <w:contextualSpacing/>
        <w:rPr>
          <w:rFonts w:ascii="Arial" w:hAnsi="Arial" w:cs="Arial"/>
          <w:sz w:val="20"/>
          <w:szCs w:val="20"/>
        </w:rPr>
      </w:pPr>
      <w:r>
        <w:rPr>
          <w:rFonts w:ascii="Arial" w:hAnsi="Arial" w:cs="Arial"/>
          <w:sz w:val="20"/>
          <w:szCs w:val="20"/>
        </w:rPr>
        <w:t xml:space="preserve">Ensure wall is dry (test if in doubt) </w:t>
      </w:r>
    </w:p>
    <w:p w14:paraId="7233E7F4" w14:textId="77777777" w:rsidR="006F1E57" w:rsidRDefault="006F1E57" w:rsidP="00FE763E">
      <w:pPr>
        <w:ind w:left="851" w:firstLine="720"/>
        <w:contextualSpacing/>
        <w:rPr>
          <w:rFonts w:ascii="Arial" w:hAnsi="Arial" w:cs="Arial"/>
          <w:sz w:val="20"/>
          <w:szCs w:val="20"/>
        </w:rPr>
      </w:pPr>
      <w:r w:rsidRPr="003A3BE3">
        <w:rPr>
          <w:rFonts w:ascii="Arial" w:hAnsi="Arial" w:cs="Arial"/>
          <w:sz w:val="20"/>
          <w:szCs w:val="20"/>
        </w:rPr>
        <w:t>BS 8203 test:</w:t>
      </w:r>
      <w:r>
        <w:rPr>
          <w:rFonts w:ascii="Arial" w:hAnsi="Arial" w:cs="Arial"/>
          <w:color w:val="565656"/>
          <w:sz w:val="20"/>
          <w:szCs w:val="20"/>
        </w:rPr>
        <w:t xml:space="preserve"> </w:t>
      </w:r>
      <w:r w:rsidRPr="003A3BE3">
        <w:rPr>
          <w:rFonts w:ascii="Arial" w:hAnsi="Arial" w:cs="Arial"/>
          <w:sz w:val="20"/>
          <w:szCs w:val="20"/>
        </w:rPr>
        <w:t>Relative</w:t>
      </w:r>
      <w:r>
        <w:rPr>
          <w:rFonts w:ascii="Arial" w:hAnsi="Arial" w:cs="Arial"/>
          <w:sz w:val="20"/>
          <w:szCs w:val="20"/>
        </w:rPr>
        <w:t xml:space="preserve"> Humidity: 75% maximum</w:t>
      </w:r>
    </w:p>
    <w:p w14:paraId="4C567446" w14:textId="3ECDBECD" w:rsidR="006F1E57" w:rsidRPr="00EA0756" w:rsidRDefault="001F2ECB" w:rsidP="00FE763E">
      <w:pPr>
        <w:ind w:left="851" w:firstLine="720"/>
        <w:contextualSpacing/>
        <w:rPr>
          <w:rFonts w:ascii="Arial" w:hAnsi="Arial" w:cs="Arial"/>
          <w:sz w:val="20"/>
          <w:szCs w:val="20"/>
        </w:rPr>
      </w:pPr>
      <w:r>
        <w:rPr>
          <w:rFonts w:ascii="Arial" w:hAnsi="Arial" w:cs="Arial"/>
          <w:sz w:val="20"/>
          <w:szCs w:val="20"/>
        </w:rPr>
        <w:t>Smooth, dust-free</w:t>
      </w:r>
      <w:r w:rsidR="006F1E57">
        <w:rPr>
          <w:rFonts w:ascii="Arial" w:hAnsi="Arial" w:cs="Arial"/>
          <w:sz w:val="20"/>
          <w:szCs w:val="20"/>
        </w:rPr>
        <w:t xml:space="preserve"> and structurally sound</w:t>
      </w:r>
    </w:p>
    <w:p w14:paraId="2BB78C5B" w14:textId="77777777" w:rsidR="006F1E57" w:rsidRDefault="006F1E57" w:rsidP="00FE763E">
      <w:pPr>
        <w:widowControl w:val="0"/>
        <w:autoSpaceDE w:val="0"/>
        <w:autoSpaceDN w:val="0"/>
        <w:adjustRightInd w:val="0"/>
        <w:ind w:left="851"/>
        <w:contextualSpacing/>
        <w:rPr>
          <w:rFonts w:ascii="Arial" w:hAnsi="Arial" w:cs="Arial"/>
          <w:sz w:val="20"/>
          <w:szCs w:val="20"/>
        </w:rPr>
      </w:pPr>
      <w:r>
        <w:rPr>
          <w:rFonts w:ascii="Arial" w:hAnsi="Arial" w:cs="Arial"/>
          <w:sz w:val="20"/>
          <w:szCs w:val="20"/>
        </w:rPr>
        <w:t>Conditioning of products in space to be fitted out: minimum 24 hours at 18 degrees C</w:t>
      </w:r>
    </w:p>
    <w:p w14:paraId="3006EF12" w14:textId="77777777" w:rsidR="0017441E" w:rsidRPr="00CB4E89" w:rsidRDefault="0017441E" w:rsidP="00FE763E">
      <w:pPr>
        <w:widowControl w:val="0"/>
        <w:autoSpaceDE w:val="0"/>
        <w:autoSpaceDN w:val="0"/>
        <w:adjustRightInd w:val="0"/>
        <w:ind w:left="851"/>
        <w:contextualSpacing/>
        <w:rPr>
          <w:rFonts w:ascii="Arial" w:hAnsi="Arial" w:cs="Arial"/>
          <w:sz w:val="20"/>
          <w:szCs w:val="20"/>
        </w:rPr>
      </w:pPr>
      <w:r w:rsidRPr="00CB4E89">
        <w:rPr>
          <w:rFonts w:ascii="Arial" w:hAnsi="Arial" w:cs="Arial"/>
          <w:sz w:val="20"/>
          <w:szCs w:val="20"/>
        </w:rPr>
        <w:t>Ambient working conditions: 18 degrees C.</w:t>
      </w:r>
    </w:p>
    <w:p w14:paraId="1FF91EA7" w14:textId="77777777" w:rsidR="004C4BAD" w:rsidRDefault="004C4BAD" w:rsidP="00FE763E">
      <w:pPr>
        <w:widowControl w:val="0"/>
        <w:autoSpaceDE w:val="0"/>
        <w:autoSpaceDN w:val="0"/>
        <w:adjustRightInd w:val="0"/>
        <w:ind w:left="851"/>
        <w:contextualSpacing/>
        <w:rPr>
          <w:rFonts w:ascii="Arial" w:hAnsi="Arial" w:cs="Arial"/>
          <w:sz w:val="20"/>
          <w:szCs w:val="20"/>
        </w:rPr>
      </w:pPr>
      <w:r>
        <w:rPr>
          <w:rFonts w:ascii="Arial" w:hAnsi="Arial" w:cs="Arial"/>
          <w:sz w:val="20"/>
          <w:szCs w:val="20"/>
        </w:rPr>
        <w:t>Application Environment: Interior</w:t>
      </w:r>
    </w:p>
    <w:p w14:paraId="3319A83D" w14:textId="77777777" w:rsidR="001F4E01" w:rsidRPr="00A21DC6" w:rsidRDefault="001F4E01" w:rsidP="00FE763E">
      <w:pPr>
        <w:widowControl w:val="0"/>
        <w:autoSpaceDE w:val="0"/>
        <w:autoSpaceDN w:val="0"/>
        <w:adjustRightInd w:val="0"/>
        <w:ind w:left="851"/>
        <w:contextualSpacing/>
        <w:rPr>
          <w:rFonts w:ascii="Arial" w:hAnsi="Arial" w:cs="Arial"/>
          <w:sz w:val="20"/>
          <w:szCs w:val="20"/>
        </w:rPr>
      </w:pPr>
      <w:r>
        <w:rPr>
          <w:rFonts w:ascii="Arial" w:hAnsi="Arial" w:cs="Arial"/>
          <w:sz w:val="20"/>
          <w:szCs w:val="20"/>
        </w:rPr>
        <w:t>Application: against wall at top of coved upstand, covering top edge of resilient floor covering,</w:t>
      </w:r>
    </w:p>
    <w:p w14:paraId="7A57EF25" w14:textId="77777777" w:rsidR="001F4E01" w:rsidRPr="00A21DC6" w:rsidRDefault="001F4E01" w:rsidP="00FE763E">
      <w:pPr>
        <w:widowControl w:val="0"/>
        <w:autoSpaceDE w:val="0"/>
        <w:autoSpaceDN w:val="0"/>
        <w:adjustRightInd w:val="0"/>
        <w:ind w:left="851"/>
        <w:contextualSpacing/>
        <w:rPr>
          <w:rFonts w:ascii="Arial" w:hAnsi="Arial" w:cs="Arial"/>
          <w:sz w:val="20"/>
          <w:szCs w:val="20"/>
        </w:rPr>
      </w:pPr>
      <w:r>
        <w:rPr>
          <w:rFonts w:ascii="Arial" w:hAnsi="Arial" w:cs="Arial"/>
          <w:sz w:val="20"/>
          <w:szCs w:val="20"/>
        </w:rPr>
        <w:t>Use</w:t>
      </w:r>
      <w:r w:rsidRPr="00A21DC6">
        <w:rPr>
          <w:rFonts w:ascii="Arial" w:hAnsi="Arial" w:cs="Arial"/>
          <w:sz w:val="20"/>
          <w:szCs w:val="20"/>
        </w:rPr>
        <w:t xml:space="preserve"> in conjunction with</w:t>
      </w:r>
      <w:r>
        <w:rPr>
          <w:rFonts w:ascii="Arial" w:hAnsi="Arial" w:cs="Arial"/>
          <w:sz w:val="20"/>
          <w:szCs w:val="20"/>
        </w:rPr>
        <w:t>:</w:t>
      </w:r>
      <w:r w:rsidRPr="00A21DC6">
        <w:rPr>
          <w:rFonts w:ascii="Arial" w:hAnsi="Arial" w:cs="Arial"/>
          <w:sz w:val="20"/>
          <w:szCs w:val="20"/>
        </w:rPr>
        <w:t xml:space="preserve"> </w:t>
      </w:r>
      <w:r>
        <w:rPr>
          <w:rFonts w:ascii="Arial" w:hAnsi="Arial" w:cs="Arial"/>
          <w:sz w:val="20"/>
          <w:szCs w:val="20"/>
        </w:rPr>
        <w:t>Coving: GCF-038 See M50/740A</w:t>
      </w:r>
    </w:p>
    <w:p w14:paraId="1A7E471E" w14:textId="451102FA" w:rsidR="001F4E01" w:rsidRDefault="001F4E01" w:rsidP="00FE763E">
      <w:pPr>
        <w:widowControl w:val="0"/>
        <w:autoSpaceDE w:val="0"/>
        <w:autoSpaceDN w:val="0"/>
        <w:adjustRightInd w:val="0"/>
        <w:ind w:left="851"/>
        <w:contextualSpacing/>
        <w:rPr>
          <w:rFonts w:ascii="Arial" w:hAnsi="Arial" w:cs="Arial"/>
          <w:sz w:val="20"/>
          <w:szCs w:val="20"/>
        </w:rPr>
      </w:pPr>
      <w:r>
        <w:rPr>
          <w:rFonts w:ascii="Arial" w:hAnsi="Arial" w:cs="Arial"/>
          <w:sz w:val="20"/>
          <w:szCs w:val="20"/>
        </w:rPr>
        <w:t xml:space="preserve">Height: </w:t>
      </w:r>
      <w:r w:rsidR="00DC0CF1">
        <w:rPr>
          <w:rFonts w:ascii="Arial" w:hAnsi="Arial" w:cs="Arial"/>
          <w:sz w:val="20"/>
          <w:szCs w:val="20"/>
        </w:rPr>
        <w:t xml:space="preserve">39 </w:t>
      </w:r>
      <w:r>
        <w:rPr>
          <w:rFonts w:ascii="Arial" w:hAnsi="Arial" w:cs="Arial"/>
          <w:sz w:val="20"/>
          <w:szCs w:val="20"/>
        </w:rPr>
        <w:t>mm</w:t>
      </w:r>
      <w:r w:rsidR="00DC0CF1">
        <w:rPr>
          <w:rFonts w:ascii="Arial" w:hAnsi="Arial" w:cs="Arial"/>
          <w:sz w:val="20"/>
          <w:szCs w:val="20"/>
        </w:rPr>
        <w:t>. and 17 mm. downstand</w:t>
      </w:r>
    </w:p>
    <w:p w14:paraId="3BA6A75D" w14:textId="4E35C4E5" w:rsidR="00DC0CF1" w:rsidRDefault="00DC0CF1" w:rsidP="00FE763E">
      <w:pPr>
        <w:widowControl w:val="0"/>
        <w:autoSpaceDE w:val="0"/>
        <w:autoSpaceDN w:val="0"/>
        <w:adjustRightInd w:val="0"/>
        <w:ind w:left="851"/>
        <w:contextualSpacing/>
        <w:rPr>
          <w:rFonts w:ascii="Arial" w:hAnsi="Arial" w:cs="Arial"/>
          <w:sz w:val="20"/>
          <w:szCs w:val="20"/>
        </w:rPr>
      </w:pPr>
      <w:r>
        <w:rPr>
          <w:rFonts w:ascii="Arial" w:hAnsi="Arial" w:cs="Arial"/>
          <w:sz w:val="20"/>
          <w:szCs w:val="20"/>
        </w:rPr>
        <w:t>Thickness: 1.3 mm.</w:t>
      </w:r>
    </w:p>
    <w:p w14:paraId="797B1A4B" w14:textId="77777777" w:rsidR="001F4E01" w:rsidRDefault="00467737" w:rsidP="00FE763E">
      <w:pPr>
        <w:widowControl w:val="0"/>
        <w:autoSpaceDE w:val="0"/>
        <w:autoSpaceDN w:val="0"/>
        <w:adjustRightInd w:val="0"/>
        <w:ind w:left="851"/>
        <w:contextualSpacing/>
        <w:rPr>
          <w:rFonts w:ascii="Arial" w:hAnsi="Arial" w:cs="Arial"/>
          <w:sz w:val="20"/>
          <w:szCs w:val="20"/>
        </w:rPr>
      </w:pPr>
      <w:r>
        <w:rPr>
          <w:rFonts w:ascii="Arial" w:hAnsi="Arial" w:cs="Arial"/>
          <w:sz w:val="20"/>
          <w:szCs w:val="20"/>
        </w:rPr>
        <w:t>Profile: open-bottom P</w:t>
      </w:r>
    </w:p>
    <w:p w14:paraId="02ACABA2" w14:textId="77777777" w:rsidR="00797624" w:rsidRDefault="00797624" w:rsidP="00FE763E">
      <w:pPr>
        <w:ind w:left="851"/>
        <w:contextualSpacing/>
        <w:rPr>
          <w:rFonts w:ascii="Arial" w:hAnsi="Arial" w:cs="Arial"/>
          <w:sz w:val="20"/>
          <w:szCs w:val="20"/>
        </w:rPr>
      </w:pPr>
      <w:r w:rsidRPr="00EA0756">
        <w:rPr>
          <w:rFonts w:ascii="Arial" w:hAnsi="Arial" w:cs="Arial"/>
          <w:sz w:val="20"/>
          <w:szCs w:val="20"/>
        </w:rPr>
        <w:t xml:space="preserve">Material: </w:t>
      </w:r>
      <w:r>
        <w:rPr>
          <w:rFonts w:ascii="Arial" w:hAnsi="Arial" w:cs="Arial"/>
          <w:sz w:val="20"/>
          <w:szCs w:val="20"/>
        </w:rPr>
        <w:t>flexible, phthalate-</w:t>
      </w:r>
      <w:r w:rsidRPr="008C5B47">
        <w:rPr>
          <w:rFonts w:ascii="Arial" w:hAnsi="Arial" w:cs="Arial"/>
          <w:sz w:val="20"/>
          <w:szCs w:val="20"/>
        </w:rPr>
        <w:t>free</w:t>
      </w:r>
      <w:r>
        <w:rPr>
          <w:rFonts w:ascii="Arial" w:hAnsi="Arial" w:cs="Arial"/>
          <w:sz w:val="20"/>
          <w:szCs w:val="20"/>
        </w:rPr>
        <w:t xml:space="preserve">, scuff-free </w:t>
      </w:r>
      <w:r w:rsidRPr="008C5B47">
        <w:rPr>
          <w:rFonts w:ascii="Arial" w:hAnsi="Arial" w:cs="Arial"/>
          <w:sz w:val="20"/>
          <w:szCs w:val="20"/>
        </w:rPr>
        <w:t>PVC</w:t>
      </w:r>
      <w:r w:rsidRPr="00EA0756">
        <w:rPr>
          <w:rFonts w:ascii="Arial" w:hAnsi="Arial" w:cs="Arial"/>
          <w:sz w:val="20"/>
          <w:szCs w:val="20"/>
        </w:rPr>
        <w:t xml:space="preserve"> Poly Vinyl Chloride ‘Vinyl’</w:t>
      </w:r>
    </w:p>
    <w:p w14:paraId="05808A8C" w14:textId="77777777" w:rsidR="00043F9E" w:rsidRDefault="00043F9E" w:rsidP="00FE763E">
      <w:pPr>
        <w:ind w:left="851"/>
        <w:contextualSpacing/>
        <w:rPr>
          <w:rFonts w:ascii="Arial" w:hAnsi="Arial" w:cs="Arial"/>
          <w:sz w:val="20"/>
          <w:szCs w:val="20"/>
        </w:rPr>
      </w:pPr>
      <w:r>
        <w:rPr>
          <w:rFonts w:ascii="Arial" w:hAnsi="Arial" w:cs="Arial"/>
          <w:sz w:val="20"/>
          <w:szCs w:val="20"/>
        </w:rPr>
        <w:t>Environment &amp; Health: RoHS, REACH: SVHC, SIN list compliant.</w:t>
      </w:r>
    </w:p>
    <w:p w14:paraId="1AB81CBF" w14:textId="6BE9FABB" w:rsidR="001F4E01" w:rsidRPr="00DB6D5F" w:rsidRDefault="00B47E8C" w:rsidP="00FE763E">
      <w:pPr>
        <w:widowControl w:val="0"/>
        <w:autoSpaceDE w:val="0"/>
        <w:autoSpaceDN w:val="0"/>
        <w:adjustRightInd w:val="0"/>
        <w:ind w:left="851"/>
        <w:contextualSpacing/>
        <w:rPr>
          <w:rFonts w:ascii="Arial" w:hAnsi="Arial" w:cs="Arial"/>
          <w:sz w:val="20"/>
          <w:szCs w:val="20"/>
        </w:rPr>
      </w:pPr>
      <w:r>
        <w:rPr>
          <w:rFonts w:ascii="Arial" w:hAnsi="Arial" w:cs="Arial"/>
          <w:sz w:val="20"/>
          <w:szCs w:val="20"/>
        </w:rPr>
        <w:t>Use</w:t>
      </w:r>
      <w:r w:rsidR="001F4E01" w:rsidRPr="00A21DC6">
        <w:rPr>
          <w:rFonts w:ascii="Arial" w:hAnsi="Arial" w:cs="Arial"/>
          <w:sz w:val="20"/>
          <w:szCs w:val="20"/>
        </w:rPr>
        <w:t xml:space="preserve"> with: Resilient</w:t>
      </w:r>
      <w:r w:rsidR="001F4E01">
        <w:rPr>
          <w:rFonts w:ascii="Arial" w:hAnsi="Arial" w:cs="Arial"/>
          <w:sz w:val="20"/>
          <w:szCs w:val="20"/>
        </w:rPr>
        <w:t xml:space="preserve"> Floorcovering (compatible with</w:t>
      </w:r>
      <w:r w:rsidR="001F4E01" w:rsidRPr="00DB6D5F">
        <w:rPr>
          <w:rFonts w:ascii="Arial" w:hAnsi="Arial" w:cs="Arial"/>
          <w:sz w:val="20"/>
          <w:szCs w:val="20"/>
        </w:rPr>
        <w:t xml:space="preserve">: </w:t>
      </w:r>
      <w:r w:rsidR="001F4E01" w:rsidRPr="00A25AC4">
        <w:rPr>
          <w:rFonts w:ascii="Arial" w:hAnsi="Arial"/>
          <w:sz w:val="20"/>
        </w:rPr>
        <w:t>PVC, Synth</w:t>
      </w:r>
      <w:r w:rsidR="00DB6D5F" w:rsidRPr="00A25AC4">
        <w:rPr>
          <w:rFonts w:ascii="Arial" w:hAnsi="Arial"/>
          <w:sz w:val="20"/>
        </w:rPr>
        <w:t>etic Rubber, Natural Rubber</w:t>
      </w:r>
      <w:r w:rsidR="001F4E01" w:rsidRPr="00A25AC4">
        <w:rPr>
          <w:rFonts w:ascii="Arial" w:hAnsi="Arial"/>
          <w:sz w:val="20"/>
        </w:rPr>
        <w:t>, Linoleum,</w:t>
      </w:r>
      <w:r w:rsidR="00DB6D5F" w:rsidRPr="00A25AC4">
        <w:rPr>
          <w:rFonts w:ascii="Arial" w:hAnsi="Arial"/>
          <w:sz w:val="20"/>
        </w:rPr>
        <w:t xml:space="preserve"> </w:t>
      </w:r>
      <w:r w:rsidR="00DB6D5F" w:rsidRPr="00DB6D5F">
        <w:rPr>
          <w:rFonts w:ascii="Arial" w:hAnsi="Arial" w:cs="Arial"/>
          <w:sz w:val="20"/>
          <w:szCs w:val="20"/>
        </w:rPr>
        <w:t>or any floor covering that does not exceed 4</w:t>
      </w:r>
      <w:r>
        <w:rPr>
          <w:rFonts w:ascii="Arial" w:hAnsi="Arial" w:cs="Arial"/>
          <w:sz w:val="20"/>
          <w:szCs w:val="20"/>
        </w:rPr>
        <w:t xml:space="preserve"> </w:t>
      </w:r>
      <w:r w:rsidR="00DB6D5F" w:rsidRPr="00DB6D5F">
        <w:rPr>
          <w:rFonts w:ascii="Arial" w:hAnsi="Arial" w:cs="Arial"/>
          <w:sz w:val="20"/>
          <w:szCs w:val="20"/>
        </w:rPr>
        <w:t xml:space="preserve">mm </w:t>
      </w:r>
      <w:r>
        <w:rPr>
          <w:rFonts w:ascii="Arial" w:hAnsi="Arial" w:cs="Arial"/>
          <w:sz w:val="20"/>
          <w:szCs w:val="20"/>
        </w:rPr>
        <w:t>thickness</w:t>
      </w:r>
      <w:r w:rsidR="001F4E01" w:rsidRPr="00DB6D5F">
        <w:rPr>
          <w:rFonts w:ascii="Arial" w:hAnsi="Arial" w:cs="Arial"/>
          <w:sz w:val="20"/>
          <w:szCs w:val="20"/>
        </w:rPr>
        <w:t>)</w:t>
      </w:r>
    </w:p>
    <w:p w14:paraId="24339D83" w14:textId="1B3BEEE0" w:rsidR="00797624" w:rsidRPr="005F7EDF" w:rsidRDefault="00797624" w:rsidP="00FE763E">
      <w:pPr>
        <w:widowControl w:val="0"/>
        <w:autoSpaceDE w:val="0"/>
        <w:autoSpaceDN w:val="0"/>
        <w:adjustRightInd w:val="0"/>
        <w:ind w:left="851"/>
        <w:contextualSpacing/>
        <w:rPr>
          <w:rFonts w:ascii="Arial" w:hAnsi="Arial" w:cs="Arial"/>
          <w:sz w:val="20"/>
          <w:szCs w:val="20"/>
        </w:rPr>
      </w:pPr>
      <w:r w:rsidRPr="00EA0756">
        <w:rPr>
          <w:rFonts w:ascii="Arial" w:hAnsi="Arial" w:cs="Arial"/>
          <w:sz w:val="20"/>
          <w:szCs w:val="20"/>
        </w:rPr>
        <w:t xml:space="preserve">Manufacturer: </w:t>
      </w:r>
      <w:r w:rsidRPr="00A25AC4">
        <w:rPr>
          <w:rFonts w:ascii="Arial" w:hAnsi="Arial"/>
          <w:sz w:val="20"/>
        </w:rPr>
        <w:t>Gemin</w:t>
      </w:r>
      <w:r w:rsidR="00DB6D5F" w:rsidRPr="00A25AC4">
        <w:rPr>
          <w:rFonts w:ascii="Arial" w:hAnsi="Arial"/>
          <w:sz w:val="20"/>
        </w:rPr>
        <w:t xml:space="preserve">i </w:t>
      </w:r>
      <w:r w:rsidR="00DB6D5F" w:rsidRPr="00DB6D5F">
        <w:rPr>
          <w:rFonts w:ascii="Arial" w:hAnsi="Arial" w:cs="Arial"/>
          <w:sz w:val="20"/>
          <w:szCs w:val="20"/>
        </w:rPr>
        <w:t>Adhesives Ltd,</w:t>
      </w:r>
      <w:r w:rsidRPr="00EA0756">
        <w:rPr>
          <w:rFonts w:ascii="Arial" w:hAnsi="Arial" w:cs="Arial"/>
          <w:sz w:val="20"/>
          <w:szCs w:val="20"/>
        </w:rPr>
        <w:t xml:space="preserve"> </w:t>
      </w:r>
      <w:r w:rsidRPr="005F7EDF">
        <w:rPr>
          <w:rFonts w:ascii="Arial" w:hAnsi="Arial" w:cs="Arial"/>
          <w:sz w:val="20"/>
          <w:szCs w:val="20"/>
        </w:rPr>
        <w:t>New Building, Top Road, Osgathorpe Leicestershire, LE12 9TB</w:t>
      </w:r>
    </w:p>
    <w:p w14:paraId="6B2E610F" w14:textId="77777777" w:rsidR="00797624" w:rsidRPr="005F7EDF" w:rsidRDefault="00D95D89" w:rsidP="00FE763E">
      <w:pPr>
        <w:widowControl w:val="0"/>
        <w:autoSpaceDE w:val="0"/>
        <w:autoSpaceDN w:val="0"/>
        <w:adjustRightInd w:val="0"/>
        <w:ind w:left="851"/>
        <w:contextualSpacing/>
        <w:rPr>
          <w:rFonts w:ascii="Arial" w:hAnsi="Arial" w:cs="Arial"/>
          <w:sz w:val="20"/>
          <w:szCs w:val="20"/>
        </w:rPr>
      </w:pPr>
      <w:r w:rsidRPr="005F7EDF">
        <w:rPr>
          <w:rFonts w:ascii="Arial" w:hAnsi="Arial" w:cs="Arial"/>
          <w:bCs/>
          <w:sz w:val="20"/>
          <w:szCs w:val="20"/>
        </w:rPr>
        <w:t>Free phone</w:t>
      </w:r>
      <w:r w:rsidR="00797624" w:rsidRPr="005F7EDF">
        <w:rPr>
          <w:rFonts w:ascii="Arial" w:hAnsi="Arial" w:cs="Arial"/>
          <w:bCs/>
          <w:sz w:val="20"/>
          <w:szCs w:val="20"/>
        </w:rPr>
        <w:t xml:space="preserve">: </w:t>
      </w:r>
      <w:r w:rsidR="00797624" w:rsidRPr="005F7EDF">
        <w:rPr>
          <w:rFonts w:ascii="Arial" w:hAnsi="Arial" w:cs="Arial"/>
          <w:sz w:val="20"/>
          <w:szCs w:val="20"/>
        </w:rPr>
        <w:t>0800 3284267</w:t>
      </w:r>
      <w:r w:rsidR="00797624" w:rsidRPr="005F7EDF">
        <w:rPr>
          <w:rFonts w:ascii="Arial" w:hAnsi="Arial" w:cs="Arial"/>
          <w:sz w:val="20"/>
          <w:szCs w:val="20"/>
        </w:rPr>
        <w:tab/>
      </w:r>
      <w:r w:rsidR="00797624" w:rsidRPr="005F7EDF">
        <w:rPr>
          <w:rFonts w:ascii="Arial" w:hAnsi="Arial" w:cs="Arial"/>
          <w:bCs/>
          <w:sz w:val="20"/>
          <w:szCs w:val="20"/>
        </w:rPr>
        <w:t>T</w:t>
      </w:r>
      <w:r w:rsidR="00797624" w:rsidRPr="005F7EDF">
        <w:rPr>
          <w:rFonts w:ascii="Arial" w:hAnsi="Arial" w:cs="Arial"/>
          <w:bCs/>
          <w:sz w:val="20"/>
          <w:szCs w:val="20"/>
        </w:rPr>
        <w:tab/>
      </w:r>
      <w:r w:rsidR="00797624" w:rsidRPr="005F7EDF">
        <w:rPr>
          <w:rFonts w:ascii="Arial" w:hAnsi="Arial" w:cs="Arial"/>
          <w:sz w:val="20"/>
          <w:szCs w:val="20"/>
        </w:rPr>
        <w:t>01530 224712</w:t>
      </w:r>
      <w:r w:rsidR="00797624" w:rsidRPr="005F7EDF">
        <w:rPr>
          <w:rFonts w:ascii="Arial" w:hAnsi="Arial" w:cs="Arial"/>
          <w:sz w:val="20"/>
          <w:szCs w:val="20"/>
        </w:rPr>
        <w:tab/>
      </w:r>
      <w:r w:rsidR="00797624" w:rsidRPr="005F7EDF">
        <w:rPr>
          <w:rFonts w:ascii="Arial" w:hAnsi="Arial" w:cs="Arial"/>
          <w:bCs/>
          <w:sz w:val="20"/>
          <w:szCs w:val="20"/>
        </w:rPr>
        <w:t>F</w:t>
      </w:r>
      <w:r w:rsidR="00797624" w:rsidRPr="005F7EDF">
        <w:rPr>
          <w:rFonts w:ascii="Arial" w:hAnsi="Arial" w:cs="Arial"/>
          <w:bCs/>
          <w:sz w:val="20"/>
          <w:szCs w:val="20"/>
        </w:rPr>
        <w:tab/>
      </w:r>
      <w:r w:rsidR="00797624" w:rsidRPr="005F7EDF">
        <w:rPr>
          <w:rFonts w:ascii="Arial" w:hAnsi="Arial" w:cs="Arial"/>
          <w:sz w:val="20"/>
          <w:szCs w:val="20"/>
        </w:rPr>
        <w:t>01530 223514</w:t>
      </w:r>
    </w:p>
    <w:p w14:paraId="22E5C807" w14:textId="1C6FF319" w:rsidR="009369E1" w:rsidRPr="00782EA6" w:rsidRDefault="009369E1" w:rsidP="00FE763E">
      <w:pPr>
        <w:widowControl w:val="0"/>
        <w:autoSpaceDE w:val="0"/>
        <w:autoSpaceDN w:val="0"/>
        <w:adjustRightInd w:val="0"/>
        <w:ind w:left="851"/>
        <w:contextualSpacing/>
        <w:rPr>
          <w:rFonts w:ascii="Arial" w:hAnsi="Arial"/>
          <w:sz w:val="20"/>
          <w:u w:val="single"/>
        </w:rPr>
      </w:pPr>
      <w:r w:rsidRPr="00A25AC4">
        <w:rPr>
          <w:rFonts w:ascii="Arial" w:hAnsi="Arial"/>
          <w:sz w:val="20"/>
        </w:rPr>
        <w:t>E</w:t>
      </w:r>
      <w:r w:rsidRPr="00A25AC4">
        <w:rPr>
          <w:rFonts w:ascii="Arial" w:hAnsi="Arial"/>
          <w:sz w:val="20"/>
        </w:rPr>
        <w:tab/>
      </w:r>
      <w:hyperlink r:id="rId20" w:history="1">
        <w:r w:rsidR="00782EA6" w:rsidRPr="002F6338">
          <w:rPr>
            <w:rStyle w:val="Hyperlink"/>
            <w:rFonts w:ascii="Arial" w:hAnsi="Arial"/>
            <w:sz w:val="20"/>
          </w:rPr>
          <w:t>info@geminiadhesivesgroup.com</w:t>
        </w:r>
      </w:hyperlink>
      <w:r w:rsidRPr="00A25AC4">
        <w:rPr>
          <w:rFonts w:ascii="Arial" w:hAnsi="Arial"/>
          <w:sz w:val="20"/>
        </w:rPr>
        <w:tab/>
        <w:t>W</w:t>
      </w:r>
      <w:r w:rsidRPr="00A25AC4">
        <w:rPr>
          <w:rFonts w:ascii="Arial" w:hAnsi="Arial"/>
          <w:sz w:val="20"/>
        </w:rPr>
        <w:tab/>
      </w:r>
      <w:r w:rsidRPr="00A84AFB">
        <w:rPr>
          <w:rFonts w:ascii="Arial" w:hAnsi="Arial" w:cs="Arial"/>
          <w:color w:val="0000FF"/>
          <w:sz w:val="20"/>
          <w:szCs w:val="20"/>
          <w:u w:val="single" w:color="0000FF"/>
        </w:rPr>
        <w:t>www.geminiadhesivesgroup.com</w:t>
      </w:r>
    </w:p>
    <w:p w14:paraId="775E80FF" w14:textId="77777777" w:rsidR="00797624" w:rsidRPr="00853C2C" w:rsidRDefault="00797624" w:rsidP="00FE763E">
      <w:pPr>
        <w:suppressAutoHyphens/>
        <w:ind w:left="851"/>
        <w:contextualSpacing/>
        <w:rPr>
          <w:rFonts w:ascii="Arial" w:hAnsi="Arial" w:cs="Arial"/>
          <w:color w:val="0070C0"/>
          <w:sz w:val="20"/>
          <w:szCs w:val="20"/>
        </w:rPr>
      </w:pPr>
      <w:r w:rsidRPr="00EA0756">
        <w:rPr>
          <w:rFonts w:ascii="Arial" w:hAnsi="Arial" w:cs="Arial"/>
          <w:sz w:val="20"/>
          <w:szCs w:val="20"/>
        </w:rPr>
        <w:t>Product Reference:</w:t>
      </w:r>
      <w:r w:rsidR="00853C2C">
        <w:rPr>
          <w:rFonts w:ascii="Arial" w:hAnsi="Arial" w:cs="Arial"/>
          <w:color w:val="0070C0"/>
          <w:sz w:val="20"/>
          <w:szCs w:val="20"/>
        </w:rPr>
        <w:t xml:space="preserve"> </w:t>
      </w:r>
      <w:r w:rsidR="00853C2C" w:rsidRPr="00A21DC6">
        <w:rPr>
          <w:rFonts w:ascii="Arial" w:hAnsi="Arial" w:cs="Arial"/>
          <w:sz w:val="20"/>
          <w:szCs w:val="20"/>
        </w:rPr>
        <w:t>Gemini PVC Flexible Capping Strip - GCS-01</w:t>
      </w:r>
    </w:p>
    <w:p w14:paraId="7E3F7322" w14:textId="77777777" w:rsidR="003C4E10" w:rsidRDefault="003C4E10" w:rsidP="00FE763E">
      <w:pPr>
        <w:widowControl w:val="0"/>
        <w:autoSpaceDE w:val="0"/>
        <w:autoSpaceDN w:val="0"/>
        <w:adjustRightInd w:val="0"/>
        <w:ind w:left="851"/>
        <w:contextualSpacing/>
        <w:rPr>
          <w:rFonts w:ascii="Arial" w:hAnsi="Arial" w:cs="Arial"/>
          <w:sz w:val="20"/>
          <w:szCs w:val="20"/>
        </w:rPr>
      </w:pPr>
      <w:r>
        <w:rPr>
          <w:rFonts w:ascii="Arial" w:hAnsi="Arial" w:cs="Arial"/>
          <w:sz w:val="20"/>
          <w:szCs w:val="20"/>
        </w:rPr>
        <w:t xml:space="preserve">Product information: </w:t>
      </w:r>
    </w:p>
    <w:p w14:paraId="6330D968" w14:textId="77777777" w:rsidR="003C4E10" w:rsidRDefault="003C4E10" w:rsidP="00FE763E">
      <w:pPr>
        <w:widowControl w:val="0"/>
        <w:autoSpaceDE w:val="0"/>
        <w:autoSpaceDN w:val="0"/>
        <w:adjustRightInd w:val="0"/>
        <w:ind w:left="851" w:firstLine="851"/>
        <w:contextualSpacing/>
        <w:rPr>
          <w:rFonts w:ascii="Arial" w:hAnsi="Arial" w:cs="Arial"/>
          <w:sz w:val="20"/>
          <w:szCs w:val="20"/>
        </w:rPr>
      </w:pPr>
      <w:r>
        <w:rPr>
          <w:rFonts w:ascii="Arial" w:hAnsi="Arial" w:cs="Arial"/>
          <w:sz w:val="20"/>
          <w:szCs w:val="20"/>
        </w:rPr>
        <w:t xml:space="preserve">GeminiPVC-Capping-Strip-Install-Guides-Oct-2012.pdf </w:t>
      </w:r>
    </w:p>
    <w:p w14:paraId="6DC34EBA" w14:textId="77777777" w:rsidR="00782EA6" w:rsidRPr="00C160C2" w:rsidRDefault="00782EA6" w:rsidP="00FE763E">
      <w:pPr>
        <w:widowControl w:val="0"/>
        <w:autoSpaceDE w:val="0"/>
        <w:autoSpaceDN w:val="0"/>
        <w:adjustRightInd w:val="0"/>
        <w:ind w:left="851"/>
        <w:contextualSpacing/>
        <w:rPr>
          <w:rFonts w:ascii="Arial" w:hAnsi="Arial" w:cs="Arial"/>
          <w:sz w:val="20"/>
          <w:szCs w:val="20"/>
        </w:rPr>
      </w:pPr>
      <w:r>
        <w:rPr>
          <w:rFonts w:ascii="Arial" w:hAnsi="Arial" w:cs="Arial"/>
          <w:sz w:val="20"/>
          <w:szCs w:val="20"/>
        </w:rPr>
        <w:t xml:space="preserve">Gemin Capping Strip </w:t>
      </w:r>
      <w:r w:rsidRPr="00C160C2">
        <w:rPr>
          <w:rFonts w:ascii="Arial" w:hAnsi="Arial" w:cs="Arial"/>
          <w:sz w:val="20"/>
          <w:szCs w:val="20"/>
        </w:rPr>
        <w:t xml:space="preserve">document available as part of the Gemini Extrusions E- Brochure </w:t>
      </w:r>
      <w:hyperlink r:id="rId21" w:history="1">
        <w:r w:rsidRPr="00C160C2">
          <w:rPr>
            <w:rStyle w:val="Hyperlink"/>
            <w:rFonts w:ascii="Arial" w:hAnsi="Arial" w:cs="Arial"/>
            <w:bCs/>
            <w:sz w:val="20"/>
            <w:szCs w:val="20"/>
          </w:rPr>
          <w:t>http://www.geminiadhesivesgroup.com</w:t>
        </w:r>
      </w:hyperlink>
    </w:p>
    <w:p w14:paraId="0AA6DE35" w14:textId="2CAFC272" w:rsidR="003C4E10" w:rsidRDefault="003C4E10" w:rsidP="00FE763E">
      <w:pPr>
        <w:widowControl w:val="0"/>
        <w:autoSpaceDE w:val="0"/>
        <w:autoSpaceDN w:val="0"/>
        <w:adjustRightInd w:val="0"/>
        <w:ind w:left="851" w:firstLine="851"/>
        <w:contextualSpacing/>
        <w:rPr>
          <w:rFonts w:ascii="Arial" w:hAnsi="Arial" w:cs="Arial"/>
          <w:sz w:val="20"/>
          <w:szCs w:val="20"/>
        </w:rPr>
      </w:pPr>
    </w:p>
    <w:p w14:paraId="7F87A1DB" w14:textId="3E0ADDAF" w:rsidR="00F129AB" w:rsidRDefault="00F129AB" w:rsidP="00FE763E">
      <w:pPr>
        <w:widowControl w:val="0"/>
        <w:autoSpaceDE w:val="0"/>
        <w:autoSpaceDN w:val="0"/>
        <w:adjustRightInd w:val="0"/>
        <w:ind w:left="851"/>
        <w:contextualSpacing/>
        <w:rPr>
          <w:rFonts w:ascii="Arial" w:hAnsi="Arial" w:cs="Arial"/>
          <w:sz w:val="20"/>
          <w:szCs w:val="20"/>
        </w:rPr>
      </w:pPr>
      <w:r w:rsidRPr="00A21DC6">
        <w:rPr>
          <w:rFonts w:ascii="Arial" w:hAnsi="Arial" w:cs="Arial"/>
          <w:sz w:val="20"/>
          <w:szCs w:val="20"/>
        </w:rPr>
        <w:t xml:space="preserve">Length: </w:t>
      </w:r>
      <w:r w:rsidR="009B3C50" w:rsidRPr="009B3C50">
        <w:rPr>
          <w:rFonts w:ascii="Arial" w:hAnsi="Arial" w:cs="Arial"/>
          <w:sz w:val="20"/>
          <w:szCs w:val="20"/>
        </w:rPr>
        <w:t>[</w:t>
      </w:r>
      <w:r w:rsidRPr="00B47E8C">
        <w:rPr>
          <w:rFonts w:ascii="Arial" w:hAnsi="Arial"/>
          <w:color w:val="0000FF"/>
          <w:sz w:val="20"/>
        </w:rPr>
        <w:t>2m strip/25m coils</w:t>
      </w:r>
      <w:r w:rsidR="009B3C50" w:rsidRPr="009B3C50">
        <w:rPr>
          <w:rFonts w:ascii="Arial" w:hAnsi="Arial"/>
          <w:sz w:val="20"/>
        </w:rPr>
        <w:t>]</w:t>
      </w:r>
    </w:p>
    <w:p w14:paraId="11594C11" w14:textId="56ADB47B" w:rsidR="00F129AB" w:rsidRDefault="00F129AB" w:rsidP="00FE763E">
      <w:pPr>
        <w:widowControl w:val="0"/>
        <w:autoSpaceDE w:val="0"/>
        <w:autoSpaceDN w:val="0"/>
        <w:adjustRightInd w:val="0"/>
        <w:ind w:left="851"/>
        <w:contextualSpacing/>
        <w:rPr>
          <w:rFonts w:ascii="Arial" w:hAnsi="Arial" w:cs="Arial"/>
          <w:sz w:val="20"/>
          <w:szCs w:val="20"/>
        </w:rPr>
      </w:pPr>
      <w:r>
        <w:rPr>
          <w:rFonts w:ascii="Arial" w:hAnsi="Arial" w:cs="Arial"/>
          <w:sz w:val="20"/>
          <w:szCs w:val="20"/>
        </w:rPr>
        <w:t xml:space="preserve">Delivery: </w:t>
      </w:r>
      <w:r w:rsidR="009B3C50" w:rsidRPr="009B3C50">
        <w:rPr>
          <w:rFonts w:ascii="Arial" w:hAnsi="Arial" w:cs="Arial"/>
          <w:sz w:val="20"/>
          <w:szCs w:val="20"/>
        </w:rPr>
        <w:t>[</w:t>
      </w:r>
    </w:p>
    <w:p w14:paraId="29C7E53E" w14:textId="77777777" w:rsidR="00F129AB" w:rsidRPr="00B47E8C" w:rsidRDefault="00F129AB" w:rsidP="00FE763E">
      <w:pPr>
        <w:widowControl w:val="0"/>
        <w:autoSpaceDE w:val="0"/>
        <w:autoSpaceDN w:val="0"/>
        <w:adjustRightInd w:val="0"/>
        <w:ind w:left="851" w:firstLine="720"/>
        <w:contextualSpacing/>
        <w:rPr>
          <w:rFonts w:ascii="Arial" w:hAnsi="Arial"/>
          <w:color w:val="0000FF"/>
          <w:sz w:val="20"/>
        </w:rPr>
      </w:pPr>
      <w:r w:rsidRPr="00B47E8C">
        <w:rPr>
          <w:rFonts w:ascii="Arial" w:hAnsi="Arial"/>
          <w:color w:val="0000FF"/>
          <w:sz w:val="20"/>
        </w:rPr>
        <w:t>2 meter lengths boxed in 50 lengths (100m Per Box) </w:t>
      </w:r>
    </w:p>
    <w:p w14:paraId="74B256C9" w14:textId="64EAD381" w:rsidR="00F129AB" w:rsidRPr="00DB6D5F" w:rsidRDefault="00F129AB" w:rsidP="00FE763E">
      <w:pPr>
        <w:widowControl w:val="0"/>
        <w:autoSpaceDE w:val="0"/>
        <w:autoSpaceDN w:val="0"/>
        <w:adjustRightInd w:val="0"/>
        <w:ind w:left="851" w:firstLine="720"/>
        <w:contextualSpacing/>
        <w:rPr>
          <w:rFonts w:ascii="Arial" w:hAnsi="Arial" w:cs="Arial"/>
          <w:sz w:val="20"/>
          <w:szCs w:val="20"/>
        </w:rPr>
      </w:pPr>
      <w:r w:rsidRPr="00B47E8C">
        <w:rPr>
          <w:rFonts w:ascii="Arial" w:hAnsi="Arial"/>
          <w:color w:val="0000FF"/>
          <w:sz w:val="20"/>
        </w:rPr>
        <w:t>25 meter coils are boxed in 4 coils (100m Per Box)</w:t>
      </w:r>
      <w:r w:rsidR="009B3C50" w:rsidRPr="009B3C50">
        <w:rPr>
          <w:rFonts w:ascii="Arial" w:hAnsi="Arial" w:cs="Arial"/>
          <w:sz w:val="20"/>
          <w:szCs w:val="20"/>
        </w:rPr>
        <w:t>]</w:t>
      </w:r>
    </w:p>
    <w:p w14:paraId="78B83FFF" w14:textId="46798D8B" w:rsidR="00797624" w:rsidRPr="00DB6D5F" w:rsidRDefault="00797624" w:rsidP="00FE763E">
      <w:pPr>
        <w:ind w:left="851"/>
        <w:contextualSpacing/>
        <w:rPr>
          <w:rFonts w:ascii="Arial" w:hAnsi="Arial" w:cs="Arial"/>
          <w:sz w:val="20"/>
          <w:szCs w:val="20"/>
        </w:rPr>
      </w:pPr>
      <w:r w:rsidRPr="00DB6D5F">
        <w:rPr>
          <w:rFonts w:ascii="Arial" w:hAnsi="Arial" w:cs="Arial"/>
          <w:sz w:val="20"/>
          <w:szCs w:val="20"/>
        </w:rPr>
        <w:t xml:space="preserve">Colour: </w:t>
      </w:r>
      <w:r w:rsidR="009B3C50" w:rsidRPr="009B3C50">
        <w:rPr>
          <w:rFonts w:ascii="Arial" w:hAnsi="Arial" w:cs="Arial"/>
          <w:sz w:val="20"/>
          <w:szCs w:val="20"/>
        </w:rPr>
        <w:t>[</w:t>
      </w:r>
      <w:r w:rsidRPr="00174EE6">
        <w:rPr>
          <w:rFonts w:ascii="Arial" w:hAnsi="Arial"/>
          <w:color w:val="0000FF"/>
          <w:sz w:val="20"/>
        </w:rPr>
        <w:t>Black, White, Light Grey, Dark Grey</w:t>
      </w:r>
      <w:r w:rsidR="009B3C50" w:rsidRPr="009B3C50">
        <w:rPr>
          <w:rFonts w:ascii="Arial" w:hAnsi="Arial" w:cs="Arial"/>
          <w:sz w:val="20"/>
          <w:szCs w:val="20"/>
        </w:rPr>
        <w:t>]</w:t>
      </w:r>
    </w:p>
    <w:p w14:paraId="4F7C17E4" w14:textId="77777777" w:rsidR="00F129AB" w:rsidRPr="00A21DC6" w:rsidRDefault="00F129AB" w:rsidP="00FE763E">
      <w:pPr>
        <w:widowControl w:val="0"/>
        <w:autoSpaceDE w:val="0"/>
        <w:autoSpaceDN w:val="0"/>
        <w:adjustRightInd w:val="0"/>
        <w:ind w:left="851"/>
        <w:contextualSpacing/>
        <w:rPr>
          <w:rFonts w:ascii="Arial" w:hAnsi="Arial" w:cs="Arial"/>
          <w:sz w:val="20"/>
          <w:szCs w:val="20"/>
        </w:rPr>
      </w:pPr>
      <w:r>
        <w:rPr>
          <w:rFonts w:ascii="Arial" w:hAnsi="Arial" w:cs="Arial"/>
          <w:sz w:val="20"/>
          <w:szCs w:val="20"/>
        </w:rPr>
        <w:t>Install only using:</w:t>
      </w:r>
      <w:r w:rsidRPr="00A21DC6">
        <w:rPr>
          <w:rFonts w:ascii="Arial" w:hAnsi="Arial" w:cs="Arial"/>
          <w:sz w:val="20"/>
          <w:szCs w:val="20"/>
        </w:rPr>
        <w:t xml:space="preserve"> Gemini PVC</w:t>
      </w:r>
      <w:r>
        <w:rPr>
          <w:rFonts w:ascii="Arial" w:hAnsi="Arial" w:cs="Arial"/>
          <w:sz w:val="20"/>
          <w:szCs w:val="20"/>
        </w:rPr>
        <w:t xml:space="preserve"> </w:t>
      </w:r>
      <w:r w:rsidRPr="00A21DC6">
        <w:rPr>
          <w:rFonts w:ascii="Arial" w:hAnsi="Arial" w:cs="Arial"/>
          <w:sz w:val="20"/>
          <w:szCs w:val="20"/>
        </w:rPr>
        <w:t xml:space="preserve">licensed </w:t>
      </w:r>
      <w:r>
        <w:rPr>
          <w:rFonts w:ascii="Arial" w:hAnsi="Arial" w:cs="Arial"/>
          <w:sz w:val="20"/>
          <w:szCs w:val="20"/>
        </w:rPr>
        <w:t>installer</w:t>
      </w:r>
      <w:r w:rsidRPr="00F01F35">
        <w:rPr>
          <w:rFonts w:ascii="Arial" w:hAnsi="Arial" w:cs="Arial"/>
          <w:sz w:val="20"/>
          <w:szCs w:val="20"/>
        </w:rPr>
        <w:t xml:space="preserve"> </w:t>
      </w:r>
      <w:r>
        <w:rPr>
          <w:rFonts w:ascii="Arial" w:hAnsi="Arial" w:cs="Arial"/>
          <w:sz w:val="20"/>
          <w:szCs w:val="20"/>
        </w:rPr>
        <w:t>(</w:t>
      </w:r>
      <w:r w:rsidRPr="00A21DC6">
        <w:rPr>
          <w:rFonts w:ascii="Arial" w:hAnsi="Arial" w:cs="Arial"/>
          <w:sz w:val="20"/>
          <w:szCs w:val="20"/>
        </w:rPr>
        <w:t>fully guaranteed at no extra cost</w:t>
      </w:r>
      <w:r>
        <w:rPr>
          <w:rFonts w:ascii="Arial" w:hAnsi="Arial" w:cs="Arial"/>
          <w:sz w:val="20"/>
          <w:szCs w:val="20"/>
        </w:rPr>
        <w:t>)</w:t>
      </w:r>
    </w:p>
    <w:p w14:paraId="66AD6236" w14:textId="77777777" w:rsidR="00F129AB" w:rsidRDefault="00F129AB" w:rsidP="00FE763E">
      <w:pPr>
        <w:widowControl w:val="0"/>
        <w:autoSpaceDE w:val="0"/>
        <w:autoSpaceDN w:val="0"/>
        <w:adjustRightInd w:val="0"/>
        <w:ind w:left="851"/>
        <w:contextualSpacing/>
        <w:rPr>
          <w:rFonts w:ascii="Arial" w:hAnsi="Arial" w:cs="Arial"/>
          <w:sz w:val="20"/>
          <w:szCs w:val="20"/>
        </w:rPr>
      </w:pPr>
      <w:r>
        <w:rPr>
          <w:rFonts w:ascii="Arial" w:hAnsi="Arial" w:cs="Arial"/>
          <w:sz w:val="20"/>
          <w:szCs w:val="20"/>
        </w:rPr>
        <w:lastRenderedPageBreak/>
        <w:t>Guarantee: 5 year (using licensed installer)</w:t>
      </w:r>
    </w:p>
    <w:p w14:paraId="249DB066" w14:textId="77777777" w:rsidR="00467737" w:rsidRDefault="00467737" w:rsidP="00FE763E">
      <w:pPr>
        <w:widowControl w:val="0"/>
        <w:autoSpaceDE w:val="0"/>
        <w:autoSpaceDN w:val="0"/>
        <w:adjustRightInd w:val="0"/>
        <w:ind w:left="851"/>
        <w:contextualSpacing/>
        <w:rPr>
          <w:rFonts w:ascii="Arial" w:hAnsi="Arial" w:cs="Arial"/>
          <w:sz w:val="20"/>
          <w:szCs w:val="20"/>
        </w:rPr>
      </w:pPr>
      <w:r>
        <w:rPr>
          <w:rFonts w:ascii="Arial" w:hAnsi="Arial" w:cs="Arial"/>
          <w:sz w:val="20"/>
          <w:szCs w:val="20"/>
        </w:rPr>
        <w:t xml:space="preserve">Setting out: </w:t>
      </w:r>
      <w:r w:rsidRPr="00467737">
        <w:rPr>
          <w:rFonts w:ascii="Arial" w:hAnsi="Arial" w:cs="Arial"/>
          <w:sz w:val="20"/>
          <w:szCs w:val="20"/>
        </w:rPr>
        <w:t>Using a pencil, mark the walls at the required height of the capping strip, then join the</w:t>
      </w:r>
      <w:r>
        <w:rPr>
          <w:rFonts w:ascii="Arial" w:hAnsi="Arial" w:cs="Arial"/>
          <w:sz w:val="20"/>
          <w:szCs w:val="20"/>
        </w:rPr>
        <w:t xml:space="preserve"> </w:t>
      </w:r>
      <w:r w:rsidRPr="00467737">
        <w:rPr>
          <w:rFonts w:ascii="Arial" w:hAnsi="Arial" w:cs="Arial"/>
          <w:sz w:val="20"/>
          <w:szCs w:val="20"/>
        </w:rPr>
        <w:t>pencil marks using a chalk line.</w:t>
      </w:r>
    </w:p>
    <w:p w14:paraId="5084F96B" w14:textId="3D5BD3EA" w:rsidR="001F1EE7" w:rsidRDefault="001F1EE7" w:rsidP="00FE763E">
      <w:pPr>
        <w:ind w:left="851"/>
        <w:contextualSpacing/>
        <w:rPr>
          <w:rFonts w:ascii="Arial" w:hAnsi="Arial" w:cs="Arial"/>
          <w:sz w:val="20"/>
          <w:szCs w:val="20"/>
        </w:rPr>
      </w:pPr>
      <w:r>
        <w:rPr>
          <w:rFonts w:ascii="Arial" w:hAnsi="Arial" w:cs="Arial"/>
          <w:sz w:val="20"/>
          <w:szCs w:val="20"/>
        </w:rPr>
        <w:t xml:space="preserve">Cutting </w:t>
      </w:r>
      <w:r w:rsidR="00D916B5">
        <w:rPr>
          <w:rFonts w:ascii="Arial" w:hAnsi="Arial" w:cs="Arial"/>
          <w:sz w:val="20"/>
          <w:szCs w:val="20"/>
        </w:rPr>
        <w:t xml:space="preserve">Internal and external corners </w:t>
      </w:r>
      <w:r>
        <w:rPr>
          <w:rFonts w:ascii="Arial" w:hAnsi="Arial" w:cs="Arial"/>
          <w:sz w:val="20"/>
          <w:szCs w:val="20"/>
        </w:rPr>
        <w:t>before applying adhesives</w:t>
      </w:r>
    </w:p>
    <w:p w14:paraId="186158D6" w14:textId="2BA34D5A" w:rsidR="005629EC" w:rsidRDefault="001F1EE7" w:rsidP="00FE763E">
      <w:pPr>
        <w:ind w:left="851" w:firstLine="720"/>
        <w:contextualSpacing/>
        <w:rPr>
          <w:rFonts w:ascii="Arial" w:hAnsi="Arial" w:cs="Arial"/>
          <w:sz w:val="20"/>
          <w:szCs w:val="20"/>
        </w:rPr>
      </w:pPr>
      <w:r>
        <w:rPr>
          <w:rFonts w:ascii="Arial" w:hAnsi="Arial" w:cs="Arial"/>
          <w:sz w:val="20"/>
          <w:szCs w:val="20"/>
        </w:rPr>
        <w:t xml:space="preserve">External corners can be </w:t>
      </w:r>
      <w:r w:rsidR="00D95D89">
        <w:rPr>
          <w:rFonts w:ascii="Arial" w:hAnsi="Arial" w:cs="Arial"/>
          <w:sz w:val="20"/>
          <w:szCs w:val="20"/>
        </w:rPr>
        <w:t>mitered</w:t>
      </w:r>
      <w:r w:rsidR="00D916B5">
        <w:rPr>
          <w:rFonts w:ascii="Arial" w:hAnsi="Arial" w:cs="Arial"/>
          <w:sz w:val="20"/>
          <w:szCs w:val="20"/>
        </w:rPr>
        <w:t xml:space="preserve"> or wrapped, when wrapping ensure a V section is cut out</w:t>
      </w:r>
      <w:r w:rsidR="006205D0">
        <w:rPr>
          <w:rFonts w:ascii="Arial" w:hAnsi="Arial" w:cs="Arial"/>
          <w:sz w:val="20"/>
          <w:szCs w:val="20"/>
        </w:rPr>
        <w:t>, to relieve tension.</w:t>
      </w:r>
    </w:p>
    <w:p w14:paraId="6999D0D9" w14:textId="780C0A24" w:rsidR="001F1EE7" w:rsidRDefault="001F1EE7" w:rsidP="00FE763E">
      <w:pPr>
        <w:ind w:left="851" w:firstLine="720"/>
        <w:contextualSpacing/>
        <w:rPr>
          <w:rFonts w:ascii="Arial" w:hAnsi="Arial" w:cs="Arial"/>
          <w:sz w:val="20"/>
          <w:szCs w:val="20"/>
        </w:rPr>
      </w:pPr>
      <w:r>
        <w:rPr>
          <w:rFonts w:ascii="Arial" w:hAnsi="Arial" w:cs="Arial"/>
          <w:sz w:val="20"/>
          <w:szCs w:val="20"/>
        </w:rPr>
        <w:t xml:space="preserve">Cut </w:t>
      </w:r>
      <w:r w:rsidR="006205D0">
        <w:rPr>
          <w:rFonts w:ascii="Arial" w:hAnsi="Arial" w:cs="Arial"/>
          <w:sz w:val="20"/>
          <w:szCs w:val="20"/>
        </w:rPr>
        <w:t>external</w:t>
      </w:r>
      <w:r>
        <w:rPr>
          <w:rFonts w:ascii="Arial" w:hAnsi="Arial" w:cs="Arial"/>
          <w:sz w:val="20"/>
          <w:szCs w:val="20"/>
        </w:rPr>
        <w:t xml:space="preserve"> miters </w:t>
      </w:r>
      <w:r w:rsidR="001B342B">
        <w:rPr>
          <w:rFonts w:ascii="Arial" w:hAnsi="Arial" w:cs="Arial"/>
          <w:sz w:val="20"/>
          <w:szCs w:val="20"/>
        </w:rPr>
        <w:t xml:space="preserve">accurately </w:t>
      </w:r>
      <w:r>
        <w:rPr>
          <w:rFonts w:ascii="Arial" w:hAnsi="Arial" w:cs="Arial"/>
          <w:sz w:val="20"/>
          <w:szCs w:val="20"/>
        </w:rPr>
        <w:t xml:space="preserve">using a hacksaw and miter block, </w:t>
      </w:r>
    </w:p>
    <w:p w14:paraId="4CEDFD22" w14:textId="70437D07" w:rsidR="001F1EE7" w:rsidRPr="00EA0756" w:rsidRDefault="005629EC" w:rsidP="00FE763E">
      <w:pPr>
        <w:ind w:left="851" w:firstLine="720"/>
        <w:contextualSpacing/>
        <w:rPr>
          <w:rFonts w:ascii="Arial" w:hAnsi="Arial" w:cs="Arial"/>
          <w:sz w:val="20"/>
          <w:szCs w:val="20"/>
        </w:rPr>
      </w:pPr>
      <w:r>
        <w:rPr>
          <w:rFonts w:ascii="Arial" w:hAnsi="Arial" w:cs="Arial"/>
          <w:sz w:val="20"/>
          <w:szCs w:val="20"/>
        </w:rPr>
        <w:t>Internal corners</w:t>
      </w:r>
      <w:r w:rsidR="006205D0">
        <w:rPr>
          <w:rFonts w:ascii="Arial" w:hAnsi="Arial" w:cs="Arial"/>
          <w:sz w:val="20"/>
          <w:szCs w:val="20"/>
        </w:rPr>
        <w:t>:</w:t>
      </w:r>
      <w:r>
        <w:rPr>
          <w:rFonts w:ascii="Arial" w:hAnsi="Arial" w:cs="Arial"/>
          <w:sz w:val="20"/>
          <w:szCs w:val="20"/>
        </w:rPr>
        <w:t xml:space="preserve"> s</w:t>
      </w:r>
      <w:r w:rsidR="001F1EE7">
        <w:rPr>
          <w:rFonts w:ascii="Arial" w:hAnsi="Arial" w:cs="Arial"/>
          <w:sz w:val="20"/>
          <w:szCs w:val="20"/>
        </w:rPr>
        <w:t xml:space="preserve">cribe </w:t>
      </w:r>
      <w:r w:rsidR="006205D0">
        <w:rPr>
          <w:rFonts w:ascii="Arial" w:hAnsi="Arial" w:cs="Arial"/>
          <w:sz w:val="20"/>
          <w:szCs w:val="20"/>
        </w:rPr>
        <w:t>first</w:t>
      </w:r>
      <w:r w:rsidR="001F1EE7">
        <w:rPr>
          <w:rFonts w:ascii="Arial" w:hAnsi="Arial" w:cs="Arial"/>
          <w:sz w:val="20"/>
          <w:szCs w:val="20"/>
        </w:rPr>
        <w:t xml:space="preserve"> section </w:t>
      </w:r>
      <w:r w:rsidR="006205D0">
        <w:rPr>
          <w:rFonts w:ascii="Arial" w:hAnsi="Arial" w:cs="Arial"/>
          <w:sz w:val="20"/>
          <w:szCs w:val="20"/>
        </w:rPr>
        <w:t xml:space="preserve">directly </w:t>
      </w:r>
      <w:r w:rsidR="001F1EE7">
        <w:rPr>
          <w:rFonts w:ascii="Arial" w:hAnsi="Arial" w:cs="Arial"/>
          <w:sz w:val="20"/>
          <w:szCs w:val="20"/>
        </w:rPr>
        <w:t xml:space="preserve">to the </w:t>
      </w:r>
      <w:r w:rsidR="006205D0">
        <w:rPr>
          <w:rFonts w:ascii="Arial" w:hAnsi="Arial" w:cs="Arial"/>
          <w:sz w:val="20"/>
          <w:szCs w:val="20"/>
        </w:rPr>
        <w:t>wall, scribe second section to the first section</w:t>
      </w:r>
      <w:r w:rsidR="005E2B67">
        <w:rPr>
          <w:rFonts w:ascii="Arial" w:hAnsi="Arial" w:cs="Arial"/>
          <w:sz w:val="20"/>
          <w:szCs w:val="20"/>
        </w:rPr>
        <w:t>.</w:t>
      </w:r>
    </w:p>
    <w:p w14:paraId="05392720" w14:textId="4C0EF6C5" w:rsidR="00CE5091" w:rsidRDefault="00482E95" w:rsidP="00FE763E">
      <w:pPr>
        <w:ind w:left="851"/>
        <w:contextualSpacing/>
        <w:rPr>
          <w:rFonts w:ascii="Arial" w:hAnsi="Arial" w:cs="Arial"/>
          <w:bCs/>
          <w:sz w:val="20"/>
          <w:szCs w:val="20"/>
        </w:rPr>
      </w:pPr>
      <w:r>
        <w:rPr>
          <w:rFonts w:ascii="Arial" w:hAnsi="Arial" w:cs="Arial"/>
          <w:bCs/>
          <w:sz w:val="20"/>
          <w:szCs w:val="20"/>
        </w:rPr>
        <w:t xml:space="preserve">Fixing &amp; Jointing: </w:t>
      </w:r>
      <w:r w:rsidR="006C21C7">
        <w:rPr>
          <w:rFonts w:ascii="Arial" w:hAnsi="Arial" w:cs="Arial"/>
          <w:bCs/>
          <w:sz w:val="20"/>
          <w:szCs w:val="20"/>
        </w:rPr>
        <w:t xml:space="preserve">selected according to site conditions: </w:t>
      </w:r>
      <w:r w:rsidR="009B3C50" w:rsidRPr="009B3C50">
        <w:rPr>
          <w:rFonts w:ascii="Arial" w:hAnsi="Arial" w:cs="Arial"/>
          <w:bCs/>
          <w:sz w:val="20"/>
          <w:szCs w:val="20"/>
        </w:rPr>
        <w:t>[</w:t>
      </w:r>
    </w:p>
    <w:p w14:paraId="76CF234E" w14:textId="3B81CFEF" w:rsidR="00CE5091" w:rsidRPr="00971BE5" w:rsidRDefault="00CE5091" w:rsidP="00FE763E">
      <w:pPr>
        <w:ind w:left="851" w:firstLine="851"/>
        <w:contextualSpacing/>
        <w:rPr>
          <w:rFonts w:ascii="Arial" w:hAnsi="Arial" w:cs="Arial"/>
          <w:bCs/>
          <w:color w:val="0000FF"/>
          <w:sz w:val="20"/>
          <w:szCs w:val="20"/>
        </w:rPr>
      </w:pPr>
      <w:r w:rsidRPr="00971BE5">
        <w:rPr>
          <w:rFonts w:ascii="Arial" w:hAnsi="Arial" w:cs="Arial"/>
          <w:bCs/>
          <w:color w:val="0000FF"/>
          <w:sz w:val="20"/>
          <w:szCs w:val="20"/>
        </w:rPr>
        <w:t xml:space="preserve">Spray applied low emissions </w:t>
      </w:r>
      <w:r w:rsidR="00482E95" w:rsidRPr="00971BE5">
        <w:rPr>
          <w:rFonts w:ascii="Arial" w:hAnsi="Arial" w:cs="Arial"/>
          <w:bCs/>
          <w:color w:val="0000FF"/>
          <w:sz w:val="20"/>
          <w:szCs w:val="20"/>
        </w:rPr>
        <w:t>Contact Adhesive to M50/645A</w:t>
      </w:r>
      <w:r w:rsidR="0041485C">
        <w:rPr>
          <w:rFonts w:ascii="Arial" w:hAnsi="Arial" w:cs="Arial"/>
          <w:bCs/>
          <w:color w:val="0000FF"/>
          <w:sz w:val="20"/>
          <w:szCs w:val="20"/>
        </w:rPr>
        <w:t>,</w:t>
      </w:r>
    </w:p>
    <w:p w14:paraId="51971502" w14:textId="0054EB7B" w:rsidR="00482E95" w:rsidRPr="00EA0756" w:rsidRDefault="00CE5091" w:rsidP="00FE763E">
      <w:pPr>
        <w:ind w:left="851" w:firstLine="851"/>
        <w:contextualSpacing/>
        <w:rPr>
          <w:rFonts w:ascii="Arial" w:hAnsi="Arial" w:cs="Arial"/>
          <w:sz w:val="20"/>
          <w:szCs w:val="20"/>
        </w:rPr>
      </w:pPr>
      <w:r w:rsidRPr="00971BE5">
        <w:rPr>
          <w:rFonts w:ascii="Arial" w:hAnsi="Arial" w:cs="Arial"/>
          <w:bCs/>
          <w:color w:val="0000FF"/>
          <w:sz w:val="20"/>
          <w:szCs w:val="20"/>
        </w:rPr>
        <w:t>Roller applied water based Contact Adhesive to M50/</w:t>
      </w:r>
      <w:r w:rsidR="003A2EA8" w:rsidRPr="00971BE5">
        <w:rPr>
          <w:rFonts w:ascii="Arial" w:hAnsi="Arial" w:cs="Arial"/>
          <w:bCs/>
          <w:color w:val="0000FF"/>
          <w:sz w:val="20"/>
          <w:szCs w:val="20"/>
        </w:rPr>
        <w:t>645B</w:t>
      </w:r>
      <w:r w:rsidR="009B3C50" w:rsidRPr="009B3C50">
        <w:rPr>
          <w:rFonts w:ascii="Arial" w:hAnsi="Arial" w:cs="Arial"/>
          <w:bCs/>
          <w:sz w:val="20"/>
          <w:szCs w:val="20"/>
        </w:rPr>
        <w:t>]</w:t>
      </w:r>
    </w:p>
    <w:p w14:paraId="150840AF" w14:textId="77777777" w:rsidR="00393831" w:rsidRDefault="00393831" w:rsidP="00FE763E">
      <w:pPr>
        <w:ind w:left="851"/>
        <w:contextualSpacing/>
        <w:rPr>
          <w:rFonts w:ascii="Arial" w:hAnsi="Arial" w:cs="Arial"/>
          <w:bCs/>
          <w:sz w:val="20"/>
          <w:szCs w:val="20"/>
        </w:rPr>
      </w:pPr>
      <w:r>
        <w:rPr>
          <w:rFonts w:ascii="Arial" w:hAnsi="Arial" w:cs="Arial"/>
          <w:bCs/>
          <w:sz w:val="20"/>
          <w:szCs w:val="20"/>
        </w:rPr>
        <w:t>Protection: to avoid over spray of adhesive onto any finished wall and floor covering</w:t>
      </w:r>
    </w:p>
    <w:p w14:paraId="78A62E2C" w14:textId="77777777" w:rsidR="00393831" w:rsidRDefault="00393831" w:rsidP="00FE763E">
      <w:pPr>
        <w:ind w:left="851"/>
        <w:contextualSpacing/>
        <w:rPr>
          <w:rFonts w:ascii="Arial" w:hAnsi="Arial" w:cs="Arial"/>
          <w:bCs/>
          <w:sz w:val="20"/>
          <w:szCs w:val="20"/>
        </w:rPr>
      </w:pPr>
      <w:r>
        <w:rPr>
          <w:rFonts w:ascii="Arial" w:hAnsi="Arial" w:cs="Arial"/>
          <w:bCs/>
          <w:sz w:val="20"/>
          <w:szCs w:val="20"/>
        </w:rPr>
        <w:t>Apply adhesive to wall and capping waiting for touch-dry before applying.</w:t>
      </w:r>
    </w:p>
    <w:p w14:paraId="1A463B75" w14:textId="77777777" w:rsidR="00393831" w:rsidRDefault="00393831" w:rsidP="00FE763E">
      <w:pPr>
        <w:ind w:left="851"/>
        <w:contextualSpacing/>
        <w:rPr>
          <w:rFonts w:ascii="Arial" w:hAnsi="Arial" w:cs="Arial"/>
          <w:bCs/>
          <w:sz w:val="20"/>
          <w:szCs w:val="20"/>
        </w:rPr>
      </w:pPr>
      <w:r>
        <w:rPr>
          <w:rFonts w:ascii="Arial" w:hAnsi="Arial" w:cs="Arial"/>
          <w:bCs/>
          <w:sz w:val="20"/>
          <w:szCs w:val="20"/>
        </w:rPr>
        <w:t xml:space="preserve">Apply to wall, </w:t>
      </w:r>
      <w:r w:rsidR="00192EEB">
        <w:rPr>
          <w:rFonts w:ascii="Arial" w:hAnsi="Arial" w:cs="Arial"/>
          <w:bCs/>
          <w:sz w:val="20"/>
          <w:szCs w:val="20"/>
        </w:rPr>
        <w:t xml:space="preserve">using chalk line as guide, </w:t>
      </w:r>
      <w:r>
        <w:rPr>
          <w:rFonts w:ascii="Arial" w:hAnsi="Arial" w:cs="Arial"/>
          <w:bCs/>
          <w:sz w:val="20"/>
          <w:szCs w:val="20"/>
        </w:rPr>
        <w:t xml:space="preserve">apply even pressure </w:t>
      </w:r>
      <w:r w:rsidR="00192EEB">
        <w:rPr>
          <w:rFonts w:ascii="Arial" w:hAnsi="Arial" w:cs="Arial"/>
          <w:bCs/>
          <w:sz w:val="20"/>
          <w:szCs w:val="20"/>
        </w:rPr>
        <w:t xml:space="preserve">using a Gemini hand held roller to remove air bubbles and </w:t>
      </w:r>
      <w:r>
        <w:rPr>
          <w:rFonts w:ascii="Arial" w:hAnsi="Arial" w:cs="Arial"/>
          <w:bCs/>
          <w:sz w:val="20"/>
          <w:szCs w:val="20"/>
        </w:rPr>
        <w:t>to endure full contact is made.</w:t>
      </w:r>
    </w:p>
    <w:p w14:paraId="40B3C3A7" w14:textId="356F3739" w:rsidR="00A77703" w:rsidRPr="00782EA6" w:rsidRDefault="00393831" w:rsidP="00FE763E">
      <w:pPr>
        <w:widowControl w:val="0"/>
        <w:autoSpaceDE w:val="0"/>
        <w:autoSpaceDN w:val="0"/>
        <w:adjustRightInd w:val="0"/>
        <w:ind w:left="851"/>
        <w:contextualSpacing/>
        <w:rPr>
          <w:rFonts w:ascii="Arial" w:hAnsi="Arial"/>
          <w:sz w:val="20"/>
        </w:rPr>
      </w:pPr>
      <w:r w:rsidRPr="00D2768C">
        <w:rPr>
          <w:rFonts w:ascii="Arial" w:hAnsi="Arial" w:cs="Arial"/>
          <w:bCs/>
          <w:sz w:val="20"/>
          <w:szCs w:val="20"/>
        </w:rPr>
        <w:t xml:space="preserve">See </w:t>
      </w:r>
      <w:r w:rsidRPr="00D2768C">
        <w:rPr>
          <w:rFonts w:ascii="Arial" w:hAnsi="Arial" w:cs="Arial"/>
          <w:sz w:val="20"/>
          <w:szCs w:val="20"/>
        </w:rPr>
        <w:t xml:space="preserve">View video @ </w:t>
      </w:r>
      <w:hyperlink r:id="rId22" w:history="1">
        <w:r w:rsidR="00782EA6" w:rsidRPr="002F6338">
          <w:rPr>
            <w:rStyle w:val="Hyperlink"/>
            <w:rFonts w:ascii="Arial" w:hAnsi="Arial"/>
            <w:sz w:val="20"/>
          </w:rPr>
          <w:t>http://www.geminiadhesivesgroup.com</w:t>
        </w:r>
      </w:hyperlink>
      <w:r w:rsidR="00782EA6">
        <w:rPr>
          <w:rFonts w:ascii="Arial" w:hAnsi="Arial"/>
          <w:sz w:val="20"/>
        </w:rPr>
        <w:t xml:space="preserve"> </w:t>
      </w:r>
    </w:p>
    <w:p w14:paraId="686BBA1C" w14:textId="77777777" w:rsidR="009B3FCD" w:rsidRPr="009B3FCD" w:rsidRDefault="009B3FCD" w:rsidP="00FE763E">
      <w:pPr>
        <w:widowControl w:val="0"/>
        <w:autoSpaceDE w:val="0"/>
        <w:autoSpaceDN w:val="0"/>
        <w:adjustRightInd w:val="0"/>
        <w:ind w:left="851"/>
        <w:rPr>
          <w:rFonts w:ascii="Arial" w:hAnsi="Arial" w:cs="Arial"/>
          <w:sz w:val="20"/>
          <w:szCs w:val="20"/>
        </w:rPr>
      </w:pPr>
      <w:r>
        <w:rPr>
          <w:rFonts w:ascii="Arial" w:hAnsi="Arial" w:cs="Arial"/>
          <w:sz w:val="20"/>
          <w:szCs w:val="20"/>
        </w:rPr>
        <w:t>D</w:t>
      </w:r>
      <w:r w:rsidRPr="00791ACD">
        <w:rPr>
          <w:rFonts w:ascii="Arial" w:hAnsi="Arial" w:cs="Arial"/>
          <w:sz w:val="20"/>
          <w:szCs w:val="20"/>
        </w:rPr>
        <w:t>elay between applying cappin</w:t>
      </w:r>
      <w:r>
        <w:rPr>
          <w:rFonts w:ascii="Arial" w:hAnsi="Arial" w:cs="Arial"/>
          <w:sz w:val="20"/>
          <w:szCs w:val="20"/>
        </w:rPr>
        <w:t xml:space="preserve">g and installing floor covering: </w:t>
      </w:r>
      <w:r w:rsidRPr="00207BD5">
        <w:rPr>
          <w:rFonts w:ascii="Arial" w:hAnsi="Arial" w:cs="Arial"/>
          <w:sz w:val="20"/>
          <w:szCs w:val="20"/>
        </w:rPr>
        <w:t>Once the capping is installed, the natural progression of installation will have allowed sufficient time, for the floor covering to be fitted into the capping strip.</w:t>
      </w:r>
    </w:p>
    <w:p w14:paraId="24999C5A" w14:textId="77777777" w:rsidR="009B3FCD" w:rsidRPr="00EA0756" w:rsidRDefault="009B3FCD" w:rsidP="00FE763E">
      <w:pPr>
        <w:ind w:left="851"/>
        <w:contextualSpacing/>
        <w:rPr>
          <w:rFonts w:ascii="Arial" w:hAnsi="Arial" w:cs="Arial"/>
          <w:sz w:val="20"/>
          <w:szCs w:val="20"/>
        </w:rPr>
      </w:pPr>
      <w:r>
        <w:rPr>
          <w:rFonts w:ascii="Arial" w:hAnsi="Arial" w:cs="Arial"/>
          <w:sz w:val="20"/>
          <w:szCs w:val="20"/>
        </w:rPr>
        <w:t>Delay to ensure adhesive has set, before following trades are given access: minimum 24 Hours.</w:t>
      </w:r>
    </w:p>
    <w:p w14:paraId="2DF259BD" w14:textId="77777777" w:rsidR="00113873" w:rsidRDefault="00113873" w:rsidP="00FE763E">
      <w:pPr>
        <w:rPr>
          <w:rFonts w:ascii="Arial" w:hAnsi="Arial" w:cs="Arial"/>
          <w:sz w:val="20"/>
          <w:szCs w:val="20"/>
        </w:rPr>
      </w:pPr>
    </w:p>
    <w:p w14:paraId="3B64D29C" w14:textId="447EE855" w:rsidR="00BE64A0" w:rsidRDefault="00BE64A0" w:rsidP="00FE763E">
      <w:pPr>
        <w:widowControl w:val="0"/>
        <w:tabs>
          <w:tab w:val="left" w:pos="181"/>
          <w:tab w:val="left" w:pos="860"/>
        </w:tabs>
        <w:autoSpaceDE w:val="0"/>
        <w:autoSpaceDN w:val="0"/>
        <w:adjustRightInd w:val="0"/>
        <w:ind w:right="-1828"/>
        <w:rPr>
          <w:rFonts w:ascii="Arial" w:hAnsi="Arial" w:cs="Arial"/>
          <w:sz w:val="20"/>
          <w:szCs w:val="20"/>
        </w:rPr>
      </w:pPr>
      <w:r>
        <w:rPr>
          <w:rFonts w:ascii="Arial" w:hAnsi="Arial" w:cs="Arial"/>
          <w:sz w:val="20"/>
          <w:szCs w:val="20"/>
        </w:rPr>
        <w:t>780</w:t>
      </w:r>
      <w:r w:rsidR="00FA1DC0">
        <w:rPr>
          <w:rFonts w:ascii="Arial" w:hAnsi="Arial" w:cs="Arial"/>
          <w:sz w:val="20"/>
          <w:szCs w:val="20"/>
        </w:rPr>
        <w:t>A</w:t>
      </w:r>
      <w:r>
        <w:rPr>
          <w:rFonts w:ascii="Arial" w:hAnsi="Arial" w:cs="Arial"/>
          <w:sz w:val="20"/>
          <w:szCs w:val="20"/>
        </w:rPr>
        <w:tab/>
        <w:t>TRAFFICKING AFTER LAYING</w:t>
      </w:r>
    </w:p>
    <w:p w14:paraId="25F07D3F" w14:textId="3AB875E8" w:rsidR="00BE64A0" w:rsidRDefault="00B75403" w:rsidP="00FE763E">
      <w:pPr>
        <w:widowControl w:val="0"/>
        <w:tabs>
          <w:tab w:val="left" w:pos="600"/>
        </w:tabs>
        <w:autoSpaceDE w:val="0"/>
        <w:autoSpaceDN w:val="0"/>
        <w:adjustRightInd w:val="0"/>
        <w:ind w:right="-1828"/>
        <w:rPr>
          <w:rFonts w:ascii="Arial" w:hAnsi="Arial" w:cs="Arial"/>
          <w:sz w:val="20"/>
          <w:szCs w:val="20"/>
        </w:rPr>
      </w:pPr>
      <w:r>
        <w:rPr>
          <w:rFonts w:ascii="Arial" w:hAnsi="Arial" w:cs="Arial"/>
          <w:sz w:val="20"/>
          <w:szCs w:val="20"/>
        </w:rPr>
        <w:tab/>
      </w:r>
      <w:r>
        <w:rPr>
          <w:rFonts w:ascii="Arial" w:hAnsi="Arial" w:cs="Arial"/>
          <w:sz w:val="20"/>
          <w:szCs w:val="20"/>
        </w:rPr>
        <w:tab/>
      </w:r>
      <w:r w:rsidR="00BE64A0">
        <w:rPr>
          <w:rFonts w:ascii="Arial" w:hAnsi="Arial" w:cs="Arial"/>
          <w:sz w:val="20"/>
          <w:szCs w:val="20"/>
        </w:rPr>
        <w:t xml:space="preserve">Covering types: Resilient floorings with </w:t>
      </w:r>
      <w:r w:rsidR="001A0205">
        <w:rPr>
          <w:rFonts w:ascii="Arial" w:hAnsi="Arial" w:cs="Arial"/>
          <w:sz w:val="20"/>
          <w:szCs w:val="20"/>
        </w:rPr>
        <w:t>[</w:t>
      </w:r>
      <w:r w:rsidR="00213908" w:rsidRPr="003F3593">
        <w:rPr>
          <w:rFonts w:ascii="Arial" w:hAnsi="Arial" w:cs="Arial"/>
          <w:color w:val="0000FF"/>
          <w:sz w:val="20"/>
          <w:szCs w:val="20"/>
        </w:rPr>
        <w:t>coved skirting and capping</w:t>
      </w:r>
      <w:r w:rsidR="001A0205">
        <w:rPr>
          <w:rFonts w:ascii="Arial" w:hAnsi="Arial" w:cs="Arial"/>
          <w:sz w:val="20"/>
          <w:szCs w:val="20"/>
        </w:rPr>
        <w:t>]</w:t>
      </w:r>
      <w:r w:rsidR="00BE64A0">
        <w:rPr>
          <w:rFonts w:ascii="Arial" w:hAnsi="Arial" w:cs="Arial"/>
          <w:sz w:val="20"/>
          <w:szCs w:val="20"/>
        </w:rPr>
        <w:t>.</w:t>
      </w:r>
    </w:p>
    <w:p w14:paraId="160193CF" w14:textId="1D2F9E1F" w:rsidR="00BE64A0" w:rsidRDefault="00B75403" w:rsidP="00FE763E">
      <w:pPr>
        <w:widowControl w:val="0"/>
        <w:tabs>
          <w:tab w:val="left" w:pos="600"/>
        </w:tabs>
        <w:autoSpaceDE w:val="0"/>
        <w:autoSpaceDN w:val="0"/>
        <w:adjustRightInd w:val="0"/>
        <w:ind w:right="-1828"/>
        <w:rPr>
          <w:rFonts w:ascii="Arial" w:hAnsi="Arial" w:cs="Arial"/>
          <w:sz w:val="20"/>
          <w:szCs w:val="20"/>
        </w:rPr>
      </w:pPr>
      <w:r>
        <w:rPr>
          <w:rFonts w:ascii="Arial" w:hAnsi="Arial" w:cs="Arial"/>
          <w:sz w:val="20"/>
          <w:szCs w:val="20"/>
        </w:rPr>
        <w:tab/>
      </w:r>
      <w:r>
        <w:rPr>
          <w:rFonts w:ascii="Arial" w:hAnsi="Arial" w:cs="Arial"/>
          <w:sz w:val="20"/>
          <w:szCs w:val="20"/>
        </w:rPr>
        <w:tab/>
      </w:r>
      <w:r w:rsidR="00BE64A0">
        <w:rPr>
          <w:rFonts w:ascii="Arial" w:hAnsi="Arial" w:cs="Arial"/>
          <w:sz w:val="20"/>
          <w:szCs w:val="20"/>
        </w:rPr>
        <w:t xml:space="preserve">Traffic free period: 24 Hours. </w:t>
      </w:r>
    </w:p>
    <w:p w14:paraId="75EF97DA" w14:textId="77777777" w:rsidR="00BE64A0" w:rsidRDefault="00BE64A0" w:rsidP="00FE763E">
      <w:pPr>
        <w:widowControl w:val="0"/>
        <w:tabs>
          <w:tab w:val="left" w:pos="181"/>
          <w:tab w:val="left" w:pos="860"/>
        </w:tabs>
        <w:autoSpaceDE w:val="0"/>
        <w:autoSpaceDN w:val="0"/>
        <w:adjustRightInd w:val="0"/>
        <w:contextualSpacing/>
        <w:rPr>
          <w:rFonts w:ascii="Arial" w:hAnsi="Arial" w:cs="Arial"/>
          <w:sz w:val="20"/>
          <w:szCs w:val="20"/>
        </w:rPr>
      </w:pPr>
    </w:p>
    <w:p w14:paraId="5B1A2C04" w14:textId="02730AA2" w:rsidR="000D7BEA" w:rsidRDefault="000D7BEA" w:rsidP="00FE763E">
      <w:pPr>
        <w:widowControl w:val="0"/>
        <w:tabs>
          <w:tab w:val="left" w:pos="181"/>
          <w:tab w:val="left" w:pos="860"/>
        </w:tabs>
        <w:autoSpaceDE w:val="0"/>
        <w:autoSpaceDN w:val="0"/>
        <w:adjustRightInd w:val="0"/>
        <w:contextualSpacing/>
        <w:rPr>
          <w:rFonts w:ascii="Arial" w:hAnsi="Arial" w:cs="Arial"/>
          <w:sz w:val="20"/>
          <w:szCs w:val="20"/>
        </w:rPr>
      </w:pPr>
      <w:r>
        <w:rPr>
          <w:rFonts w:ascii="Arial" w:hAnsi="Arial" w:cs="Arial"/>
          <w:sz w:val="20"/>
          <w:szCs w:val="20"/>
        </w:rPr>
        <w:t>850</w:t>
      </w:r>
      <w:r>
        <w:rPr>
          <w:rFonts w:ascii="Arial" w:hAnsi="Arial" w:cs="Arial"/>
          <w:sz w:val="20"/>
          <w:szCs w:val="20"/>
        </w:rPr>
        <w:tab/>
        <w:t>RETURNABLE AND RECHARGABLE ADHESIVE CONTAINERS:</w:t>
      </w:r>
    </w:p>
    <w:p w14:paraId="1856AD8D" w14:textId="77777777" w:rsidR="00A810F0" w:rsidRDefault="001A2020" w:rsidP="00FE763E">
      <w:pPr>
        <w:widowControl w:val="0"/>
        <w:tabs>
          <w:tab w:val="left" w:pos="181"/>
          <w:tab w:val="left" w:pos="860"/>
        </w:tabs>
        <w:autoSpaceDE w:val="0"/>
        <w:autoSpaceDN w:val="0"/>
        <w:adjustRightInd w:val="0"/>
        <w:ind w:left="851"/>
        <w:contextualSpacing/>
        <w:rPr>
          <w:rFonts w:ascii="Arial" w:hAnsi="Arial" w:cs="Arial"/>
          <w:sz w:val="20"/>
          <w:szCs w:val="20"/>
        </w:rPr>
      </w:pPr>
      <w:r>
        <w:rPr>
          <w:rFonts w:ascii="Arial" w:hAnsi="Arial" w:cs="Arial"/>
          <w:sz w:val="20"/>
          <w:szCs w:val="20"/>
        </w:rPr>
        <w:t>Waste class: adhesives are classified as hazardous waste</w:t>
      </w:r>
      <w:r w:rsidR="004A01A3">
        <w:rPr>
          <w:rFonts w:ascii="Arial" w:hAnsi="Arial" w:cs="Arial"/>
          <w:sz w:val="20"/>
          <w:szCs w:val="20"/>
        </w:rPr>
        <w:t>, will</w:t>
      </w:r>
      <w:r>
        <w:rPr>
          <w:rFonts w:ascii="Arial" w:hAnsi="Arial" w:cs="Arial"/>
          <w:sz w:val="20"/>
          <w:szCs w:val="20"/>
        </w:rPr>
        <w:t xml:space="preserve"> attract h</w:t>
      </w:r>
      <w:r w:rsidR="00A810F0">
        <w:rPr>
          <w:rFonts w:ascii="Arial" w:hAnsi="Arial" w:cs="Arial"/>
          <w:sz w:val="20"/>
          <w:szCs w:val="20"/>
        </w:rPr>
        <w:t>azardous waste landfill charges</w:t>
      </w:r>
    </w:p>
    <w:p w14:paraId="6B47A4BC" w14:textId="12AAA0D7" w:rsidR="001A2020" w:rsidRDefault="00A810F0" w:rsidP="00FE763E">
      <w:pPr>
        <w:widowControl w:val="0"/>
        <w:tabs>
          <w:tab w:val="left" w:pos="181"/>
          <w:tab w:val="left" w:pos="860"/>
        </w:tabs>
        <w:autoSpaceDE w:val="0"/>
        <w:autoSpaceDN w:val="0"/>
        <w:adjustRightInd w:val="0"/>
        <w:ind w:left="851"/>
        <w:contextualSpacing/>
        <w:rPr>
          <w:rFonts w:ascii="Arial" w:hAnsi="Arial" w:cs="Arial"/>
          <w:sz w:val="20"/>
          <w:szCs w:val="20"/>
        </w:rPr>
      </w:pPr>
      <w:r>
        <w:rPr>
          <w:rFonts w:ascii="Arial" w:hAnsi="Arial" w:cs="Arial"/>
          <w:sz w:val="20"/>
          <w:szCs w:val="20"/>
        </w:rPr>
        <w:t>If disposed from site ensure adhesives are</w:t>
      </w:r>
      <w:r w:rsidR="004A01A3">
        <w:rPr>
          <w:rFonts w:ascii="Arial" w:hAnsi="Arial" w:cs="Arial"/>
          <w:sz w:val="20"/>
          <w:szCs w:val="20"/>
        </w:rPr>
        <w:t xml:space="preserve"> disposed of in hazardous waste landfill sites.</w:t>
      </w:r>
    </w:p>
    <w:p w14:paraId="293DEC04" w14:textId="3DAE7073" w:rsidR="00E8331F" w:rsidRDefault="00E8331F" w:rsidP="00FE763E">
      <w:pPr>
        <w:widowControl w:val="0"/>
        <w:tabs>
          <w:tab w:val="left" w:pos="181"/>
          <w:tab w:val="left" w:pos="860"/>
        </w:tabs>
        <w:autoSpaceDE w:val="0"/>
        <w:autoSpaceDN w:val="0"/>
        <w:adjustRightInd w:val="0"/>
        <w:ind w:left="851"/>
        <w:contextualSpacing/>
        <w:rPr>
          <w:rFonts w:ascii="Arial" w:hAnsi="Arial" w:cs="Arial"/>
          <w:sz w:val="20"/>
          <w:szCs w:val="20"/>
        </w:rPr>
      </w:pPr>
      <w:r>
        <w:rPr>
          <w:rFonts w:ascii="Arial" w:hAnsi="Arial" w:cs="Arial"/>
          <w:sz w:val="20"/>
          <w:szCs w:val="20"/>
        </w:rPr>
        <w:t xml:space="preserve">Do not permit part filled or empty adhesive containers to be skipped for </w:t>
      </w:r>
      <w:r w:rsidR="005E2B67">
        <w:rPr>
          <w:rFonts w:ascii="Arial" w:hAnsi="Arial" w:cs="Arial"/>
          <w:sz w:val="20"/>
          <w:szCs w:val="20"/>
        </w:rPr>
        <w:t xml:space="preserve">mixed </w:t>
      </w:r>
      <w:r>
        <w:rPr>
          <w:rFonts w:ascii="Arial" w:hAnsi="Arial" w:cs="Arial"/>
          <w:sz w:val="20"/>
          <w:szCs w:val="20"/>
        </w:rPr>
        <w:t>landfill disposal.</w:t>
      </w:r>
    </w:p>
    <w:p w14:paraId="14BC9EB2" w14:textId="27624E4D" w:rsidR="0016701E" w:rsidRDefault="00A810F0" w:rsidP="00FE763E">
      <w:pPr>
        <w:widowControl w:val="0"/>
        <w:tabs>
          <w:tab w:val="left" w:pos="181"/>
          <w:tab w:val="left" w:pos="860"/>
        </w:tabs>
        <w:autoSpaceDE w:val="0"/>
        <w:autoSpaceDN w:val="0"/>
        <w:adjustRightInd w:val="0"/>
        <w:ind w:left="851"/>
        <w:contextualSpacing/>
        <w:rPr>
          <w:rFonts w:ascii="Arial" w:hAnsi="Arial" w:cs="Arial"/>
          <w:sz w:val="20"/>
          <w:szCs w:val="20"/>
        </w:rPr>
      </w:pPr>
      <w:r>
        <w:rPr>
          <w:rFonts w:ascii="Arial" w:hAnsi="Arial" w:cs="Arial"/>
          <w:sz w:val="20"/>
          <w:szCs w:val="20"/>
        </w:rPr>
        <w:t xml:space="preserve">Some of </w:t>
      </w:r>
      <w:r w:rsidR="001A2020">
        <w:rPr>
          <w:rFonts w:ascii="Arial" w:hAnsi="Arial" w:cs="Arial"/>
          <w:sz w:val="20"/>
          <w:szCs w:val="20"/>
        </w:rPr>
        <w:t xml:space="preserve">Gemini </w:t>
      </w:r>
      <w:r w:rsidR="0016701E">
        <w:rPr>
          <w:rFonts w:ascii="Arial" w:hAnsi="Arial" w:cs="Arial"/>
          <w:sz w:val="20"/>
          <w:szCs w:val="20"/>
        </w:rPr>
        <w:t xml:space="preserve">Adhesives are provided in durable reusable </w:t>
      </w:r>
      <w:r>
        <w:rPr>
          <w:rFonts w:ascii="Arial" w:hAnsi="Arial" w:cs="Arial"/>
          <w:sz w:val="20"/>
          <w:szCs w:val="20"/>
        </w:rPr>
        <w:t xml:space="preserve">stainless steel </w:t>
      </w:r>
      <w:r w:rsidR="0016701E">
        <w:rPr>
          <w:rFonts w:ascii="Arial" w:hAnsi="Arial" w:cs="Arial"/>
          <w:sz w:val="20"/>
          <w:szCs w:val="20"/>
        </w:rPr>
        <w:t>containers designed for recharging and reuse.</w:t>
      </w:r>
    </w:p>
    <w:p w14:paraId="6D36CCDF" w14:textId="41649F22" w:rsidR="00120CEC" w:rsidRDefault="000D7BEA" w:rsidP="00FE763E">
      <w:pPr>
        <w:widowControl w:val="0"/>
        <w:tabs>
          <w:tab w:val="left" w:pos="181"/>
          <w:tab w:val="left" w:pos="860"/>
        </w:tabs>
        <w:autoSpaceDE w:val="0"/>
        <w:autoSpaceDN w:val="0"/>
        <w:adjustRightInd w:val="0"/>
        <w:ind w:left="851"/>
        <w:contextualSpacing/>
        <w:rPr>
          <w:rFonts w:ascii="Arial" w:hAnsi="Arial" w:cs="Arial"/>
          <w:sz w:val="20"/>
          <w:szCs w:val="20"/>
        </w:rPr>
      </w:pPr>
      <w:r>
        <w:rPr>
          <w:rFonts w:ascii="Arial" w:hAnsi="Arial" w:cs="Arial"/>
          <w:sz w:val="20"/>
          <w:szCs w:val="20"/>
        </w:rPr>
        <w:t xml:space="preserve">Ensure all </w:t>
      </w:r>
      <w:r w:rsidR="0016701E">
        <w:rPr>
          <w:rFonts w:ascii="Arial" w:hAnsi="Arial" w:cs="Arial"/>
          <w:sz w:val="20"/>
          <w:szCs w:val="20"/>
        </w:rPr>
        <w:t>adhesive containers are returned to the manufacturer</w:t>
      </w:r>
      <w:r w:rsidR="00623F73">
        <w:rPr>
          <w:rFonts w:ascii="Arial" w:hAnsi="Arial" w:cs="Arial"/>
          <w:sz w:val="20"/>
          <w:szCs w:val="20"/>
        </w:rPr>
        <w:t xml:space="preserve"> for recharging or for safe disposal</w:t>
      </w:r>
      <w:r w:rsidR="0016701E">
        <w:rPr>
          <w:rFonts w:ascii="Arial" w:hAnsi="Arial" w:cs="Arial"/>
          <w:sz w:val="20"/>
          <w:szCs w:val="20"/>
        </w:rPr>
        <w:t>.</w:t>
      </w:r>
    </w:p>
    <w:p w14:paraId="63BED3D1" w14:textId="77777777" w:rsidR="0016701E" w:rsidRDefault="0016701E" w:rsidP="00FE763E">
      <w:pPr>
        <w:widowControl w:val="0"/>
        <w:tabs>
          <w:tab w:val="left" w:pos="181"/>
          <w:tab w:val="left" w:pos="860"/>
        </w:tabs>
        <w:autoSpaceDE w:val="0"/>
        <w:autoSpaceDN w:val="0"/>
        <w:adjustRightInd w:val="0"/>
        <w:contextualSpacing/>
        <w:rPr>
          <w:rFonts w:ascii="Arial" w:hAnsi="Arial" w:cs="Arial"/>
          <w:sz w:val="20"/>
          <w:szCs w:val="20"/>
        </w:rPr>
      </w:pPr>
    </w:p>
    <w:p w14:paraId="462BE049" w14:textId="7DF41FC6" w:rsidR="00F0209C" w:rsidRPr="002C08C0" w:rsidRDefault="00F0209C" w:rsidP="00FE763E">
      <w:pPr>
        <w:widowControl w:val="0"/>
        <w:tabs>
          <w:tab w:val="left" w:pos="181"/>
          <w:tab w:val="left" w:pos="860"/>
        </w:tabs>
        <w:autoSpaceDE w:val="0"/>
        <w:autoSpaceDN w:val="0"/>
        <w:adjustRightInd w:val="0"/>
        <w:contextualSpacing/>
        <w:rPr>
          <w:rFonts w:ascii="Arial" w:hAnsi="Arial" w:cs="Arial"/>
          <w:sz w:val="20"/>
          <w:szCs w:val="20"/>
        </w:rPr>
      </w:pPr>
      <w:r>
        <w:rPr>
          <w:rFonts w:ascii="Arial" w:hAnsi="Arial" w:cs="Arial"/>
          <w:sz w:val="20"/>
          <w:szCs w:val="20"/>
        </w:rPr>
        <w:t>90</w:t>
      </w:r>
      <w:r w:rsidRPr="002C08C0">
        <w:rPr>
          <w:rFonts w:ascii="Arial" w:hAnsi="Arial" w:cs="Arial"/>
          <w:sz w:val="20"/>
          <w:szCs w:val="20"/>
        </w:rPr>
        <w:t>0</w:t>
      </w:r>
      <w:r w:rsidRPr="002C08C0">
        <w:rPr>
          <w:rFonts w:ascii="Arial" w:hAnsi="Arial" w:cs="Arial"/>
          <w:sz w:val="20"/>
          <w:szCs w:val="20"/>
        </w:rPr>
        <w:tab/>
        <w:t>GUARANTEE</w:t>
      </w:r>
    </w:p>
    <w:p w14:paraId="1C482F88" w14:textId="5C1FC30C" w:rsidR="00F0209C" w:rsidRPr="00623F73" w:rsidRDefault="00F0209C" w:rsidP="00FE763E">
      <w:pPr>
        <w:widowControl w:val="0"/>
        <w:tabs>
          <w:tab w:val="left" w:pos="600"/>
        </w:tabs>
        <w:autoSpaceDE w:val="0"/>
        <w:autoSpaceDN w:val="0"/>
        <w:adjustRightInd w:val="0"/>
        <w:ind w:left="851"/>
        <w:contextualSpacing/>
        <w:rPr>
          <w:rFonts w:ascii="Arial" w:hAnsi="Arial" w:cs="Arial"/>
          <w:sz w:val="20"/>
          <w:szCs w:val="20"/>
        </w:rPr>
      </w:pPr>
      <w:r w:rsidRPr="00623F73">
        <w:rPr>
          <w:rFonts w:ascii="Arial" w:hAnsi="Arial" w:cs="Arial"/>
          <w:sz w:val="20"/>
          <w:szCs w:val="20"/>
        </w:rPr>
        <w:t xml:space="preserve">Type: Insured protection. Administered by an independent insurance protection company. </w:t>
      </w:r>
    </w:p>
    <w:p w14:paraId="2B52520E" w14:textId="5228B7FF" w:rsidR="00124363" w:rsidRDefault="00124363" w:rsidP="00FE763E">
      <w:pPr>
        <w:widowControl w:val="0"/>
        <w:tabs>
          <w:tab w:val="left" w:pos="880"/>
        </w:tabs>
        <w:autoSpaceDE w:val="0"/>
        <w:autoSpaceDN w:val="0"/>
        <w:adjustRightInd w:val="0"/>
        <w:ind w:left="851"/>
        <w:contextualSpacing/>
        <w:rPr>
          <w:rFonts w:ascii="Arial" w:hAnsi="Arial" w:cs="Arial"/>
          <w:sz w:val="20"/>
          <w:szCs w:val="20"/>
        </w:rPr>
      </w:pPr>
      <w:r>
        <w:rPr>
          <w:rFonts w:ascii="Arial" w:hAnsi="Arial" w:cs="Arial"/>
          <w:sz w:val="20"/>
          <w:szCs w:val="20"/>
        </w:rPr>
        <w:t>Scope: Back-to-back manufacture and installation</w:t>
      </w:r>
    </w:p>
    <w:p w14:paraId="1854342C" w14:textId="2160191F" w:rsidR="00F0209C" w:rsidRDefault="00F0209C" w:rsidP="00FE763E">
      <w:pPr>
        <w:widowControl w:val="0"/>
        <w:tabs>
          <w:tab w:val="left" w:pos="880"/>
        </w:tabs>
        <w:autoSpaceDE w:val="0"/>
        <w:autoSpaceDN w:val="0"/>
        <w:adjustRightInd w:val="0"/>
        <w:ind w:left="851"/>
        <w:contextualSpacing/>
        <w:rPr>
          <w:rFonts w:ascii="Arial" w:hAnsi="Arial" w:cs="Arial"/>
          <w:sz w:val="20"/>
          <w:szCs w:val="20"/>
        </w:rPr>
      </w:pPr>
      <w:r w:rsidRPr="002C08C0">
        <w:rPr>
          <w:rFonts w:ascii="Arial" w:hAnsi="Arial" w:cs="Arial"/>
          <w:sz w:val="20"/>
          <w:szCs w:val="20"/>
        </w:rPr>
        <w:t xml:space="preserve">Guarantee period from completion of installation (minimum): </w:t>
      </w:r>
      <w:r w:rsidR="00BF6ACF">
        <w:rPr>
          <w:rFonts w:ascii="Arial" w:hAnsi="Arial" w:cs="Arial"/>
          <w:sz w:val="20"/>
          <w:szCs w:val="20"/>
        </w:rPr>
        <w:t>5 years.</w:t>
      </w:r>
    </w:p>
    <w:p w14:paraId="281E40DF" w14:textId="77777777" w:rsidR="00124363" w:rsidRDefault="00124363" w:rsidP="00FE763E">
      <w:pPr>
        <w:widowControl w:val="0"/>
        <w:tabs>
          <w:tab w:val="left" w:pos="880"/>
        </w:tabs>
        <w:autoSpaceDE w:val="0"/>
        <w:autoSpaceDN w:val="0"/>
        <w:adjustRightInd w:val="0"/>
        <w:ind w:left="851"/>
        <w:contextualSpacing/>
        <w:rPr>
          <w:rFonts w:ascii="Arial" w:hAnsi="Arial" w:cs="Arial"/>
          <w:sz w:val="20"/>
          <w:szCs w:val="20"/>
        </w:rPr>
      </w:pPr>
      <w:r>
        <w:rPr>
          <w:rFonts w:ascii="Arial" w:hAnsi="Arial" w:cs="Arial"/>
          <w:sz w:val="20"/>
          <w:szCs w:val="20"/>
        </w:rPr>
        <w:t xml:space="preserve">Scope: </w:t>
      </w:r>
    </w:p>
    <w:p w14:paraId="6C2D28D0" w14:textId="5F09C303" w:rsidR="00124363" w:rsidRDefault="00124363" w:rsidP="00FE763E">
      <w:pPr>
        <w:widowControl w:val="0"/>
        <w:tabs>
          <w:tab w:val="left" w:pos="880"/>
        </w:tabs>
        <w:autoSpaceDE w:val="0"/>
        <w:autoSpaceDN w:val="0"/>
        <w:adjustRightInd w:val="0"/>
        <w:ind w:left="851"/>
        <w:contextualSpacing/>
        <w:rPr>
          <w:rFonts w:ascii="Arial" w:hAnsi="Arial" w:cs="Arial"/>
          <w:sz w:val="20"/>
          <w:szCs w:val="20"/>
        </w:rPr>
      </w:pPr>
      <w:r>
        <w:rPr>
          <w:rFonts w:ascii="Arial" w:hAnsi="Arial" w:cs="Arial"/>
          <w:sz w:val="20"/>
          <w:szCs w:val="20"/>
        </w:rPr>
        <w:t xml:space="preserve">Adhesion of coving and capping to backgrounds, </w:t>
      </w:r>
    </w:p>
    <w:p w14:paraId="77DF1FD5" w14:textId="148B3B76" w:rsidR="00124363" w:rsidRPr="002C08C0" w:rsidRDefault="00262BA8" w:rsidP="00FE763E">
      <w:pPr>
        <w:widowControl w:val="0"/>
        <w:tabs>
          <w:tab w:val="left" w:pos="880"/>
        </w:tabs>
        <w:autoSpaceDE w:val="0"/>
        <w:autoSpaceDN w:val="0"/>
        <w:adjustRightInd w:val="0"/>
        <w:ind w:left="851"/>
        <w:contextualSpacing/>
        <w:rPr>
          <w:rFonts w:ascii="Arial" w:hAnsi="Arial" w:cs="Arial"/>
          <w:sz w:val="20"/>
          <w:szCs w:val="20"/>
        </w:rPr>
      </w:pPr>
      <w:r>
        <w:rPr>
          <w:rFonts w:ascii="Arial" w:hAnsi="Arial" w:cs="Arial"/>
          <w:sz w:val="20"/>
          <w:szCs w:val="20"/>
        </w:rPr>
        <w:t>C</w:t>
      </w:r>
      <w:r w:rsidR="00124363">
        <w:rPr>
          <w:rFonts w:ascii="Arial" w:hAnsi="Arial" w:cs="Arial"/>
          <w:sz w:val="20"/>
          <w:szCs w:val="20"/>
        </w:rPr>
        <w:t>ompatibility of adhesive and PVC components</w:t>
      </w:r>
    </w:p>
    <w:p w14:paraId="6B13093A" w14:textId="77777777" w:rsidR="00BF6ACF" w:rsidRDefault="00BF6ACF" w:rsidP="00FE763E">
      <w:pPr>
        <w:widowControl w:val="0"/>
        <w:tabs>
          <w:tab w:val="left" w:pos="600"/>
        </w:tabs>
        <w:autoSpaceDE w:val="0"/>
        <w:autoSpaceDN w:val="0"/>
        <w:adjustRightInd w:val="0"/>
        <w:ind w:left="851"/>
        <w:contextualSpacing/>
        <w:rPr>
          <w:rFonts w:ascii="Arial" w:hAnsi="Arial" w:cs="Arial"/>
          <w:sz w:val="20"/>
          <w:szCs w:val="20"/>
        </w:rPr>
      </w:pPr>
      <w:r>
        <w:rPr>
          <w:rFonts w:ascii="Arial" w:hAnsi="Arial" w:cs="Arial"/>
          <w:sz w:val="20"/>
          <w:szCs w:val="20"/>
        </w:rPr>
        <w:t>Documents: Provide certificates/</w:t>
      </w:r>
      <w:r w:rsidR="00F0209C" w:rsidRPr="002C08C0">
        <w:rPr>
          <w:rFonts w:ascii="Arial" w:hAnsi="Arial" w:cs="Arial"/>
          <w:sz w:val="20"/>
          <w:szCs w:val="20"/>
        </w:rPr>
        <w:t>guarantees</w:t>
      </w:r>
      <w:r>
        <w:rPr>
          <w:rFonts w:ascii="Arial" w:hAnsi="Arial" w:cs="Arial"/>
          <w:sz w:val="20"/>
          <w:szCs w:val="20"/>
        </w:rPr>
        <w:t xml:space="preserve"> at completion of installation</w:t>
      </w:r>
    </w:p>
    <w:p w14:paraId="5CB2F6D0" w14:textId="2FFA3FAA" w:rsidR="005F7355" w:rsidRDefault="005F7355" w:rsidP="00FE763E">
      <w:pPr>
        <w:widowControl w:val="0"/>
        <w:tabs>
          <w:tab w:val="left" w:pos="600"/>
        </w:tabs>
        <w:autoSpaceDE w:val="0"/>
        <w:autoSpaceDN w:val="0"/>
        <w:adjustRightInd w:val="0"/>
        <w:ind w:left="851"/>
        <w:contextualSpacing/>
        <w:rPr>
          <w:rFonts w:ascii="Arial" w:hAnsi="Arial" w:cs="Arial"/>
          <w:sz w:val="20"/>
          <w:szCs w:val="20"/>
        </w:rPr>
      </w:pPr>
      <w:r>
        <w:rPr>
          <w:rFonts w:ascii="Arial" w:hAnsi="Arial" w:cs="Arial"/>
          <w:sz w:val="20"/>
          <w:szCs w:val="20"/>
        </w:rPr>
        <w:t xml:space="preserve">Inspection and Sign-off: by Gemini Adhesives Ltd. </w:t>
      </w:r>
      <w:r w:rsidR="000E42A6">
        <w:rPr>
          <w:rFonts w:ascii="Arial" w:hAnsi="Arial" w:cs="Arial"/>
          <w:sz w:val="20"/>
          <w:szCs w:val="20"/>
        </w:rPr>
        <w:t>(</w:t>
      </w:r>
      <w:r>
        <w:rPr>
          <w:rFonts w:ascii="Arial" w:hAnsi="Arial" w:cs="Arial"/>
          <w:sz w:val="20"/>
          <w:szCs w:val="20"/>
        </w:rPr>
        <w:t>no sign-off, no guarantee</w:t>
      </w:r>
      <w:r w:rsidR="000E42A6">
        <w:rPr>
          <w:rFonts w:ascii="Arial" w:hAnsi="Arial" w:cs="Arial"/>
          <w:sz w:val="20"/>
          <w:szCs w:val="20"/>
        </w:rPr>
        <w:t>)</w:t>
      </w:r>
      <w:r w:rsidR="00A77703">
        <w:rPr>
          <w:rFonts w:ascii="Arial" w:hAnsi="Arial" w:cs="Arial"/>
          <w:sz w:val="20"/>
          <w:szCs w:val="20"/>
        </w:rPr>
        <w:t>,</w:t>
      </w:r>
      <w:r>
        <w:rPr>
          <w:rFonts w:ascii="Arial" w:hAnsi="Arial" w:cs="Arial"/>
          <w:sz w:val="20"/>
          <w:szCs w:val="20"/>
        </w:rPr>
        <w:t xml:space="preserve"> See M50/23</w:t>
      </w:r>
    </w:p>
    <w:p w14:paraId="71624590" w14:textId="6B819558" w:rsidR="00F0209C" w:rsidRPr="00262BA8" w:rsidRDefault="00F0209C" w:rsidP="00FE763E">
      <w:pPr>
        <w:widowControl w:val="0"/>
        <w:tabs>
          <w:tab w:val="left" w:pos="600"/>
        </w:tabs>
        <w:autoSpaceDE w:val="0"/>
        <w:autoSpaceDN w:val="0"/>
        <w:adjustRightInd w:val="0"/>
        <w:ind w:left="851"/>
        <w:contextualSpacing/>
        <w:rPr>
          <w:rFonts w:ascii="Arial" w:hAnsi="Arial" w:cs="Arial"/>
          <w:color w:val="FF0000"/>
          <w:sz w:val="20"/>
          <w:szCs w:val="20"/>
        </w:rPr>
      </w:pPr>
    </w:p>
    <w:p w14:paraId="7648DDD1" w14:textId="7A28AED7" w:rsidR="005E4871" w:rsidRPr="003C02C4" w:rsidRDefault="005E4871" w:rsidP="00FE763E">
      <w:pPr>
        <w:rPr>
          <w:rFonts w:ascii="Arial" w:hAnsi="Arial" w:cs="Arial"/>
          <w:sz w:val="20"/>
          <w:szCs w:val="20"/>
        </w:rPr>
      </w:pPr>
      <w:bookmarkStart w:id="2" w:name="_Toc72051348"/>
      <w:bookmarkStart w:id="3" w:name="_Toc72051990"/>
      <w:bookmarkStart w:id="4" w:name="_Toc12346477"/>
      <w:r>
        <w:rPr>
          <w:rFonts w:ascii="Arial" w:hAnsi="Arial" w:cs="Arial"/>
          <w:sz w:val="20"/>
          <w:szCs w:val="20"/>
        </w:rPr>
        <w:t>Appendix/</w:t>
      </w:r>
      <w:r w:rsidRPr="003C02C4">
        <w:rPr>
          <w:rFonts w:ascii="Arial" w:hAnsi="Arial" w:cs="Arial"/>
          <w:sz w:val="20"/>
          <w:szCs w:val="20"/>
        </w:rPr>
        <w:t>Clause(s) on previous page</w:t>
      </w:r>
      <w:r>
        <w:rPr>
          <w:rFonts w:ascii="Arial" w:hAnsi="Arial" w:cs="Arial"/>
          <w:sz w:val="20"/>
          <w:szCs w:val="20"/>
        </w:rPr>
        <w:t>(</w:t>
      </w:r>
      <w:r w:rsidRPr="003C02C4">
        <w:rPr>
          <w:rFonts w:ascii="Arial" w:hAnsi="Arial" w:cs="Arial"/>
          <w:sz w:val="20"/>
          <w:szCs w:val="20"/>
        </w:rPr>
        <w:t>s</w:t>
      </w:r>
      <w:r>
        <w:rPr>
          <w:rFonts w:ascii="Arial" w:hAnsi="Arial" w:cs="Arial"/>
          <w:sz w:val="20"/>
          <w:szCs w:val="20"/>
        </w:rPr>
        <w:t>)</w:t>
      </w:r>
    </w:p>
    <w:p w14:paraId="6472A444" w14:textId="77777777" w:rsidR="005E4871" w:rsidRPr="003C02C4" w:rsidRDefault="005E4871" w:rsidP="00FE763E">
      <w:pPr>
        <w:rPr>
          <w:rFonts w:ascii="Arial" w:hAnsi="Arial" w:cs="Arial"/>
          <w:b/>
          <w:bCs/>
          <w:sz w:val="20"/>
          <w:szCs w:val="20"/>
        </w:rPr>
      </w:pPr>
    </w:p>
    <w:p w14:paraId="64724CF7" w14:textId="77777777" w:rsidR="005E4871" w:rsidRPr="009C292E" w:rsidRDefault="005E4871" w:rsidP="00FE763E">
      <w:pPr>
        <w:pStyle w:val="chaphead"/>
        <w:shd w:val="clear" w:color="auto" w:fill="auto"/>
      </w:pPr>
      <w:r w:rsidRPr="009C292E">
        <w:t xml:space="preserve">© </w:t>
      </w:r>
      <w:r>
        <w:t>1985</w:t>
      </w:r>
      <w:r w:rsidRPr="009C292E">
        <w:t>-20</w:t>
      </w:r>
      <w:r w:rsidR="00987663">
        <w:t>13</w:t>
      </w:r>
      <w:r w:rsidRPr="009C292E">
        <w:t xml:space="preserve"> </w:t>
      </w:r>
      <w:r w:rsidR="00987663">
        <w:t>ASWS</w:t>
      </w:r>
    </w:p>
    <w:p w14:paraId="0FFF7EBE" w14:textId="77777777" w:rsidR="005E4871" w:rsidRPr="003C02C4" w:rsidRDefault="005E4871" w:rsidP="00FE763E">
      <w:pPr>
        <w:rPr>
          <w:rFonts w:ascii="Arial" w:hAnsi="Arial" w:cs="Arial"/>
          <w:b/>
          <w:bCs/>
          <w:sz w:val="20"/>
          <w:szCs w:val="20"/>
        </w:rPr>
      </w:pPr>
      <w:r w:rsidRPr="003C02C4">
        <w:rPr>
          <w:rFonts w:ascii="Arial" w:hAnsi="Arial" w:cs="Arial"/>
          <w:b/>
          <w:bCs/>
          <w:sz w:val="20"/>
          <w:szCs w:val="20"/>
        </w:rPr>
        <w:t>REV</w:t>
      </w:r>
      <w:r w:rsidRPr="003C02C4">
        <w:rPr>
          <w:rFonts w:ascii="Arial" w:hAnsi="Arial" w:cs="Arial"/>
          <w:b/>
          <w:bCs/>
          <w:sz w:val="20"/>
          <w:szCs w:val="20"/>
        </w:rPr>
        <w:tab/>
        <w:t>Revisions</w:t>
      </w:r>
      <w:bookmarkEnd w:id="2"/>
      <w:bookmarkEnd w:id="3"/>
    </w:p>
    <w:tbl>
      <w:tblPr>
        <w:tblW w:w="0" w:type="auto"/>
        <w:tblLayout w:type="fixed"/>
        <w:tblLook w:val="0000" w:firstRow="0" w:lastRow="0" w:firstColumn="0" w:lastColumn="0" w:noHBand="0" w:noVBand="0"/>
      </w:tblPr>
      <w:tblGrid>
        <w:gridCol w:w="959"/>
        <w:gridCol w:w="5953"/>
        <w:gridCol w:w="851"/>
        <w:gridCol w:w="1276"/>
      </w:tblGrid>
      <w:tr w:rsidR="005E4871" w:rsidRPr="00E94D0D" w14:paraId="46167A0E" w14:textId="77777777">
        <w:tc>
          <w:tcPr>
            <w:tcW w:w="959" w:type="dxa"/>
            <w:tcBorders>
              <w:top w:val="single" w:sz="6" w:space="0" w:color="auto"/>
              <w:left w:val="single" w:sz="6" w:space="0" w:color="auto"/>
              <w:right w:val="single" w:sz="6" w:space="0" w:color="auto"/>
            </w:tcBorders>
          </w:tcPr>
          <w:p w14:paraId="57ADFEC9" w14:textId="77777777" w:rsidR="005E4871" w:rsidRPr="00E94D0D" w:rsidRDefault="005E4871" w:rsidP="00FE763E">
            <w:pPr>
              <w:tabs>
                <w:tab w:val="left" w:pos="1134"/>
              </w:tabs>
              <w:jc w:val="center"/>
              <w:rPr>
                <w:rFonts w:ascii="Arial" w:hAnsi="Arial" w:cs="Arial"/>
                <w:sz w:val="18"/>
              </w:rPr>
            </w:pPr>
          </w:p>
          <w:p w14:paraId="491454F6" w14:textId="77777777" w:rsidR="005E4871" w:rsidRPr="00E94D0D" w:rsidRDefault="005E4871" w:rsidP="00FE763E">
            <w:pPr>
              <w:tabs>
                <w:tab w:val="left" w:pos="1134"/>
              </w:tabs>
              <w:jc w:val="center"/>
              <w:rPr>
                <w:rFonts w:ascii="Arial" w:hAnsi="Arial" w:cs="Arial"/>
                <w:sz w:val="18"/>
              </w:rPr>
            </w:pPr>
            <w:r w:rsidRPr="00E94D0D">
              <w:rPr>
                <w:rFonts w:ascii="Arial" w:hAnsi="Arial" w:cs="Arial"/>
                <w:sz w:val="18"/>
              </w:rPr>
              <w:t>Revision No.</w:t>
            </w:r>
          </w:p>
        </w:tc>
        <w:tc>
          <w:tcPr>
            <w:tcW w:w="5953" w:type="dxa"/>
            <w:tcBorders>
              <w:top w:val="single" w:sz="6" w:space="0" w:color="auto"/>
              <w:left w:val="single" w:sz="6" w:space="0" w:color="auto"/>
              <w:right w:val="single" w:sz="6" w:space="0" w:color="auto"/>
            </w:tcBorders>
          </w:tcPr>
          <w:p w14:paraId="2C0C4972" w14:textId="77777777" w:rsidR="005E4871" w:rsidRPr="00E94D0D" w:rsidRDefault="005E4871" w:rsidP="00FE763E">
            <w:pPr>
              <w:tabs>
                <w:tab w:val="left" w:pos="1134"/>
              </w:tabs>
              <w:rPr>
                <w:rFonts w:ascii="Arial" w:hAnsi="Arial" w:cs="Arial"/>
                <w:sz w:val="18"/>
              </w:rPr>
            </w:pPr>
          </w:p>
          <w:p w14:paraId="6E6A595A" w14:textId="77777777" w:rsidR="005E4871" w:rsidRPr="00E94D0D" w:rsidRDefault="005E4871" w:rsidP="00FE763E">
            <w:pPr>
              <w:tabs>
                <w:tab w:val="left" w:pos="1134"/>
              </w:tabs>
              <w:rPr>
                <w:rFonts w:ascii="Arial" w:hAnsi="Arial" w:cs="Arial"/>
                <w:sz w:val="18"/>
              </w:rPr>
            </w:pPr>
            <w:r w:rsidRPr="00E94D0D">
              <w:rPr>
                <w:rFonts w:ascii="Arial" w:hAnsi="Arial" w:cs="Arial"/>
                <w:sz w:val="18"/>
              </w:rPr>
              <w:t>Description</w:t>
            </w:r>
          </w:p>
        </w:tc>
        <w:tc>
          <w:tcPr>
            <w:tcW w:w="851" w:type="dxa"/>
            <w:tcBorders>
              <w:top w:val="single" w:sz="6" w:space="0" w:color="auto"/>
              <w:left w:val="single" w:sz="6" w:space="0" w:color="auto"/>
              <w:right w:val="single" w:sz="6" w:space="0" w:color="auto"/>
            </w:tcBorders>
          </w:tcPr>
          <w:p w14:paraId="00F2C1B8" w14:textId="77777777" w:rsidR="005E4871" w:rsidRPr="00E94D0D" w:rsidRDefault="005E4871" w:rsidP="00FE763E">
            <w:pPr>
              <w:tabs>
                <w:tab w:val="left" w:pos="1134"/>
              </w:tabs>
              <w:jc w:val="center"/>
              <w:rPr>
                <w:rFonts w:ascii="Arial" w:hAnsi="Arial" w:cs="Arial"/>
                <w:sz w:val="18"/>
              </w:rPr>
            </w:pPr>
          </w:p>
          <w:p w14:paraId="7BFE523C" w14:textId="77777777" w:rsidR="005E4871" w:rsidRPr="00E94D0D" w:rsidRDefault="005E4871" w:rsidP="00FE763E">
            <w:pPr>
              <w:tabs>
                <w:tab w:val="left" w:pos="1134"/>
              </w:tabs>
              <w:jc w:val="center"/>
              <w:rPr>
                <w:rFonts w:ascii="Arial" w:hAnsi="Arial" w:cs="Arial"/>
                <w:sz w:val="18"/>
              </w:rPr>
            </w:pPr>
            <w:r w:rsidRPr="00E94D0D">
              <w:rPr>
                <w:rFonts w:ascii="Arial" w:hAnsi="Arial" w:cs="Arial"/>
                <w:sz w:val="18"/>
              </w:rPr>
              <w:t>Author</w:t>
            </w:r>
          </w:p>
        </w:tc>
        <w:tc>
          <w:tcPr>
            <w:tcW w:w="1276" w:type="dxa"/>
            <w:tcBorders>
              <w:top w:val="single" w:sz="6" w:space="0" w:color="auto"/>
              <w:left w:val="single" w:sz="6" w:space="0" w:color="auto"/>
              <w:right w:val="single" w:sz="6" w:space="0" w:color="auto"/>
            </w:tcBorders>
          </w:tcPr>
          <w:p w14:paraId="66A5AFF2" w14:textId="77777777" w:rsidR="005E4871" w:rsidRPr="00E94D0D" w:rsidRDefault="005E4871" w:rsidP="00FE763E">
            <w:pPr>
              <w:tabs>
                <w:tab w:val="left" w:pos="1134"/>
              </w:tabs>
              <w:jc w:val="center"/>
              <w:rPr>
                <w:rFonts w:ascii="Arial" w:hAnsi="Arial" w:cs="Arial"/>
                <w:sz w:val="18"/>
              </w:rPr>
            </w:pPr>
          </w:p>
          <w:p w14:paraId="7D5BCEB9" w14:textId="77777777" w:rsidR="005E4871" w:rsidRPr="00E94D0D" w:rsidRDefault="005E4871" w:rsidP="00FE763E">
            <w:pPr>
              <w:tabs>
                <w:tab w:val="left" w:pos="1134"/>
              </w:tabs>
              <w:jc w:val="center"/>
              <w:rPr>
                <w:rFonts w:ascii="Arial" w:hAnsi="Arial" w:cs="Arial"/>
                <w:sz w:val="18"/>
              </w:rPr>
            </w:pPr>
            <w:r w:rsidRPr="00E94D0D">
              <w:rPr>
                <w:rFonts w:ascii="Arial" w:hAnsi="Arial" w:cs="Arial"/>
                <w:sz w:val="18"/>
              </w:rPr>
              <w:t>Date</w:t>
            </w:r>
          </w:p>
        </w:tc>
      </w:tr>
      <w:tr w:rsidR="005E4871" w:rsidRPr="00E94D0D" w14:paraId="6757079D" w14:textId="77777777" w:rsidTr="00D115CD">
        <w:tc>
          <w:tcPr>
            <w:tcW w:w="959" w:type="dxa"/>
            <w:tcBorders>
              <w:top w:val="single" w:sz="6" w:space="0" w:color="auto"/>
              <w:left w:val="single" w:sz="6" w:space="0" w:color="auto"/>
              <w:bottom w:val="single" w:sz="6" w:space="0" w:color="auto"/>
              <w:right w:val="single" w:sz="6" w:space="0" w:color="auto"/>
            </w:tcBorders>
            <w:shd w:val="clear" w:color="auto" w:fill="auto"/>
          </w:tcPr>
          <w:p w14:paraId="675545D2" w14:textId="77777777" w:rsidR="005E4871" w:rsidRPr="00E94D0D" w:rsidRDefault="005E4871" w:rsidP="00FE763E">
            <w:pPr>
              <w:tabs>
                <w:tab w:val="left" w:pos="1134"/>
              </w:tabs>
              <w:spacing w:before="60"/>
              <w:jc w:val="center"/>
              <w:rPr>
                <w:rFonts w:ascii="Arial" w:hAnsi="Arial" w:cs="Arial"/>
                <w:sz w:val="18"/>
              </w:rPr>
            </w:pPr>
            <w:r w:rsidRPr="00E94D0D">
              <w:rPr>
                <w:rFonts w:ascii="Arial" w:hAnsi="Arial" w:cs="Arial"/>
                <w:sz w:val="18"/>
              </w:rPr>
              <w:t>A00</w:t>
            </w:r>
          </w:p>
        </w:tc>
        <w:tc>
          <w:tcPr>
            <w:tcW w:w="5953" w:type="dxa"/>
            <w:tcBorders>
              <w:top w:val="single" w:sz="6" w:space="0" w:color="auto"/>
              <w:left w:val="single" w:sz="6" w:space="0" w:color="auto"/>
              <w:bottom w:val="single" w:sz="6" w:space="0" w:color="auto"/>
              <w:right w:val="single" w:sz="6" w:space="0" w:color="auto"/>
            </w:tcBorders>
            <w:shd w:val="clear" w:color="auto" w:fill="auto"/>
          </w:tcPr>
          <w:p w14:paraId="4D648838" w14:textId="77777777" w:rsidR="005E4871" w:rsidRPr="00E94D0D" w:rsidRDefault="0068286D" w:rsidP="00FE763E">
            <w:pPr>
              <w:tabs>
                <w:tab w:val="left" w:pos="1134"/>
              </w:tabs>
              <w:spacing w:before="60"/>
              <w:rPr>
                <w:rFonts w:ascii="Arial" w:hAnsi="Arial" w:cs="Arial"/>
                <w:sz w:val="18"/>
              </w:rPr>
            </w:pPr>
            <w:r>
              <w:rPr>
                <w:rFonts w:ascii="Arial" w:hAnsi="Arial" w:cs="Arial"/>
                <w:sz w:val="18"/>
              </w:rPr>
              <w:t>Gemini Literature received by email</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24CA9AA5" w14:textId="77777777" w:rsidR="005E4871" w:rsidRPr="00E94D0D" w:rsidRDefault="0068286D" w:rsidP="00FE763E">
            <w:pPr>
              <w:tabs>
                <w:tab w:val="left" w:pos="1134"/>
              </w:tabs>
              <w:spacing w:before="60"/>
              <w:jc w:val="center"/>
              <w:rPr>
                <w:rFonts w:ascii="Arial" w:hAnsi="Arial" w:cs="Arial"/>
                <w:sz w:val="18"/>
              </w:rPr>
            </w:pPr>
            <w:r>
              <w:rPr>
                <w:rFonts w:ascii="Arial" w:hAnsi="Arial" w:cs="Arial"/>
                <w:sz w:val="18"/>
              </w:rPr>
              <w:t>Gemini</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B9B7EAA" w14:textId="77777777" w:rsidR="005E4871" w:rsidRPr="00E94D0D" w:rsidRDefault="00891D9F" w:rsidP="00FE763E">
            <w:pPr>
              <w:tabs>
                <w:tab w:val="left" w:pos="1134"/>
              </w:tabs>
              <w:spacing w:before="60"/>
              <w:jc w:val="center"/>
              <w:rPr>
                <w:rFonts w:ascii="Arial" w:hAnsi="Arial" w:cs="Arial"/>
                <w:sz w:val="18"/>
              </w:rPr>
            </w:pPr>
            <w:r>
              <w:rPr>
                <w:rFonts w:ascii="Arial" w:hAnsi="Arial" w:cs="Arial"/>
                <w:sz w:val="18"/>
              </w:rPr>
              <w:t>14/03/2013</w:t>
            </w:r>
          </w:p>
        </w:tc>
      </w:tr>
      <w:tr w:rsidR="005E4871" w:rsidRPr="00385614" w14:paraId="5EEA4A1A" w14:textId="77777777" w:rsidTr="00D115CD">
        <w:tc>
          <w:tcPr>
            <w:tcW w:w="959" w:type="dxa"/>
            <w:tcBorders>
              <w:top w:val="single" w:sz="6" w:space="0" w:color="auto"/>
              <w:left w:val="single" w:sz="6" w:space="0" w:color="auto"/>
              <w:bottom w:val="single" w:sz="6" w:space="0" w:color="auto"/>
              <w:right w:val="single" w:sz="6" w:space="0" w:color="auto"/>
            </w:tcBorders>
            <w:shd w:val="clear" w:color="auto" w:fill="auto"/>
          </w:tcPr>
          <w:p w14:paraId="10CBF34C" w14:textId="77777777" w:rsidR="005E4871" w:rsidRPr="00385614" w:rsidRDefault="005E4871" w:rsidP="00FE763E">
            <w:pPr>
              <w:tabs>
                <w:tab w:val="left" w:pos="1134"/>
              </w:tabs>
              <w:jc w:val="center"/>
              <w:rPr>
                <w:rFonts w:ascii="Arial" w:hAnsi="Arial" w:cs="Arial"/>
                <w:sz w:val="18"/>
                <w:szCs w:val="18"/>
              </w:rPr>
            </w:pPr>
            <w:r w:rsidRPr="00385614">
              <w:rPr>
                <w:rFonts w:ascii="Arial" w:hAnsi="Arial" w:cs="Arial"/>
                <w:sz w:val="18"/>
                <w:szCs w:val="18"/>
              </w:rPr>
              <w:t>A01</w:t>
            </w:r>
          </w:p>
        </w:tc>
        <w:tc>
          <w:tcPr>
            <w:tcW w:w="5953" w:type="dxa"/>
            <w:tcBorders>
              <w:top w:val="single" w:sz="6" w:space="0" w:color="auto"/>
              <w:left w:val="single" w:sz="6" w:space="0" w:color="auto"/>
              <w:bottom w:val="single" w:sz="6" w:space="0" w:color="auto"/>
              <w:right w:val="single" w:sz="6" w:space="0" w:color="auto"/>
            </w:tcBorders>
            <w:shd w:val="clear" w:color="auto" w:fill="auto"/>
          </w:tcPr>
          <w:p w14:paraId="7B41553E" w14:textId="77777777" w:rsidR="005E4871" w:rsidRPr="00385614" w:rsidRDefault="0068286D" w:rsidP="00FE763E">
            <w:pPr>
              <w:tabs>
                <w:tab w:val="left" w:pos="1134"/>
              </w:tabs>
              <w:rPr>
                <w:rFonts w:ascii="Arial" w:hAnsi="Arial" w:cs="Arial"/>
                <w:sz w:val="18"/>
                <w:szCs w:val="18"/>
              </w:rPr>
            </w:pPr>
            <w:r>
              <w:rPr>
                <w:rFonts w:ascii="Arial" w:hAnsi="Arial" w:cs="Arial"/>
                <w:sz w:val="18"/>
              </w:rPr>
              <w:t>Information extracted from Gemini literature</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147012ED" w14:textId="77777777" w:rsidR="005E4871" w:rsidRPr="00385614" w:rsidRDefault="005E4871" w:rsidP="00FE763E">
            <w:pPr>
              <w:tabs>
                <w:tab w:val="left" w:pos="1134"/>
              </w:tabs>
              <w:jc w:val="center"/>
              <w:rPr>
                <w:rFonts w:ascii="Arial" w:hAnsi="Arial" w:cs="Arial"/>
                <w:sz w:val="18"/>
                <w:szCs w:val="18"/>
              </w:rPr>
            </w:pPr>
            <w:r w:rsidRPr="00385614">
              <w:rPr>
                <w:rFonts w:ascii="Arial" w:hAnsi="Arial" w:cs="Arial"/>
                <w:sz w:val="18"/>
                <w:szCs w:val="18"/>
              </w:rPr>
              <w:t>BRM</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A92DB0D" w14:textId="77777777" w:rsidR="005E4871" w:rsidRPr="00385614" w:rsidRDefault="0068286D" w:rsidP="00FE763E">
            <w:pPr>
              <w:tabs>
                <w:tab w:val="left" w:pos="1134"/>
              </w:tabs>
              <w:jc w:val="center"/>
              <w:rPr>
                <w:rFonts w:ascii="Arial" w:hAnsi="Arial" w:cs="Arial"/>
                <w:sz w:val="18"/>
                <w:szCs w:val="18"/>
              </w:rPr>
            </w:pPr>
            <w:r>
              <w:rPr>
                <w:rFonts w:ascii="Arial" w:hAnsi="Arial" w:cs="Arial"/>
                <w:sz w:val="18"/>
                <w:szCs w:val="18"/>
              </w:rPr>
              <w:t>27/03/2013</w:t>
            </w:r>
          </w:p>
        </w:tc>
      </w:tr>
      <w:tr w:rsidR="005E4871" w:rsidRPr="00E94D0D" w14:paraId="270DD510" w14:textId="77777777" w:rsidTr="00D115CD">
        <w:tc>
          <w:tcPr>
            <w:tcW w:w="959" w:type="dxa"/>
            <w:tcBorders>
              <w:top w:val="single" w:sz="6" w:space="0" w:color="auto"/>
              <w:left w:val="single" w:sz="6" w:space="0" w:color="auto"/>
              <w:bottom w:val="single" w:sz="6" w:space="0" w:color="auto"/>
              <w:right w:val="single" w:sz="6" w:space="0" w:color="auto"/>
            </w:tcBorders>
            <w:shd w:val="clear" w:color="auto" w:fill="auto"/>
          </w:tcPr>
          <w:p w14:paraId="5D29B31E" w14:textId="77777777" w:rsidR="005E4871" w:rsidRPr="00E94D0D" w:rsidRDefault="005E4871" w:rsidP="00FE763E">
            <w:pPr>
              <w:tabs>
                <w:tab w:val="left" w:pos="1134"/>
              </w:tabs>
              <w:contextualSpacing/>
              <w:jc w:val="center"/>
              <w:rPr>
                <w:rFonts w:ascii="Arial" w:hAnsi="Arial" w:cs="Arial"/>
                <w:sz w:val="18"/>
              </w:rPr>
            </w:pPr>
            <w:r>
              <w:rPr>
                <w:rFonts w:ascii="Arial" w:hAnsi="Arial" w:cs="Arial"/>
                <w:sz w:val="18"/>
              </w:rPr>
              <w:t>A0</w:t>
            </w:r>
            <w:r w:rsidR="00891D9F">
              <w:rPr>
                <w:rFonts w:ascii="Arial" w:hAnsi="Arial" w:cs="Arial"/>
                <w:sz w:val="18"/>
              </w:rPr>
              <w:t>1</w:t>
            </w:r>
          </w:p>
        </w:tc>
        <w:tc>
          <w:tcPr>
            <w:tcW w:w="5953" w:type="dxa"/>
            <w:tcBorders>
              <w:top w:val="single" w:sz="6" w:space="0" w:color="auto"/>
              <w:left w:val="single" w:sz="6" w:space="0" w:color="auto"/>
              <w:bottom w:val="single" w:sz="6" w:space="0" w:color="auto"/>
              <w:right w:val="single" w:sz="6" w:space="0" w:color="auto"/>
            </w:tcBorders>
            <w:shd w:val="clear" w:color="auto" w:fill="auto"/>
          </w:tcPr>
          <w:p w14:paraId="23C9606A" w14:textId="77777777" w:rsidR="005E4871" w:rsidRDefault="00891D9F" w:rsidP="00FE763E">
            <w:pPr>
              <w:tabs>
                <w:tab w:val="left" w:pos="1134"/>
              </w:tabs>
              <w:contextualSpacing/>
              <w:rPr>
                <w:rFonts w:ascii="Arial" w:hAnsi="Arial" w:cs="Arial"/>
                <w:sz w:val="18"/>
              </w:rPr>
            </w:pPr>
            <w:r>
              <w:rPr>
                <w:rFonts w:ascii="Arial" w:hAnsi="Arial" w:cs="Arial"/>
                <w:sz w:val="18"/>
              </w:rPr>
              <w:t xml:space="preserve">Edited extracted text and </w:t>
            </w:r>
            <w:r w:rsidR="00BB6250">
              <w:rPr>
                <w:rFonts w:ascii="Arial" w:hAnsi="Arial" w:cs="Arial"/>
                <w:sz w:val="18"/>
              </w:rPr>
              <w:t>reworked towards specification format</w:t>
            </w:r>
          </w:p>
          <w:p w14:paraId="7F84862A" w14:textId="77777777" w:rsidR="00BB6250" w:rsidRPr="00E94D0D" w:rsidRDefault="00BB6250" w:rsidP="00FE763E">
            <w:pPr>
              <w:tabs>
                <w:tab w:val="left" w:pos="1134"/>
              </w:tabs>
              <w:contextualSpacing/>
              <w:rPr>
                <w:rFonts w:ascii="Arial" w:hAnsi="Arial" w:cs="Arial"/>
                <w:sz w:val="18"/>
              </w:rPr>
            </w:pPr>
            <w:r>
              <w:rPr>
                <w:rFonts w:ascii="Arial" w:hAnsi="Arial" w:cs="Arial"/>
                <w:sz w:val="18"/>
              </w:rPr>
              <w:t>Added Revision table and default text from GS edited to ASWS</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1A1BFA49" w14:textId="77777777" w:rsidR="005E4871" w:rsidRPr="00E94D0D" w:rsidRDefault="005E4871" w:rsidP="00FE763E">
            <w:pPr>
              <w:tabs>
                <w:tab w:val="left" w:pos="1134"/>
              </w:tabs>
              <w:contextualSpacing/>
              <w:jc w:val="center"/>
              <w:rPr>
                <w:rFonts w:ascii="Arial" w:hAnsi="Arial" w:cs="Arial"/>
                <w:sz w:val="18"/>
              </w:rPr>
            </w:pPr>
            <w:r>
              <w:rPr>
                <w:rFonts w:ascii="Arial" w:hAnsi="Arial" w:cs="Arial"/>
                <w:sz w:val="18"/>
              </w:rPr>
              <w:t>BRM</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E5D9444" w14:textId="77777777" w:rsidR="005E4871" w:rsidRPr="00E94D0D" w:rsidRDefault="00BB6250" w:rsidP="00FE763E">
            <w:pPr>
              <w:tabs>
                <w:tab w:val="left" w:pos="1134"/>
              </w:tabs>
              <w:contextualSpacing/>
              <w:jc w:val="center"/>
              <w:rPr>
                <w:rFonts w:ascii="Arial" w:hAnsi="Arial" w:cs="Arial"/>
                <w:sz w:val="18"/>
              </w:rPr>
            </w:pPr>
            <w:r>
              <w:rPr>
                <w:rFonts w:ascii="Arial" w:hAnsi="Arial" w:cs="Arial"/>
                <w:sz w:val="18"/>
              </w:rPr>
              <w:t>27</w:t>
            </w:r>
            <w:r w:rsidR="005E4871">
              <w:rPr>
                <w:rFonts w:ascii="Arial" w:hAnsi="Arial" w:cs="Arial"/>
                <w:sz w:val="18"/>
              </w:rPr>
              <w:t>/</w:t>
            </w:r>
            <w:r>
              <w:rPr>
                <w:rFonts w:ascii="Arial" w:hAnsi="Arial" w:cs="Arial"/>
                <w:sz w:val="18"/>
              </w:rPr>
              <w:t>03/2013</w:t>
            </w:r>
          </w:p>
        </w:tc>
      </w:tr>
      <w:tr w:rsidR="00C5491F" w:rsidRPr="00E94D0D" w14:paraId="740B5984" w14:textId="77777777" w:rsidTr="00D115CD">
        <w:tc>
          <w:tcPr>
            <w:tcW w:w="959" w:type="dxa"/>
            <w:tcBorders>
              <w:top w:val="single" w:sz="6" w:space="0" w:color="auto"/>
              <w:left w:val="single" w:sz="6" w:space="0" w:color="auto"/>
              <w:bottom w:val="single" w:sz="6" w:space="0" w:color="auto"/>
              <w:right w:val="single" w:sz="6" w:space="0" w:color="auto"/>
            </w:tcBorders>
            <w:shd w:val="clear" w:color="auto" w:fill="auto"/>
          </w:tcPr>
          <w:p w14:paraId="28EEB1C5" w14:textId="727622B3" w:rsidR="00C5491F" w:rsidRDefault="00C5491F" w:rsidP="00FE763E">
            <w:pPr>
              <w:tabs>
                <w:tab w:val="left" w:pos="1134"/>
              </w:tabs>
              <w:contextualSpacing/>
              <w:jc w:val="center"/>
              <w:rPr>
                <w:rFonts w:ascii="Arial" w:hAnsi="Arial" w:cs="Arial"/>
                <w:sz w:val="18"/>
              </w:rPr>
            </w:pPr>
            <w:r>
              <w:rPr>
                <w:rFonts w:ascii="Arial" w:hAnsi="Arial" w:cs="Arial"/>
                <w:sz w:val="18"/>
              </w:rPr>
              <w:t>A02</w:t>
            </w:r>
          </w:p>
        </w:tc>
        <w:tc>
          <w:tcPr>
            <w:tcW w:w="5953" w:type="dxa"/>
            <w:tcBorders>
              <w:top w:val="single" w:sz="6" w:space="0" w:color="auto"/>
              <w:left w:val="single" w:sz="6" w:space="0" w:color="auto"/>
              <w:bottom w:val="single" w:sz="6" w:space="0" w:color="auto"/>
              <w:right w:val="single" w:sz="6" w:space="0" w:color="auto"/>
            </w:tcBorders>
            <w:shd w:val="clear" w:color="auto" w:fill="auto"/>
          </w:tcPr>
          <w:p w14:paraId="682688E3" w14:textId="391E0FB5" w:rsidR="00C5491F" w:rsidRDefault="00C5491F" w:rsidP="00FE763E">
            <w:pPr>
              <w:tabs>
                <w:tab w:val="left" w:pos="1134"/>
              </w:tabs>
              <w:contextualSpacing/>
              <w:rPr>
                <w:rFonts w:ascii="Arial" w:hAnsi="Arial" w:cs="Arial"/>
                <w:sz w:val="18"/>
              </w:rPr>
            </w:pPr>
            <w:r>
              <w:rPr>
                <w:rFonts w:ascii="Arial" w:hAnsi="Arial" w:cs="Arial"/>
                <w:sz w:val="18"/>
              </w:rPr>
              <w:t>Feedback from Gemini</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295E60C1" w14:textId="6D8E2FC0" w:rsidR="00C5491F" w:rsidRDefault="004C2393" w:rsidP="00FE763E">
            <w:pPr>
              <w:tabs>
                <w:tab w:val="left" w:pos="1134"/>
              </w:tabs>
              <w:contextualSpacing/>
              <w:jc w:val="center"/>
              <w:rPr>
                <w:rFonts w:ascii="Arial" w:hAnsi="Arial" w:cs="Arial"/>
                <w:sz w:val="18"/>
              </w:rPr>
            </w:pPr>
            <w:r>
              <w:rPr>
                <w:rFonts w:ascii="Arial" w:hAnsi="Arial" w:cs="Arial"/>
                <w:sz w:val="18"/>
              </w:rPr>
              <w:t>TMcG</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4B2A25C" w14:textId="02CAD1B0" w:rsidR="00C5491F" w:rsidRDefault="004C2393" w:rsidP="00FE763E">
            <w:pPr>
              <w:tabs>
                <w:tab w:val="left" w:pos="1134"/>
              </w:tabs>
              <w:contextualSpacing/>
              <w:jc w:val="center"/>
              <w:rPr>
                <w:rFonts w:ascii="Arial" w:hAnsi="Arial" w:cs="Arial"/>
                <w:sz w:val="18"/>
              </w:rPr>
            </w:pPr>
            <w:r>
              <w:rPr>
                <w:rFonts w:ascii="Arial" w:hAnsi="Arial" w:cs="Arial"/>
                <w:sz w:val="18"/>
              </w:rPr>
              <w:t>03/04/2013</w:t>
            </w:r>
          </w:p>
        </w:tc>
      </w:tr>
      <w:tr w:rsidR="004C2393" w:rsidRPr="00E94D0D" w14:paraId="0DCAE4B8" w14:textId="77777777" w:rsidTr="00D115CD">
        <w:tc>
          <w:tcPr>
            <w:tcW w:w="959" w:type="dxa"/>
            <w:tcBorders>
              <w:top w:val="single" w:sz="6" w:space="0" w:color="auto"/>
              <w:left w:val="single" w:sz="6" w:space="0" w:color="auto"/>
              <w:bottom w:val="single" w:sz="6" w:space="0" w:color="auto"/>
              <w:right w:val="single" w:sz="6" w:space="0" w:color="auto"/>
            </w:tcBorders>
            <w:shd w:val="clear" w:color="auto" w:fill="auto"/>
          </w:tcPr>
          <w:p w14:paraId="31455025" w14:textId="3BB521D0" w:rsidR="004C2393" w:rsidRDefault="004C2393" w:rsidP="00FE763E">
            <w:pPr>
              <w:tabs>
                <w:tab w:val="left" w:pos="1134"/>
              </w:tabs>
              <w:contextualSpacing/>
              <w:jc w:val="center"/>
              <w:rPr>
                <w:rFonts w:ascii="Arial" w:hAnsi="Arial" w:cs="Arial"/>
                <w:sz w:val="18"/>
              </w:rPr>
            </w:pPr>
            <w:r>
              <w:rPr>
                <w:rFonts w:ascii="Arial" w:hAnsi="Arial" w:cs="Arial"/>
                <w:sz w:val="18"/>
              </w:rPr>
              <w:t>A03</w:t>
            </w:r>
          </w:p>
        </w:tc>
        <w:tc>
          <w:tcPr>
            <w:tcW w:w="5953" w:type="dxa"/>
            <w:tcBorders>
              <w:top w:val="single" w:sz="6" w:space="0" w:color="auto"/>
              <w:left w:val="single" w:sz="6" w:space="0" w:color="auto"/>
              <w:bottom w:val="single" w:sz="6" w:space="0" w:color="auto"/>
              <w:right w:val="single" w:sz="6" w:space="0" w:color="auto"/>
            </w:tcBorders>
            <w:shd w:val="clear" w:color="auto" w:fill="auto"/>
          </w:tcPr>
          <w:p w14:paraId="2419F30A" w14:textId="43BDDD41" w:rsidR="004C2393" w:rsidRDefault="004C2393" w:rsidP="00FE763E">
            <w:pPr>
              <w:tabs>
                <w:tab w:val="left" w:pos="1134"/>
              </w:tabs>
              <w:contextualSpacing/>
              <w:rPr>
                <w:rFonts w:ascii="Arial" w:hAnsi="Arial" w:cs="Arial"/>
                <w:sz w:val="18"/>
              </w:rPr>
            </w:pPr>
            <w:r>
              <w:rPr>
                <w:rFonts w:ascii="Arial" w:hAnsi="Arial" w:cs="Arial"/>
                <w:sz w:val="18"/>
              </w:rPr>
              <w:t xml:space="preserve">Reviewed changes and </w:t>
            </w:r>
            <w:r w:rsidR="0020183A">
              <w:rPr>
                <w:rFonts w:ascii="Arial" w:hAnsi="Arial" w:cs="Arial"/>
                <w:sz w:val="18"/>
              </w:rPr>
              <w:t xml:space="preserve">accepted in, outstanding issues </w:t>
            </w:r>
            <w:r>
              <w:rPr>
                <w:rFonts w:ascii="Arial" w:hAnsi="Arial" w:cs="Arial"/>
                <w:sz w:val="18"/>
              </w:rPr>
              <w:t>resolve</w:t>
            </w:r>
            <w:r w:rsidR="0020183A">
              <w:rPr>
                <w:rFonts w:ascii="Arial" w:hAnsi="Arial" w:cs="Arial"/>
                <w:sz w:val="18"/>
              </w:rPr>
              <w:t>d</w:t>
            </w:r>
          </w:p>
          <w:p w14:paraId="381F8A27" w14:textId="77777777" w:rsidR="00151D71" w:rsidRDefault="00151D71" w:rsidP="00FE763E">
            <w:pPr>
              <w:tabs>
                <w:tab w:val="left" w:pos="1134"/>
              </w:tabs>
              <w:contextualSpacing/>
              <w:rPr>
                <w:rFonts w:ascii="Arial" w:hAnsi="Arial" w:cs="Arial"/>
                <w:sz w:val="18"/>
              </w:rPr>
            </w:pPr>
            <w:r>
              <w:rPr>
                <w:rFonts w:ascii="Arial" w:hAnsi="Arial" w:cs="Arial"/>
                <w:sz w:val="18"/>
              </w:rPr>
              <w:t>208 add</w:t>
            </w:r>
            <w:r w:rsidR="0020183A">
              <w:rPr>
                <w:rFonts w:ascii="Arial" w:hAnsi="Arial" w:cs="Arial"/>
                <w:sz w:val="18"/>
              </w:rPr>
              <w:t>e</w:t>
            </w:r>
            <w:r>
              <w:rPr>
                <w:rFonts w:ascii="Arial" w:hAnsi="Arial" w:cs="Arial"/>
                <w:sz w:val="18"/>
              </w:rPr>
              <w:t>d</w:t>
            </w:r>
          </w:p>
          <w:p w14:paraId="4B205D27" w14:textId="61DD0512" w:rsidR="00501DAA" w:rsidRDefault="00501DAA" w:rsidP="00FE763E">
            <w:pPr>
              <w:tabs>
                <w:tab w:val="left" w:pos="1134"/>
              </w:tabs>
              <w:contextualSpacing/>
              <w:rPr>
                <w:rFonts w:ascii="Arial" w:hAnsi="Arial" w:cs="Arial"/>
                <w:sz w:val="18"/>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33A28679" w14:textId="3C241E53" w:rsidR="004C2393" w:rsidRDefault="004C2393" w:rsidP="00FE763E">
            <w:pPr>
              <w:tabs>
                <w:tab w:val="left" w:pos="1134"/>
              </w:tabs>
              <w:contextualSpacing/>
              <w:jc w:val="center"/>
              <w:rPr>
                <w:rFonts w:ascii="Arial" w:hAnsi="Arial" w:cs="Arial"/>
                <w:sz w:val="18"/>
              </w:rPr>
            </w:pPr>
            <w:r>
              <w:rPr>
                <w:rFonts w:ascii="Arial" w:hAnsi="Arial" w:cs="Arial"/>
                <w:sz w:val="18"/>
              </w:rPr>
              <w:t>BRM</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B21B85B" w14:textId="77777777" w:rsidR="004C2393" w:rsidRDefault="004C2393" w:rsidP="00FE763E">
            <w:pPr>
              <w:tabs>
                <w:tab w:val="left" w:pos="1134"/>
              </w:tabs>
              <w:contextualSpacing/>
              <w:jc w:val="center"/>
              <w:rPr>
                <w:rFonts w:ascii="Arial" w:hAnsi="Arial" w:cs="Arial"/>
                <w:sz w:val="18"/>
              </w:rPr>
            </w:pPr>
            <w:r>
              <w:rPr>
                <w:rFonts w:ascii="Arial" w:hAnsi="Arial" w:cs="Arial"/>
                <w:sz w:val="18"/>
              </w:rPr>
              <w:t>03/04/2013</w:t>
            </w:r>
          </w:p>
          <w:p w14:paraId="37AA67EE" w14:textId="77777777" w:rsidR="00151D71" w:rsidRDefault="00151D71" w:rsidP="00FE763E">
            <w:pPr>
              <w:tabs>
                <w:tab w:val="left" w:pos="1134"/>
              </w:tabs>
              <w:contextualSpacing/>
              <w:jc w:val="center"/>
              <w:rPr>
                <w:rFonts w:ascii="Arial" w:hAnsi="Arial" w:cs="Arial"/>
                <w:sz w:val="18"/>
              </w:rPr>
            </w:pPr>
            <w:r>
              <w:rPr>
                <w:rFonts w:ascii="Arial" w:hAnsi="Arial" w:cs="Arial"/>
                <w:sz w:val="18"/>
              </w:rPr>
              <w:t>-</w:t>
            </w:r>
          </w:p>
          <w:p w14:paraId="7D0D999C" w14:textId="0F28A4C8" w:rsidR="00151D71" w:rsidRDefault="00DD0D3D" w:rsidP="00FE763E">
            <w:pPr>
              <w:tabs>
                <w:tab w:val="left" w:pos="1134"/>
              </w:tabs>
              <w:contextualSpacing/>
              <w:jc w:val="center"/>
              <w:rPr>
                <w:rFonts w:ascii="Arial" w:hAnsi="Arial" w:cs="Arial"/>
                <w:sz w:val="18"/>
              </w:rPr>
            </w:pPr>
            <w:r>
              <w:rPr>
                <w:rFonts w:ascii="Arial" w:hAnsi="Arial" w:cs="Arial"/>
                <w:sz w:val="18"/>
              </w:rPr>
              <w:t>05</w:t>
            </w:r>
            <w:r w:rsidR="00151D71">
              <w:rPr>
                <w:rFonts w:ascii="Arial" w:hAnsi="Arial" w:cs="Arial"/>
                <w:sz w:val="18"/>
              </w:rPr>
              <w:t>/04/2013</w:t>
            </w:r>
          </w:p>
        </w:tc>
      </w:tr>
      <w:tr w:rsidR="00501DAA" w:rsidRPr="00E94D0D" w14:paraId="7259BF6D" w14:textId="77777777" w:rsidTr="00D115CD">
        <w:tc>
          <w:tcPr>
            <w:tcW w:w="959" w:type="dxa"/>
            <w:tcBorders>
              <w:top w:val="single" w:sz="6" w:space="0" w:color="auto"/>
              <w:left w:val="single" w:sz="6" w:space="0" w:color="auto"/>
              <w:bottom w:val="single" w:sz="6" w:space="0" w:color="auto"/>
              <w:right w:val="single" w:sz="6" w:space="0" w:color="auto"/>
            </w:tcBorders>
            <w:shd w:val="clear" w:color="auto" w:fill="auto"/>
          </w:tcPr>
          <w:p w14:paraId="5947FD3D" w14:textId="7811B952" w:rsidR="00501DAA" w:rsidRDefault="00501DAA" w:rsidP="00FE763E">
            <w:pPr>
              <w:tabs>
                <w:tab w:val="left" w:pos="1134"/>
              </w:tabs>
              <w:contextualSpacing/>
              <w:jc w:val="center"/>
              <w:rPr>
                <w:rFonts w:ascii="Arial" w:hAnsi="Arial" w:cs="Arial"/>
                <w:sz w:val="18"/>
              </w:rPr>
            </w:pPr>
            <w:r>
              <w:rPr>
                <w:rFonts w:ascii="Arial" w:hAnsi="Arial" w:cs="Arial"/>
                <w:sz w:val="18"/>
              </w:rPr>
              <w:t>A04</w:t>
            </w:r>
          </w:p>
        </w:tc>
        <w:tc>
          <w:tcPr>
            <w:tcW w:w="5953" w:type="dxa"/>
            <w:tcBorders>
              <w:top w:val="single" w:sz="6" w:space="0" w:color="auto"/>
              <w:left w:val="single" w:sz="6" w:space="0" w:color="auto"/>
              <w:bottom w:val="single" w:sz="6" w:space="0" w:color="auto"/>
              <w:right w:val="single" w:sz="6" w:space="0" w:color="auto"/>
            </w:tcBorders>
            <w:shd w:val="clear" w:color="auto" w:fill="auto"/>
          </w:tcPr>
          <w:p w14:paraId="3D2A6A13" w14:textId="77777777" w:rsidR="00501DAA" w:rsidRDefault="00501DAA" w:rsidP="00FE763E">
            <w:pPr>
              <w:tabs>
                <w:tab w:val="left" w:pos="1134"/>
              </w:tabs>
              <w:contextualSpacing/>
              <w:rPr>
                <w:rFonts w:ascii="Arial" w:hAnsi="Arial" w:cs="Arial"/>
                <w:sz w:val="18"/>
              </w:rPr>
            </w:pPr>
            <w:r>
              <w:rPr>
                <w:rFonts w:ascii="Arial" w:hAnsi="Arial" w:cs="Arial"/>
                <w:sz w:val="18"/>
              </w:rPr>
              <w:t>Reviewed by ARB and updated from feedback file.</w:t>
            </w:r>
          </w:p>
          <w:p w14:paraId="39CAED38" w14:textId="5732B44B" w:rsidR="00E8331F" w:rsidRDefault="00501DAA" w:rsidP="00FE763E">
            <w:pPr>
              <w:tabs>
                <w:tab w:val="left" w:pos="1134"/>
              </w:tabs>
              <w:contextualSpacing/>
              <w:rPr>
                <w:rFonts w:ascii="Arial" w:hAnsi="Arial" w:cs="Arial"/>
                <w:sz w:val="18"/>
              </w:rPr>
            </w:pPr>
            <w:r>
              <w:rPr>
                <w:rFonts w:ascii="Arial" w:hAnsi="Arial" w:cs="Arial"/>
                <w:sz w:val="18"/>
              </w:rPr>
              <w:t xml:space="preserve">Added </w:t>
            </w:r>
            <w:r w:rsidR="00E8331F">
              <w:rPr>
                <w:rFonts w:ascii="Arial" w:hAnsi="Arial" w:cs="Arial"/>
                <w:sz w:val="18"/>
              </w:rPr>
              <w:t xml:space="preserve">clauses </w:t>
            </w:r>
            <w:r>
              <w:rPr>
                <w:rFonts w:ascii="Arial" w:hAnsi="Arial" w:cs="Arial"/>
                <w:sz w:val="18"/>
              </w:rPr>
              <w:t>20-23</w:t>
            </w:r>
            <w:r w:rsidR="00E8331F">
              <w:rPr>
                <w:rFonts w:ascii="Arial" w:hAnsi="Arial" w:cs="Arial"/>
                <w:sz w:val="18"/>
              </w:rPr>
              <w:t>, 850-900 for consideration by all.</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38FB51F0" w14:textId="1713A3E2" w:rsidR="00501DAA" w:rsidRDefault="00501DAA" w:rsidP="00FE763E">
            <w:pPr>
              <w:tabs>
                <w:tab w:val="left" w:pos="1134"/>
              </w:tabs>
              <w:contextualSpacing/>
              <w:jc w:val="center"/>
              <w:rPr>
                <w:rFonts w:ascii="Arial" w:hAnsi="Arial" w:cs="Arial"/>
                <w:sz w:val="18"/>
              </w:rPr>
            </w:pPr>
            <w:r>
              <w:rPr>
                <w:rFonts w:ascii="Arial" w:hAnsi="Arial" w:cs="Arial"/>
                <w:sz w:val="18"/>
              </w:rPr>
              <w:t>BRM</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C8340CD" w14:textId="238B96F1" w:rsidR="00501DAA" w:rsidRDefault="00501DAA" w:rsidP="00FE763E">
            <w:pPr>
              <w:tabs>
                <w:tab w:val="left" w:pos="1134"/>
              </w:tabs>
              <w:contextualSpacing/>
              <w:jc w:val="center"/>
              <w:rPr>
                <w:rFonts w:ascii="Arial" w:hAnsi="Arial" w:cs="Arial"/>
                <w:sz w:val="18"/>
              </w:rPr>
            </w:pPr>
            <w:r>
              <w:rPr>
                <w:rFonts w:ascii="Arial" w:hAnsi="Arial" w:cs="Arial"/>
                <w:sz w:val="18"/>
              </w:rPr>
              <w:t>06/04/2013</w:t>
            </w:r>
          </w:p>
        </w:tc>
      </w:tr>
      <w:tr w:rsidR="00E579A9" w:rsidRPr="00E94D0D" w14:paraId="30FD8FE1" w14:textId="77777777" w:rsidTr="00D115CD">
        <w:tc>
          <w:tcPr>
            <w:tcW w:w="959" w:type="dxa"/>
            <w:tcBorders>
              <w:top w:val="single" w:sz="6" w:space="0" w:color="auto"/>
              <w:left w:val="single" w:sz="6" w:space="0" w:color="auto"/>
              <w:bottom w:val="single" w:sz="6" w:space="0" w:color="auto"/>
              <w:right w:val="single" w:sz="6" w:space="0" w:color="auto"/>
            </w:tcBorders>
            <w:shd w:val="clear" w:color="auto" w:fill="auto"/>
          </w:tcPr>
          <w:p w14:paraId="0DD0BBCD" w14:textId="0A856D81" w:rsidR="00E579A9" w:rsidRDefault="00E579A9" w:rsidP="00FE763E">
            <w:pPr>
              <w:tabs>
                <w:tab w:val="left" w:pos="1134"/>
              </w:tabs>
              <w:contextualSpacing/>
              <w:jc w:val="center"/>
              <w:rPr>
                <w:rFonts w:ascii="Arial" w:hAnsi="Arial" w:cs="Arial"/>
                <w:sz w:val="18"/>
              </w:rPr>
            </w:pPr>
            <w:r>
              <w:rPr>
                <w:rFonts w:ascii="Arial" w:hAnsi="Arial" w:cs="Arial"/>
                <w:sz w:val="18"/>
              </w:rPr>
              <w:t>A05</w:t>
            </w:r>
          </w:p>
        </w:tc>
        <w:tc>
          <w:tcPr>
            <w:tcW w:w="5953" w:type="dxa"/>
            <w:tcBorders>
              <w:top w:val="single" w:sz="6" w:space="0" w:color="auto"/>
              <w:left w:val="single" w:sz="6" w:space="0" w:color="auto"/>
              <w:bottom w:val="single" w:sz="6" w:space="0" w:color="auto"/>
              <w:right w:val="single" w:sz="6" w:space="0" w:color="auto"/>
            </w:tcBorders>
            <w:shd w:val="clear" w:color="auto" w:fill="auto"/>
          </w:tcPr>
          <w:p w14:paraId="1BC16EBB" w14:textId="3BC69B45" w:rsidR="00E579A9" w:rsidRDefault="00E579A9" w:rsidP="00FE763E">
            <w:pPr>
              <w:tabs>
                <w:tab w:val="left" w:pos="1134"/>
              </w:tabs>
              <w:contextualSpacing/>
              <w:rPr>
                <w:rFonts w:ascii="Arial" w:hAnsi="Arial" w:cs="Arial"/>
                <w:sz w:val="18"/>
              </w:rPr>
            </w:pPr>
            <w:r>
              <w:rPr>
                <w:rFonts w:ascii="Arial" w:hAnsi="Arial" w:cs="Arial"/>
                <w:sz w:val="18"/>
              </w:rPr>
              <w:t>Feedback from Gemini</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66C1CBCE" w14:textId="4D3F82C1" w:rsidR="00E579A9" w:rsidRDefault="00E579A9" w:rsidP="00FE763E">
            <w:pPr>
              <w:tabs>
                <w:tab w:val="left" w:pos="1134"/>
              </w:tabs>
              <w:contextualSpacing/>
              <w:jc w:val="center"/>
              <w:rPr>
                <w:rFonts w:ascii="Arial" w:hAnsi="Arial" w:cs="Arial"/>
                <w:sz w:val="18"/>
              </w:rPr>
            </w:pPr>
            <w:r>
              <w:rPr>
                <w:rFonts w:ascii="Arial" w:hAnsi="Arial" w:cs="Arial"/>
                <w:sz w:val="18"/>
              </w:rPr>
              <w:t>TMcG</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3B48FCE" w14:textId="1887F40B" w:rsidR="00E579A9" w:rsidRDefault="00E579A9" w:rsidP="00FE763E">
            <w:pPr>
              <w:tabs>
                <w:tab w:val="left" w:pos="1134"/>
              </w:tabs>
              <w:contextualSpacing/>
              <w:jc w:val="center"/>
              <w:rPr>
                <w:rFonts w:ascii="Arial" w:hAnsi="Arial" w:cs="Arial"/>
                <w:sz w:val="18"/>
              </w:rPr>
            </w:pPr>
            <w:r>
              <w:rPr>
                <w:rFonts w:ascii="Arial" w:hAnsi="Arial" w:cs="Arial"/>
                <w:sz w:val="18"/>
              </w:rPr>
              <w:t>08/04/2013</w:t>
            </w:r>
          </w:p>
        </w:tc>
      </w:tr>
      <w:tr w:rsidR="00E579A9" w:rsidRPr="00E94D0D" w14:paraId="6D772F39" w14:textId="77777777" w:rsidTr="00851FEF">
        <w:tc>
          <w:tcPr>
            <w:tcW w:w="959" w:type="dxa"/>
            <w:tcBorders>
              <w:top w:val="single" w:sz="6" w:space="0" w:color="auto"/>
              <w:left w:val="single" w:sz="6" w:space="0" w:color="auto"/>
              <w:bottom w:val="single" w:sz="6" w:space="0" w:color="auto"/>
              <w:right w:val="single" w:sz="6" w:space="0" w:color="auto"/>
            </w:tcBorders>
            <w:shd w:val="clear" w:color="auto" w:fill="auto"/>
          </w:tcPr>
          <w:p w14:paraId="678F8BC5" w14:textId="105B99F1" w:rsidR="00E579A9" w:rsidRDefault="00E579A9" w:rsidP="00FE763E">
            <w:pPr>
              <w:tabs>
                <w:tab w:val="left" w:pos="1134"/>
              </w:tabs>
              <w:contextualSpacing/>
              <w:jc w:val="center"/>
              <w:rPr>
                <w:rFonts w:ascii="Arial" w:hAnsi="Arial" w:cs="Arial"/>
                <w:sz w:val="18"/>
              </w:rPr>
            </w:pPr>
            <w:r>
              <w:rPr>
                <w:rFonts w:ascii="Arial" w:hAnsi="Arial" w:cs="Arial"/>
                <w:sz w:val="18"/>
              </w:rPr>
              <w:t>A06</w:t>
            </w:r>
          </w:p>
        </w:tc>
        <w:tc>
          <w:tcPr>
            <w:tcW w:w="5953" w:type="dxa"/>
            <w:tcBorders>
              <w:top w:val="single" w:sz="6" w:space="0" w:color="auto"/>
              <w:left w:val="single" w:sz="6" w:space="0" w:color="auto"/>
              <w:bottom w:val="single" w:sz="6" w:space="0" w:color="auto"/>
              <w:right w:val="single" w:sz="6" w:space="0" w:color="auto"/>
            </w:tcBorders>
            <w:shd w:val="clear" w:color="auto" w:fill="auto"/>
          </w:tcPr>
          <w:p w14:paraId="7F365719" w14:textId="77777777" w:rsidR="00E579A9" w:rsidRDefault="00E579A9" w:rsidP="00FE763E">
            <w:pPr>
              <w:tabs>
                <w:tab w:val="left" w:pos="1134"/>
              </w:tabs>
              <w:contextualSpacing/>
              <w:rPr>
                <w:rFonts w:ascii="Arial" w:hAnsi="Arial" w:cs="Arial"/>
                <w:sz w:val="18"/>
              </w:rPr>
            </w:pPr>
            <w:r>
              <w:rPr>
                <w:rFonts w:ascii="Arial" w:hAnsi="Arial" w:cs="Arial"/>
                <w:sz w:val="18"/>
              </w:rPr>
              <w:t>Accepted and edited Gemini Feedback</w:t>
            </w:r>
          </w:p>
          <w:p w14:paraId="08F1EE85" w14:textId="1E88B8E7" w:rsidR="00D16766" w:rsidRDefault="00D16766" w:rsidP="00FE763E">
            <w:pPr>
              <w:tabs>
                <w:tab w:val="left" w:pos="1134"/>
              </w:tabs>
              <w:contextualSpacing/>
              <w:rPr>
                <w:rFonts w:ascii="Arial" w:hAnsi="Arial" w:cs="Arial"/>
                <w:sz w:val="18"/>
              </w:rPr>
            </w:pPr>
            <w:r>
              <w:rPr>
                <w:rFonts w:ascii="Arial" w:hAnsi="Arial" w:cs="Arial"/>
                <w:sz w:val="18"/>
              </w:rPr>
              <w:t>Created 645A adhesive clause</w:t>
            </w:r>
            <w:r w:rsidR="00E63922">
              <w:rPr>
                <w:rFonts w:ascii="Arial" w:hAnsi="Arial" w:cs="Arial"/>
                <w:sz w:val="18"/>
              </w:rPr>
              <w:t xml:space="preserve"> x ref to it</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445811A6" w14:textId="5C564DB1" w:rsidR="00E579A9" w:rsidRDefault="00E579A9" w:rsidP="00FE763E">
            <w:pPr>
              <w:tabs>
                <w:tab w:val="left" w:pos="1134"/>
              </w:tabs>
              <w:contextualSpacing/>
              <w:jc w:val="center"/>
              <w:rPr>
                <w:rFonts w:ascii="Arial" w:hAnsi="Arial" w:cs="Arial"/>
                <w:sz w:val="18"/>
              </w:rPr>
            </w:pPr>
            <w:r>
              <w:rPr>
                <w:rFonts w:ascii="Arial" w:hAnsi="Arial" w:cs="Arial"/>
                <w:sz w:val="18"/>
              </w:rPr>
              <w:t>BRM</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1A9E307" w14:textId="75EF7190" w:rsidR="00E579A9" w:rsidRDefault="00E579A9" w:rsidP="00FE763E">
            <w:pPr>
              <w:tabs>
                <w:tab w:val="left" w:pos="1134"/>
              </w:tabs>
              <w:contextualSpacing/>
              <w:jc w:val="center"/>
              <w:rPr>
                <w:rFonts w:ascii="Arial" w:hAnsi="Arial" w:cs="Arial"/>
                <w:sz w:val="18"/>
              </w:rPr>
            </w:pPr>
            <w:r>
              <w:rPr>
                <w:rFonts w:ascii="Arial" w:hAnsi="Arial" w:cs="Arial"/>
                <w:sz w:val="18"/>
              </w:rPr>
              <w:t>09/04/2013</w:t>
            </w:r>
          </w:p>
        </w:tc>
      </w:tr>
      <w:tr w:rsidR="00D115CD" w:rsidRPr="00E94D0D" w14:paraId="1EFD077A" w14:textId="77777777" w:rsidTr="00851FEF">
        <w:tc>
          <w:tcPr>
            <w:tcW w:w="959" w:type="dxa"/>
            <w:tcBorders>
              <w:top w:val="single" w:sz="6" w:space="0" w:color="auto"/>
              <w:left w:val="single" w:sz="6" w:space="0" w:color="auto"/>
              <w:bottom w:val="single" w:sz="6" w:space="0" w:color="auto"/>
              <w:right w:val="single" w:sz="6" w:space="0" w:color="auto"/>
            </w:tcBorders>
            <w:shd w:val="clear" w:color="auto" w:fill="auto"/>
          </w:tcPr>
          <w:p w14:paraId="7D933CED" w14:textId="23F4778F" w:rsidR="00D115CD" w:rsidRDefault="00D115CD" w:rsidP="00FE763E">
            <w:pPr>
              <w:tabs>
                <w:tab w:val="left" w:pos="1134"/>
              </w:tabs>
              <w:contextualSpacing/>
              <w:jc w:val="center"/>
              <w:rPr>
                <w:rFonts w:ascii="Arial" w:hAnsi="Arial" w:cs="Arial"/>
                <w:sz w:val="18"/>
              </w:rPr>
            </w:pPr>
            <w:r>
              <w:rPr>
                <w:rFonts w:ascii="Arial" w:hAnsi="Arial" w:cs="Arial"/>
                <w:sz w:val="18"/>
              </w:rPr>
              <w:t>B07</w:t>
            </w:r>
          </w:p>
        </w:tc>
        <w:tc>
          <w:tcPr>
            <w:tcW w:w="5953" w:type="dxa"/>
            <w:tcBorders>
              <w:top w:val="single" w:sz="6" w:space="0" w:color="auto"/>
              <w:left w:val="single" w:sz="6" w:space="0" w:color="auto"/>
              <w:bottom w:val="single" w:sz="6" w:space="0" w:color="auto"/>
              <w:right w:val="single" w:sz="6" w:space="0" w:color="auto"/>
            </w:tcBorders>
            <w:shd w:val="clear" w:color="auto" w:fill="auto"/>
          </w:tcPr>
          <w:p w14:paraId="7C27B2E8" w14:textId="1A0772FB" w:rsidR="00E27197" w:rsidRDefault="00E27197" w:rsidP="00FE763E">
            <w:pPr>
              <w:tabs>
                <w:tab w:val="left" w:pos="1134"/>
              </w:tabs>
              <w:contextualSpacing/>
              <w:rPr>
                <w:rFonts w:ascii="Arial" w:hAnsi="Arial" w:cs="Arial"/>
                <w:sz w:val="18"/>
              </w:rPr>
            </w:pPr>
            <w:r>
              <w:rPr>
                <w:rFonts w:ascii="Arial" w:hAnsi="Arial" w:cs="Arial"/>
                <w:sz w:val="18"/>
              </w:rPr>
              <w:t>Clause format adjusted</w:t>
            </w:r>
          </w:p>
          <w:p w14:paraId="2AD2D509" w14:textId="77777777" w:rsidR="00E27197" w:rsidRDefault="00D115CD" w:rsidP="00FE763E">
            <w:pPr>
              <w:tabs>
                <w:tab w:val="left" w:pos="1134"/>
              </w:tabs>
              <w:contextualSpacing/>
              <w:rPr>
                <w:rFonts w:ascii="Arial" w:hAnsi="Arial" w:cs="Arial"/>
                <w:sz w:val="18"/>
              </w:rPr>
            </w:pPr>
            <w:r w:rsidRPr="00D115CD">
              <w:rPr>
                <w:rFonts w:ascii="Arial" w:hAnsi="Arial" w:cs="Arial"/>
                <w:sz w:val="18"/>
              </w:rPr>
              <w:t xml:space="preserve">Issue clean copy to GA Ltd. </w:t>
            </w:r>
          </w:p>
          <w:p w14:paraId="1495479C" w14:textId="7198C1AB" w:rsidR="00D115CD" w:rsidRPr="00D115CD" w:rsidRDefault="00D115CD" w:rsidP="00FE763E">
            <w:pPr>
              <w:tabs>
                <w:tab w:val="left" w:pos="1134"/>
              </w:tabs>
              <w:contextualSpacing/>
              <w:rPr>
                <w:rFonts w:ascii="Arial" w:hAnsi="Arial" w:cs="Arial"/>
                <w:sz w:val="18"/>
              </w:rPr>
            </w:pPr>
            <w:r w:rsidRPr="00D115CD">
              <w:rPr>
                <w:rFonts w:ascii="Arial" w:hAnsi="Arial" w:cs="Arial"/>
                <w:sz w:val="18"/>
              </w:rPr>
              <w:t xml:space="preserve">Issue to </w:t>
            </w:r>
            <w:r w:rsidR="00851FEF">
              <w:rPr>
                <w:rFonts w:ascii="Arial" w:hAnsi="Arial" w:cs="Arial"/>
                <w:sz w:val="18"/>
              </w:rPr>
              <w:t>www.</w:t>
            </w:r>
            <w:r w:rsidRPr="00D115CD">
              <w:rPr>
                <w:rFonts w:ascii="Arial" w:hAnsi="Arial" w:cs="Arial"/>
                <w:sz w:val="18"/>
              </w:rPr>
              <w:t>GreenSpecDownload</w:t>
            </w:r>
            <w:r w:rsidR="00851FEF">
              <w:rPr>
                <w:rFonts w:ascii="Arial" w:hAnsi="Arial" w:cs="Arial"/>
                <w:sz w:val="18"/>
              </w:rPr>
              <w:t>.co.uk</w:t>
            </w:r>
            <w:r w:rsidRPr="00D115CD">
              <w:rPr>
                <w:rFonts w:ascii="Arial" w:hAnsi="Arial" w:cs="Arial"/>
                <w:sz w:val="18"/>
              </w:rPr>
              <w:t xml:space="preserve"> Library</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3DE8FAB9" w14:textId="0BE3826A" w:rsidR="00D115CD" w:rsidRDefault="00D115CD" w:rsidP="00FE763E">
            <w:pPr>
              <w:tabs>
                <w:tab w:val="left" w:pos="1134"/>
              </w:tabs>
              <w:contextualSpacing/>
              <w:jc w:val="center"/>
              <w:rPr>
                <w:rFonts w:ascii="Arial" w:hAnsi="Arial" w:cs="Arial"/>
                <w:sz w:val="18"/>
              </w:rPr>
            </w:pPr>
            <w:r>
              <w:rPr>
                <w:rFonts w:ascii="Arial" w:hAnsi="Arial" w:cs="Arial"/>
                <w:sz w:val="18"/>
              </w:rPr>
              <w:t>BRM</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DE756E3" w14:textId="5AA8E196" w:rsidR="00D115CD" w:rsidRDefault="00D115CD" w:rsidP="00FE763E">
            <w:pPr>
              <w:tabs>
                <w:tab w:val="left" w:pos="1134"/>
              </w:tabs>
              <w:contextualSpacing/>
              <w:jc w:val="center"/>
              <w:rPr>
                <w:rFonts w:ascii="Arial" w:hAnsi="Arial" w:cs="Arial"/>
                <w:sz w:val="18"/>
              </w:rPr>
            </w:pPr>
            <w:r>
              <w:rPr>
                <w:rFonts w:ascii="Arial" w:hAnsi="Arial" w:cs="Arial"/>
                <w:sz w:val="18"/>
              </w:rPr>
              <w:t>11/04/2013</w:t>
            </w:r>
          </w:p>
        </w:tc>
      </w:tr>
      <w:tr w:rsidR="00851FEF" w:rsidRPr="00E94D0D" w14:paraId="63851ABF" w14:textId="77777777" w:rsidTr="0042788C">
        <w:tc>
          <w:tcPr>
            <w:tcW w:w="959" w:type="dxa"/>
            <w:tcBorders>
              <w:top w:val="single" w:sz="6" w:space="0" w:color="auto"/>
              <w:left w:val="single" w:sz="6" w:space="0" w:color="auto"/>
              <w:bottom w:val="single" w:sz="6" w:space="0" w:color="auto"/>
              <w:right w:val="single" w:sz="6" w:space="0" w:color="auto"/>
            </w:tcBorders>
            <w:shd w:val="clear" w:color="auto" w:fill="auto"/>
          </w:tcPr>
          <w:p w14:paraId="42662876" w14:textId="2DF53680" w:rsidR="00851FEF" w:rsidRDefault="00E233AB" w:rsidP="00FE763E">
            <w:pPr>
              <w:tabs>
                <w:tab w:val="left" w:pos="1134"/>
              </w:tabs>
              <w:contextualSpacing/>
              <w:jc w:val="center"/>
              <w:rPr>
                <w:rFonts w:ascii="Arial" w:hAnsi="Arial" w:cs="Arial"/>
                <w:sz w:val="18"/>
              </w:rPr>
            </w:pPr>
            <w:r>
              <w:rPr>
                <w:rFonts w:ascii="Arial" w:hAnsi="Arial" w:cs="Arial"/>
                <w:sz w:val="18"/>
              </w:rPr>
              <w:t>A</w:t>
            </w:r>
            <w:r w:rsidR="00851FEF">
              <w:rPr>
                <w:rFonts w:ascii="Arial" w:hAnsi="Arial" w:cs="Arial"/>
                <w:sz w:val="18"/>
              </w:rPr>
              <w:t>08</w:t>
            </w:r>
          </w:p>
        </w:tc>
        <w:tc>
          <w:tcPr>
            <w:tcW w:w="5953" w:type="dxa"/>
            <w:tcBorders>
              <w:top w:val="single" w:sz="6" w:space="0" w:color="auto"/>
              <w:left w:val="single" w:sz="6" w:space="0" w:color="auto"/>
              <w:bottom w:val="single" w:sz="6" w:space="0" w:color="auto"/>
              <w:right w:val="single" w:sz="6" w:space="0" w:color="auto"/>
            </w:tcBorders>
            <w:shd w:val="clear" w:color="auto" w:fill="auto"/>
          </w:tcPr>
          <w:p w14:paraId="642B0637" w14:textId="4C6584AB" w:rsidR="00851FEF" w:rsidRDefault="00851FEF" w:rsidP="00FE763E">
            <w:pPr>
              <w:tabs>
                <w:tab w:val="left" w:pos="1134"/>
              </w:tabs>
              <w:contextualSpacing/>
              <w:rPr>
                <w:rFonts w:ascii="Arial" w:hAnsi="Arial" w:cs="Arial"/>
                <w:sz w:val="18"/>
              </w:rPr>
            </w:pPr>
            <w:r>
              <w:rPr>
                <w:rFonts w:ascii="Arial" w:hAnsi="Arial" w:cs="Arial"/>
                <w:sz w:val="18"/>
              </w:rPr>
              <w:t>Issue to EcoShowcase USB stick</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619A5388" w14:textId="6D9F760D" w:rsidR="00851FEF" w:rsidRDefault="00851FEF" w:rsidP="00FE763E">
            <w:pPr>
              <w:tabs>
                <w:tab w:val="left" w:pos="1134"/>
              </w:tabs>
              <w:contextualSpacing/>
              <w:jc w:val="center"/>
              <w:rPr>
                <w:rFonts w:ascii="Arial" w:hAnsi="Arial" w:cs="Arial"/>
                <w:sz w:val="18"/>
              </w:rPr>
            </w:pPr>
            <w:r>
              <w:rPr>
                <w:rFonts w:ascii="Arial" w:hAnsi="Arial" w:cs="Arial"/>
                <w:sz w:val="18"/>
              </w:rPr>
              <w:t>BRM</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883634B" w14:textId="1980BA13" w:rsidR="00851FEF" w:rsidRDefault="00851FEF" w:rsidP="00FE763E">
            <w:pPr>
              <w:tabs>
                <w:tab w:val="left" w:pos="1134"/>
              </w:tabs>
              <w:contextualSpacing/>
              <w:jc w:val="center"/>
              <w:rPr>
                <w:rFonts w:ascii="Arial" w:hAnsi="Arial" w:cs="Arial"/>
                <w:sz w:val="18"/>
              </w:rPr>
            </w:pPr>
            <w:r>
              <w:rPr>
                <w:rFonts w:ascii="Arial" w:hAnsi="Arial" w:cs="Arial"/>
                <w:sz w:val="18"/>
              </w:rPr>
              <w:t>23/09/2013</w:t>
            </w:r>
          </w:p>
        </w:tc>
      </w:tr>
      <w:tr w:rsidR="00124F02" w:rsidRPr="00E94D0D" w14:paraId="3F20CC9A" w14:textId="77777777" w:rsidTr="00437AD3">
        <w:tc>
          <w:tcPr>
            <w:tcW w:w="959" w:type="dxa"/>
            <w:tcBorders>
              <w:top w:val="single" w:sz="6" w:space="0" w:color="auto"/>
              <w:left w:val="single" w:sz="6" w:space="0" w:color="auto"/>
              <w:bottom w:val="single" w:sz="6" w:space="0" w:color="auto"/>
              <w:right w:val="single" w:sz="6" w:space="0" w:color="auto"/>
            </w:tcBorders>
            <w:shd w:val="clear" w:color="auto" w:fill="auto"/>
          </w:tcPr>
          <w:p w14:paraId="1630E082" w14:textId="6855F3E7" w:rsidR="00124F02" w:rsidRDefault="00124F02" w:rsidP="00FE763E">
            <w:pPr>
              <w:tabs>
                <w:tab w:val="left" w:pos="1134"/>
              </w:tabs>
              <w:contextualSpacing/>
              <w:jc w:val="center"/>
              <w:rPr>
                <w:rFonts w:ascii="Arial" w:hAnsi="Arial" w:cs="Arial"/>
                <w:sz w:val="18"/>
              </w:rPr>
            </w:pPr>
            <w:r>
              <w:rPr>
                <w:rFonts w:ascii="Arial" w:hAnsi="Arial" w:cs="Arial"/>
                <w:sz w:val="18"/>
              </w:rPr>
              <w:t>A09</w:t>
            </w:r>
          </w:p>
        </w:tc>
        <w:tc>
          <w:tcPr>
            <w:tcW w:w="5953" w:type="dxa"/>
            <w:tcBorders>
              <w:top w:val="single" w:sz="6" w:space="0" w:color="auto"/>
              <w:left w:val="single" w:sz="6" w:space="0" w:color="auto"/>
              <w:bottom w:val="single" w:sz="6" w:space="0" w:color="auto"/>
              <w:right w:val="single" w:sz="6" w:space="0" w:color="auto"/>
            </w:tcBorders>
            <w:shd w:val="clear" w:color="auto" w:fill="auto"/>
          </w:tcPr>
          <w:p w14:paraId="4F4C2B55" w14:textId="77777777" w:rsidR="00124F02" w:rsidRDefault="00124F02" w:rsidP="00FE763E">
            <w:pPr>
              <w:tabs>
                <w:tab w:val="left" w:pos="1134"/>
              </w:tabs>
              <w:contextualSpacing/>
              <w:rPr>
                <w:rFonts w:ascii="Arial" w:hAnsi="Arial" w:cs="Arial"/>
                <w:sz w:val="18"/>
              </w:rPr>
            </w:pPr>
            <w:r>
              <w:rPr>
                <w:rFonts w:ascii="Arial" w:hAnsi="Arial" w:cs="Arial"/>
                <w:sz w:val="18"/>
              </w:rPr>
              <w:t>Update and add additional extrusions</w:t>
            </w:r>
          </w:p>
          <w:p w14:paraId="6C219D63" w14:textId="564702DB" w:rsidR="00BE0928" w:rsidRDefault="00BE0928" w:rsidP="00FE763E">
            <w:pPr>
              <w:tabs>
                <w:tab w:val="left" w:pos="1134"/>
              </w:tabs>
              <w:contextualSpacing/>
              <w:rPr>
                <w:rFonts w:ascii="Arial" w:hAnsi="Arial" w:cs="Arial"/>
                <w:sz w:val="18"/>
              </w:rPr>
            </w:pPr>
            <w:r>
              <w:rPr>
                <w:rFonts w:ascii="Arial" w:hAnsi="Arial" w:cs="Arial"/>
                <w:sz w:val="18"/>
              </w:rPr>
              <w:lastRenderedPageBreak/>
              <w:t>To be read with Guidance on Proof reading the draft specification update Word file</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609FC7B7" w14:textId="3841D89E" w:rsidR="00124F02" w:rsidRDefault="00124F02" w:rsidP="00FE763E">
            <w:pPr>
              <w:tabs>
                <w:tab w:val="left" w:pos="1134"/>
              </w:tabs>
              <w:contextualSpacing/>
              <w:jc w:val="center"/>
              <w:rPr>
                <w:rFonts w:ascii="Arial" w:hAnsi="Arial" w:cs="Arial"/>
                <w:sz w:val="18"/>
              </w:rPr>
            </w:pPr>
            <w:r>
              <w:rPr>
                <w:rFonts w:ascii="Arial" w:hAnsi="Arial" w:cs="Arial"/>
                <w:sz w:val="18"/>
              </w:rPr>
              <w:lastRenderedPageBreak/>
              <w:t>BRM</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3664165" w14:textId="77777777" w:rsidR="00124F02" w:rsidRDefault="00124F02" w:rsidP="00FE763E">
            <w:pPr>
              <w:tabs>
                <w:tab w:val="left" w:pos="1134"/>
              </w:tabs>
              <w:contextualSpacing/>
              <w:jc w:val="center"/>
              <w:rPr>
                <w:rFonts w:ascii="Arial" w:hAnsi="Arial" w:cs="Arial"/>
                <w:sz w:val="18"/>
              </w:rPr>
            </w:pPr>
            <w:r>
              <w:rPr>
                <w:rFonts w:ascii="Arial" w:hAnsi="Arial" w:cs="Arial"/>
                <w:sz w:val="18"/>
              </w:rPr>
              <w:t>07/11/2013</w:t>
            </w:r>
          </w:p>
          <w:p w14:paraId="74E79F99" w14:textId="77777777" w:rsidR="009044A5" w:rsidRDefault="009044A5" w:rsidP="00FE763E">
            <w:pPr>
              <w:tabs>
                <w:tab w:val="left" w:pos="1134"/>
              </w:tabs>
              <w:contextualSpacing/>
              <w:jc w:val="center"/>
              <w:rPr>
                <w:rFonts w:ascii="Arial" w:hAnsi="Arial" w:cs="Arial"/>
                <w:sz w:val="18"/>
              </w:rPr>
            </w:pPr>
            <w:r>
              <w:rPr>
                <w:rFonts w:ascii="Arial" w:hAnsi="Arial" w:cs="Arial"/>
                <w:sz w:val="18"/>
              </w:rPr>
              <w:t>-</w:t>
            </w:r>
          </w:p>
          <w:p w14:paraId="6CBD8EEB" w14:textId="6C749384" w:rsidR="009044A5" w:rsidRDefault="00BE0928" w:rsidP="00FE763E">
            <w:pPr>
              <w:tabs>
                <w:tab w:val="left" w:pos="1134"/>
              </w:tabs>
              <w:contextualSpacing/>
              <w:jc w:val="center"/>
              <w:rPr>
                <w:rFonts w:ascii="Arial" w:hAnsi="Arial" w:cs="Arial"/>
                <w:sz w:val="18"/>
              </w:rPr>
            </w:pPr>
            <w:r>
              <w:rPr>
                <w:rFonts w:ascii="Arial" w:hAnsi="Arial" w:cs="Arial"/>
                <w:sz w:val="18"/>
              </w:rPr>
              <w:lastRenderedPageBreak/>
              <w:t>11</w:t>
            </w:r>
            <w:r w:rsidR="009044A5">
              <w:rPr>
                <w:rFonts w:ascii="Arial" w:hAnsi="Arial" w:cs="Arial"/>
                <w:sz w:val="18"/>
              </w:rPr>
              <w:t>/11/2013</w:t>
            </w:r>
          </w:p>
        </w:tc>
      </w:tr>
      <w:tr w:rsidR="005E4871" w:rsidRPr="008F1E62" w14:paraId="710FDC6B" w14:textId="77777777" w:rsidTr="00437AD3">
        <w:tc>
          <w:tcPr>
            <w:tcW w:w="959" w:type="dxa"/>
            <w:tcBorders>
              <w:top w:val="single" w:sz="6" w:space="0" w:color="auto"/>
              <w:left w:val="single" w:sz="6" w:space="0" w:color="auto"/>
              <w:bottom w:val="single" w:sz="6" w:space="0" w:color="auto"/>
              <w:right w:val="single" w:sz="6" w:space="0" w:color="auto"/>
            </w:tcBorders>
            <w:shd w:val="clear" w:color="auto" w:fill="auto"/>
          </w:tcPr>
          <w:p w14:paraId="58B390EA" w14:textId="1E56665B" w:rsidR="005E4871" w:rsidRPr="008F1E62" w:rsidRDefault="00F27DA6" w:rsidP="00FE763E">
            <w:pPr>
              <w:tabs>
                <w:tab w:val="left" w:pos="1134"/>
              </w:tabs>
              <w:spacing w:before="60"/>
              <w:jc w:val="center"/>
              <w:rPr>
                <w:rFonts w:ascii="Arial" w:hAnsi="Arial" w:cs="Arial"/>
                <w:sz w:val="18"/>
              </w:rPr>
            </w:pPr>
            <w:r w:rsidRPr="008F1E62">
              <w:rPr>
                <w:rFonts w:ascii="Arial" w:hAnsi="Arial" w:cs="Arial"/>
                <w:sz w:val="18"/>
              </w:rPr>
              <w:lastRenderedPageBreak/>
              <w:t>A10</w:t>
            </w:r>
          </w:p>
        </w:tc>
        <w:tc>
          <w:tcPr>
            <w:tcW w:w="5953" w:type="dxa"/>
            <w:tcBorders>
              <w:top w:val="single" w:sz="6" w:space="0" w:color="auto"/>
              <w:left w:val="single" w:sz="6" w:space="0" w:color="auto"/>
              <w:bottom w:val="single" w:sz="6" w:space="0" w:color="auto"/>
              <w:right w:val="single" w:sz="6" w:space="0" w:color="auto"/>
            </w:tcBorders>
            <w:shd w:val="clear" w:color="auto" w:fill="auto"/>
          </w:tcPr>
          <w:p w14:paraId="28B4B1F1" w14:textId="66EF13B1" w:rsidR="00F27DA6" w:rsidRPr="008F1E62" w:rsidRDefault="00F27DA6" w:rsidP="00FE763E">
            <w:pPr>
              <w:tabs>
                <w:tab w:val="left" w:pos="1134"/>
              </w:tabs>
              <w:spacing w:before="60"/>
              <w:rPr>
                <w:rFonts w:ascii="Arial" w:hAnsi="Arial" w:cs="Arial"/>
                <w:sz w:val="18"/>
              </w:rPr>
            </w:pPr>
            <w:r w:rsidRPr="008F1E62">
              <w:rPr>
                <w:rFonts w:ascii="Arial" w:hAnsi="Arial" w:cs="Arial"/>
                <w:sz w:val="18"/>
              </w:rPr>
              <w:t>Update with 3 workmanship clauses</w:t>
            </w:r>
          </w:p>
          <w:p w14:paraId="7BCB537F" w14:textId="6744D8F8" w:rsidR="005E4871" w:rsidRPr="008F1E62" w:rsidRDefault="00F27DA6" w:rsidP="00FE763E">
            <w:pPr>
              <w:tabs>
                <w:tab w:val="left" w:pos="1134"/>
              </w:tabs>
              <w:spacing w:before="60"/>
              <w:rPr>
                <w:rFonts w:ascii="Arial" w:hAnsi="Arial" w:cs="Arial"/>
                <w:sz w:val="18"/>
              </w:rPr>
            </w:pPr>
            <w:r w:rsidRPr="008F1E62">
              <w:rPr>
                <w:rFonts w:ascii="Arial" w:hAnsi="Arial" w:cs="Arial"/>
                <w:sz w:val="18"/>
              </w:rPr>
              <w:t xml:space="preserve">accept </w:t>
            </w:r>
            <w:r w:rsidR="007C6E8E" w:rsidRPr="008F1E62">
              <w:rPr>
                <w:rFonts w:ascii="Arial" w:hAnsi="Arial" w:cs="Arial"/>
                <w:sz w:val="18"/>
              </w:rPr>
              <w:t>whole clause</w:t>
            </w:r>
            <w:r w:rsidRPr="008F1E62">
              <w:rPr>
                <w:rFonts w:ascii="Arial" w:hAnsi="Arial" w:cs="Arial"/>
                <w:sz w:val="18"/>
              </w:rPr>
              <w:t xml:space="preserve"> revisions</w:t>
            </w:r>
            <w:r w:rsidR="007C6E8E" w:rsidRPr="008F1E62">
              <w:rPr>
                <w:rFonts w:ascii="Arial" w:hAnsi="Arial" w:cs="Arial"/>
                <w:sz w:val="18"/>
              </w:rPr>
              <w:t xml:space="preserve"> to high</w:t>
            </w:r>
            <w:r w:rsidR="00C72F0C" w:rsidRPr="008F1E62">
              <w:rPr>
                <w:rFonts w:ascii="Arial" w:hAnsi="Arial" w:cs="Arial"/>
                <w:sz w:val="18"/>
              </w:rPr>
              <w:t xml:space="preserve"> </w:t>
            </w:r>
            <w:r w:rsidR="007C6E8E" w:rsidRPr="008F1E62">
              <w:rPr>
                <w:rFonts w:ascii="Arial" w:hAnsi="Arial" w:cs="Arial"/>
                <w:sz w:val="18"/>
              </w:rPr>
              <w:t>light small changes</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424F1DF5" w14:textId="3A672E78" w:rsidR="005E4871" w:rsidRPr="008F1E62" w:rsidRDefault="00143BC4" w:rsidP="00FE763E">
            <w:pPr>
              <w:tabs>
                <w:tab w:val="left" w:pos="1134"/>
              </w:tabs>
              <w:spacing w:before="60"/>
              <w:jc w:val="center"/>
              <w:rPr>
                <w:rFonts w:ascii="Arial" w:hAnsi="Arial" w:cs="Arial"/>
                <w:sz w:val="18"/>
              </w:rPr>
            </w:pPr>
            <w:r w:rsidRPr="008F1E62">
              <w:rPr>
                <w:rFonts w:ascii="Arial" w:hAnsi="Arial" w:cs="Arial"/>
                <w:sz w:val="18"/>
              </w:rPr>
              <w:t>BRM</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03D0C5A" w14:textId="10DBE181" w:rsidR="005E4871" w:rsidRPr="008F1E62" w:rsidRDefault="00F27DA6" w:rsidP="00FE763E">
            <w:pPr>
              <w:tabs>
                <w:tab w:val="left" w:pos="1134"/>
              </w:tabs>
              <w:spacing w:before="60"/>
              <w:jc w:val="center"/>
              <w:rPr>
                <w:rFonts w:ascii="Arial" w:hAnsi="Arial" w:cs="Arial"/>
                <w:sz w:val="18"/>
              </w:rPr>
            </w:pPr>
            <w:r w:rsidRPr="008F1E62">
              <w:rPr>
                <w:rFonts w:ascii="Arial" w:hAnsi="Arial" w:cs="Arial"/>
                <w:sz w:val="18"/>
              </w:rPr>
              <w:t>11/11/2013</w:t>
            </w:r>
          </w:p>
        </w:tc>
      </w:tr>
      <w:tr w:rsidR="009B361D" w:rsidRPr="008F1E62" w14:paraId="4ED6C013" w14:textId="77777777" w:rsidTr="007C6E8E">
        <w:tc>
          <w:tcPr>
            <w:tcW w:w="959" w:type="dxa"/>
            <w:tcBorders>
              <w:top w:val="single" w:sz="6" w:space="0" w:color="auto"/>
              <w:left w:val="single" w:sz="6" w:space="0" w:color="auto"/>
              <w:bottom w:val="single" w:sz="6" w:space="0" w:color="auto"/>
              <w:right w:val="single" w:sz="6" w:space="0" w:color="auto"/>
            </w:tcBorders>
            <w:shd w:val="pct10" w:color="auto" w:fill="FFFFFF"/>
          </w:tcPr>
          <w:p w14:paraId="0550A574" w14:textId="1F9387B9" w:rsidR="009B361D" w:rsidRPr="008F1E62" w:rsidRDefault="009B361D" w:rsidP="00FE763E">
            <w:pPr>
              <w:tabs>
                <w:tab w:val="left" w:pos="1134"/>
              </w:tabs>
              <w:spacing w:before="60"/>
              <w:jc w:val="center"/>
              <w:rPr>
                <w:rFonts w:ascii="Arial" w:hAnsi="Arial" w:cs="Arial"/>
                <w:sz w:val="18"/>
              </w:rPr>
            </w:pPr>
            <w:r w:rsidRPr="008F1E62">
              <w:rPr>
                <w:rFonts w:ascii="Arial" w:hAnsi="Arial" w:cs="Arial"/>
                <w:sz w:val="18"/>
              </w:rPr>
              <w:t>A11</w:t>
            </w:r>
          </w:p>
        </w:tc>
        <w:tc>
          <w:tcPr>
            <w:tcW w:w="5953" w:type="dxa"/>
            <w:tcBorders>
              <w:top w:val="single" w:sz="6" w:space="0" w:color="auto"/>
              <w:left w:val="single" w:sz="6" w:space="0" w:color="auto"/>
              <w:bottom w:val="single" w:sz="6" w:space="0" w:color="auto"/>
              <w:right w:val="single" w:sz="6" w:space="0" w:color="auto"/>
            </w:tcBorders>
            <w:shd w:val="pct10" w:color="auto" w:fill="FFFFFF"/>
          </w:tcPr>
          <w:p w14:paraId="01E8111C" w14:textId="0A981AE0" w:rsidR="009B361D" w:rsidRPr="008F1E62" w:rsidDel="00F27DA6" w:rsidRDefault="009B361D" w:rsidP="00FE763E">
            <w:pPr>
              <w:tabs>
                <w:tab w:val="left" w:pos="1134"/>
              </w:tabs>
              <w:spacing w:before="60"/>
              <w:rPr>
                <w:rFonts w:ascii="Arial" w:hAnsi="Arial" w:cs="Arial"/>
                <w:sz w:val="18"/>
              </w:rPr>
            </w:pPr>
            <w:r w:rsidRPr="008F1E62">
              <w:rPr>
                <w:rFonts w:ascii="Arial" w:hAnsi="Arial" w:cs="Arial"/>
                <w:sz w:val="18"/>
              </w:rPr>
              <w:t>Add</w:t>
            </w:r>
            <w:r w:rsidR="00143BC4" w:rsidRPr="008F1E62">
              <w:rPr>
                <w:rFonts w:ascii="Arial" w:hAnsi="Arial" w:cs="Arial"/>
                <w:sz w:val="18"/>
              </w:rPr>
              <w:t xml:space="preserve"> </w:t>
            </w:r>
            <w:r w:rsidR="00F77CD3" w:rsidRPr="008F1E62">
              <w:rPr>
                <w:rFonts w:ascii="Arial" w:hAnsi="Arial" w:cs="Arial"/>
                <w:sz w:val="18"/>
              </w:rPr>
              <w:t xml:space="preserve">specification </w:t>
            </w:r>
            <w:r w:rsidR="00143BC4" w:rsidRPr="008F1E62">
              <w:rPr>
                <w:rFonts w:ascii="Arial" w:hAnsi="Arial" w:cs="Arial"/>
                <w:sz w:val="18"/>
              </w:rPr>
              <w:t>subdivision information</w:t>
            </w:r>
            <w:r w:rsidR="00143BC4" w:rsidRPr="008F1E62">
              <w:rPr>
                <w:rFonts w:ascii="Arial" w:hAnsi="Arial" w:cs="Arial"/>
                <w:sz w:val="18"/>
              </w:rPr>
              <w:br/>
              <w:t>Continuing editing</w:t>
            </w:r>
            <w:r w:rsidR="00F77CD3" w:rsidRPr="008F1E62">
              <w:rPr>
                <w:rFonts w:ascii="Arial" w:hAnsi="Arial" w:cs="Arial"/>
                <w:sz w:val="18"/>
              </w:rPr>
              <w:br/>
              <w:t>accept formatting revisions to reduce file instability.</w:t>
            </w:r>
            <w:r w:rsidR="00AD3205" w:rsidRPr="008F1E62">
              <w:rPr>
                <w:rFonts w:ascii="Arial" w:hAnsi="Arial" w:cs="Arial"/>
                <w:sz w:val="18"/>
              </w:rPr>
              <w:br/>
              <w:t xml:space="preserve">Adding </w:t>
            </w:r>
            <w:r w:rsidR="00D66713" w:rsidRPr="008F1E62">
              <w:rPr>
                <w:rFonts w:ascii="Arial" w:hAnsi="Arial" w:cs="Arial"/>
                <w:sz w:val="18"/>
              </w:rPr>
              <w:t>information to split file</w:t>
            </w:r>
            <w:r w:rsidR="00AD3205" w:rsidRPr="008F1E62">
              <w:rPr>
                <w:rFonts w:ascii="Arial" w:hAnsi="Arial" w:cs="Arial"/>
                <w:sz w:val="18"/>
              </w:rPr>
              <w:br/>
              <w:t>Adding installation instructions for 5 products</w:t>
            </w:r>
          </w:p>
        </w:tc>
        <w:tc>
          <w:tcPr>
            <w:tcW w:w="851" w:type="dxa"/>
            <w:tcBorders>
              <w:top w:val="single" w:sz="6" w:space="0" w:color="auto"/>
              <w:left w:val="single" w:sz="6" w:space="0" w:color="auto"/>
              <w:bottom w:val="single" w:sz="6" w:space="0" w:color="auto"/>
              <w:right w:val="single" w:sz="6" w:space="0" w:color="auto"/>
            </w:tcBorders>
            <w:shd w:val="pct10" w:color="auto" w:fill="FFFFFF"/>
          </w:tcPr>
          <w:p w14:paraId="3EE51AF7" w14:textId="236E8225" w:rsidR="009B361D" w:rsidRPr="008F1E62" w:rsidRDefault="00143BC4" w:rsidP="00FE763E">
            <w:pPr>
              <w:tabs>
                <w:tab w:val="left" w:pos="1134"/>
              </w:tabs>
              <w:spacing w:before="60"/>
              <w:jc w:val="center"/>
              <w:rPr>
                <w:rFonts w:ascii="Arial" w:hAnsi="Arial" w:cs="Arial"/>
                <w:sz w:val="18"/>
              </w:rPr>
            </w:pPr>
            <w:r w:rsidRPr="008F1E62">
              <w:rPr>
                <w:rFonts w:ascii="Arial" w:hAnsi="Arial" w:cs="Arial"/>
                <w:sz w:val="18"/>
              </w:rPr>
              <w:t>BRM</w:t>
            </w:r>
          </w:p>
        </w:tc>
        <w:tc>
          <w:tcPr>
            <w:tcW w:w="1276" w:type="dxa"/>
            <w:tcBorders>
              <w:top w:val="single" w:sz="6" w:space="0" w:color="auto"/>
              <w:left w:val="single" w:sz="6" w:space="0" w:color="auto"/>
              <w:bottom w:val="single" w:sz="6" w:space="0" w:color="auto"/>
              <w:right w:val="single" w:sz="6" w:space="0" w:color="auto"/>
            </w:tcBorders>
            <w:shd w:val="pct10" w:color="auto" w:fill="FFFFFF"/>
          </w:tcPr>
          <w:p w14:paraId="0A0093DF" w14:textId="77777777" w:rsidR="009B361D" w:rsidRPr="008F1E62" w:rsidRDefault="00143BC4" w:rsidP="00FE763E">
            <w:pPr>
              <w:tabs>
                <w:tab w:val="left" w:pos="1134"/>
              </w:tabs>
              <w:spacing w:before="60"/>
              <w:jc w:val="center"/>
              <w:rPr>
                <w:rFonts w:ascii="Arial" w:hAnsi="Arial" w:cs="Arial"/>
                <w:sz w:val="18"/>
              </w:rPr>
            </w:pPr>
            <w:r w:rsidRPr="008F1E62">
              <w:rPr>
                <w:rFonts w:ascii="Arial" w:hAnsi="Arial" w:cs="Arial"/>
                <w:sz w:val="18"/>
              </w:rPr>
              <w:t>12/11/2013</w:t>
            </w:r>
          </w:p>
          <w:p w14:paraId="4545BBE0" w14:textId="77777777" w:rsidR="0053466C" w:rsidRPr="008F1E62" w:rsidRDefault="0053466C" w:rsidP="00FE763E">
            <w:pPr>
              <w:tabs>
                <w:tab w:val="left" w:pos="1134"/>
              </w:tabs>
              <w:spacing w:before="60"/>
              <w:jc w:val="center"/>
              <w:rPr>
                <w:rFonts w:ascii="Arial" w:hAnsi="Arial" w:cs="Arial"/>
                <w:sz w:val="18"/>
              </w:rPr>
            </w:pPr>
            <w:r w:rsidRPr="008F1E62">
              <w:rPr>
                <w:rFonts w:ascii="Arial" w:hAnsi="Arial" w:cs="Arial"/>
                <w:sz w:val="18"/>
              </w:rPr>
              <w:t>-</w:t>
            </w:r>
          </w:p>
          <w:p w14:paraId="76484D9F" w14:textId="1F455A84" w:rsidR="00437AD3" w:rsidRPr="008F1E62" w:rsidRDefault="00437AD3" w:rsidP="00FE763E">
            <w:pPr>
              <w:tabs>
                <w:tab w:val="left" w:pos="1134"/>
              </w:tabs>
              <w:spacing w:before="60"/>
              <w:jc w:val="center"/>
              <w:rPr>
                <w:rFonts w:ascii="Arial" w:hAnsi="Arial" w:cs="Arial"/>
                <w:sz w:val="18"/>
              </w:rPr>
            </w:pPr>
            <w:r w:rsidRPr="008F1E62">
              <w:rPr>
                <w:rFonts w:ascii="Arial" w:hAnsi="Arial" w:cs="Arial"/>
                <w:sz w:val="18"/>
              </w:rPr>
              <w:t>18/11/2013</w:t>
            </w:r>
          </w:p>
        </w:tc>
      </w:tr>
      <w:tr w:rsidR="00177F79" w:rsidRPr="008F1E62" w14:paraId="78767B07" w14:textId="77777777" w:rsidTr="008F1E62">
        <w:tc>
          <w:tcPr>
            <w:tcW w:w="959" w:type="dxa"/>
            <w:tcBorders>
              <w:top w:val="single" w:sz="6" w:space="0" w:color="auto"/>
              <w:left w:val="single" w:sz="6" w:space="0" w:color="auto"/>
              <w:bottom w:val="single" w:sz="6" w:space="0" w:color="auto"/>
              <w:right w:val="single" w:sz="6" w:space="0" w:color="auto"/>
            </w:tcBorders>
            <w:shd w:val="pct10" w:color="auto" w:fill="FFFFFF"/>
          </w:tcPr>
          <w:p w14:paraId="4561EC4D" w14:textId="4C309E7A" w:rsidR="00177F79" w:rsidRPr="008F1E62" w:rsidRDefault="008F1E62" w:rsidP="00FE763E">
            <w:pPr>
              <w:tabs>
                <w:tab w:val="left" w:pos="1134"/>
              </w:tabs>
              <w:spacing w:before="60"/>
              <w:jc w:val="center"/>
              <w:rPr>
                <w:rFonts w:ascii="Arial" w:hAnsi="Arial" w:cs="Arial"/>
                <w:sz w:val="18"/>
              </w:rPr>
            </w:pPr>
            <w:r w:rsidRPr="008F1E62">
              <w:rPr>
                <w:rFonts w:ascii="Arial" w:hAnsi="Arial" w:cs="Arial"/>
                <w:sz w:val="18"/>
              </w:rPr>
              <w:t>A12</w:t>
            </w:r>
          </w:p>
        </w:tc>
        <w:tc>
          <w:tcPr>
            <w:tcW w:w="5953" w:type="dxa"/>
            <w:tcBorders>
              <w:top w:val="single" w:sz="6" w:space="0" w:color="auto"/>
              <w:left w:val="single" w:sz="6" w:space="0" w:color="auto"/>
              <w:bottom w:val="single" w:sz="6" w:space="0" w:color="auto"/>
              <w:right w:val="single" w:sz="6" w:space="0" w:color="auto"/>
            </w:tcBorders>
            <w:shd w:val="pct10" w:color="auto" w:fill="FFFFFF"/>
          </w:tcPr>
          <w:p w14:paraId="7B0CFB71" w14:textId="2FE0C9BD" w:rsidR="007F5C67" w:rsidRDefault="007F5C67" w:rsidP="00FE763E">
            <w:pPr>
              <w:tabs>
                <w:tab w:val="left" w:pos="1134"/>
              </w:tabs>
              <w:spacing w:before="60"/>
              <w:rPr>
                <w:rFonts w:ascii="Arial" w:hAnsi="Arial" w:cs="Arial"/>
                <w:sz w:val="18"/>
              </w:rPr>
            </w:pPr>
            <w:r>
              <w:rPr>
                <w:rFonts w:ascii="Arial" w:hAnsi="Arial" w:cs="Arial"/>
                <w:sz w:val="18"/>
              </w:rPr>
              <w:t>File saved as:</w:t>
            </w:r>
          </w:p>
          <w:p w14:paraId="41148B4B" w14:textId="3C1714AA" w:rsidR="00177F79" w:rsidRPr="008F1E62" w:rsidRDefault="008F1E62" w:rsidP="00FE763E">
            <w:pPr>
              <w:tabs>
                <w:tab w:val="left" w:pos="1134"/>
              </w:tabs>
              <w:spacing w:before="60"/>
              <w:rPr>
                <w:rFonts w:ascii="Arial" w:hAnsi="Arial" w:cs="Arial"/>
                <w:sz w:val="18"/>
              </w:rPr>
            </w:pPr>
            <w:r w:rsidRPr="008F1E62">
              <w:rPr>
                <w:rFonts w:ascii="Arial" w:hAnsi="Arial" w:cs="Arial"/>
                <w:sz w:val="18"/>
              </w:rPr>
              <w:t>ASWS RS M50.1 GeminiRiskFreeCapCov working.docx</w:t>
            </w:r>
          </w:p>
          <w:p w14:paraId="2E00F5E7" w14:textId="77777777" w:rsidR="008F1E62" w:rsidRDefault="008F1E62" w:rsidP="00FE763E">
            <w:pPr>
              <w:tabs>
                <w:tab w:val="left" w:pos="1134"/>
              </w:tabs>
              <w:spacing w:before="60"/>
              <w:rPr>
                <w:rFonts w:ascii="Arial" w:hAnsi="Arial" w:cs="Arial"/>
                <w:sz w:val="18"/>
              </w:rPr>
            </w:pPr>
            <w:r w:rsidRPr="008F1E62">
              <w:rPr>
                <w:rFonts w:ascii="Arial" w:hAnsi="Arial" w:cs="Arial"/>
                <w:sz w:val="18"/>
              </w:rPr>
              <w:t>Edited down to Cap and Coving only</w:t>
            </w:r>
          </w:p>
          <w:p w14:paraId="68EEC67A" w14:textId="499E38C6" w:rsidR="007F5C67" w:rsidRDefault="007F5C67" w:rsidP="00FE763E">
            <w:pPr>
              <w:tabs>
                <w:tab w:val="left" w:pos="1134"/>
              </w:tabs>
              <w:spacing w:before="60"/>
              <w:rPr>
                <w:rFonts w:ascii="Arial" w:hAnsi="Arial" w:cs="Arial"/>
                <w:sz w:val="18"/>
              </w:rPr>
            </w:pPr>
            <w:r>
              <w:rPr>
                <w:rFonts w:ascii="Arial" w:hAnsi="Arial" w:cs="Arial"/>
                <w:sz w:val="18"/>
              </w:rPr>
              <w:t>Issue as:</w:t>
            </w:r>
          </w:p>
          <w:p w14:paraId="58B3141F" w14:textId="2B41169B" w:rsidR="008F1E62" w:rsidRPr="008F1E62" w:rsidRDefault="007F5C67" w:rsidP="00FE763E">
            <w:pPr>
              <w:tabs>
                <w:tab w:val="left" w:pos="1134"/>
              </w:tabs>
              <w:spacing w:before="60"/>
              <w:rPr>
                <w:rFonts w:ascii="Arial" w:hAnsi="Arial" w:cs="Arial"/>
                <w:sz w:val="18"/>
              </w:rPr>
            </w:pPr>
            <w:r w:rsidRPr="008F1E62">
              <w:rPr>
                <w:rFonts w:ascii="Arial" w:hAnsi="Arial" w:cs="Arial"/>
                <w:sz w:val="18"/>
              </w:rPr>
              <w:t xml:space="preserve">ASWS RS M50.1 GeminiRiskFreeCapCov </w:t>
            </w:r>
            <w:r>
              <w:rPr>
                <w:rFonts w:ascii="Arial" w:hAnsi="Arial" w:cs="Arial"/>
                <w:sz w:val="18"/>
              </w:rPr>
              <w:t>A12BRM191113</w:t>
            </w:r>
            <w:r w:rsidRPr="008F1E62">
              <w:rPr>
                <w:rFonts w:ascii="Arial" w:hAnsi="Arial" w:cs="Arial"/>
                <w:sz w:val="18"/>
              </w:rPr>
              <w:t>.docx</w:t>
            </w:r>
          </w:p>
        </w:tc>
        <w:tc>
          <w:tcPr>
            <w:tcW w:w="851" w:type="dxa"/>
            <w:tcBorders>
              <w:top w:val="single" w:sz="6" w:space="0" w:color="auto"/>
              <w:left w:val="single" w:sz="6" w:space="0" w:color="auto"/>
              <w:bottom w:val="single" w:sz="6" w:space="0" w:color="auto"/>
              <w:right w:val="single" w:sz="6" w:space="0" w:color="auto"/>
            </w:tcBorders>
            <w:shd w:val="pct10" w:color="auto" w:fill="FFFFFF"/>
          </w:tcPr>
          <w:p w14:paraId="6917D468" w14:textId="5DA81686" w:rsidR="00177F79" w:rsidRPr="008F1E62" w:rsidRDefault="007F5C67" w:rsidP="00FE763E">
            <w:pPr>
              <w:tabs>
                <w:tab w:val="left" w:pos="1134"/>
              </w:tabs>
              <w:spacing w:before="60"/>
              <w:jc w:val="center"/>
              <w:rPr>
                <w:rFonts w:ascii="Arial" w:hAnsi="Arial" w:cs="Arial"/>
                <w:sz w:val="18"/>
              </w:rPr>
            </w:pPr>
            <w:r>
              <w:rPr>
                <w:rFonts w:ascii="Arial" w:hAnsi="Arial" w:cs="Arial"/>
                <w:sz w:val="18"/>
              </w:rPr>
              <w:t>BRM</w:t>
            </w:r>
          </w:p>
        </w:tc>
        <w:tc>
          <w:tcPr>
            <w:tcW w:w="1276" w:type="dxa"/>
            <w:tcBorders>
              <w:top w:val="single" w:sz="6" w:space="0" w:color="auto"/>
              <w:left w:val="single" w:sz="6" w:space="0" w:color="auto"/>
              <w:bottom w:val="single" w:sz="6" w:space="0" w:color="auto"/>
              <w:right w:val="single" w:sz="6" w:space="0" w:color="auto"/>
            </w:tcBorders>
            <w:shd w:val="pct10" w:color="auto" w:fill="FFFFFF"/>
          </w:tcPr>
          <w:p w14:paraId="523C903E" w14:textId="19CD6F8F" w:rsidR="00177F79" w:rsidRPr="008F1E62" w:rsidRDefault="008F1E62" w:rsidP="00FE763E">
            <w:pPr>
              <w:tabs>
                <w:tab w:val="left" w:pos="1134"/>
              </w:tabs>
              <w:spacing w:before="60"/>
              <w:jc w:val="center"/>
              <w:rPr>
                <w:rFonts w:ascii="Arial" w:hAnsi="Arial" w:cs="Arial"/>
                <w:sz w:val="18"/>
              </w:rPr>
            </w:pPr>
            <w:r w:rsidRPr="008F1E62">
              <w:rPr>
                <w:rFonts w:ascii="Arial" w:hAnsi="Arial" w:cs="Arial"/>
                <w:sz w:val="18"/>
              </w:rPr>
              <w:t>19/11/2013</w:t>
            </w:r>
          </w:p>
        </w:tc>
      </w:tr>
      <w:tr w:rsidR="00BB6250" w:rsidRPr="00057D5C" w14:paraId="59F8F18D" w14:textId="77777777" w:rsidTr="00BB6250">
        <w:tc>
          <w:tcPr>
            <w:tcW w:w="959" w:type="dxa"/>
            <w:tcBorders>
              <w:top w:val="single" w:sz="6" w:space="0" w:color="auto"/>
              <w:left w:val="single" w:sz="6" w:space="0" w:color="auto"/>
              <w:bottom w:val="single" w:sz="6" w:space="0" w:color="auto"/>
              <w:right w:val="single" w:sz="6" w:space="0" w:color="auto"/>
            </w:tcBorders>
            <w:shd w:val="clear" w:color="auto" w:fill="FFFFFF"/>
          </w:tcPr>
          <w:p w14:paraId="0887DB4D" w14:textId="77777777" w:rsidR="00BB6250" w:rsidRPr="00057D5C" w:rsidRDefault="00BB6250" w:rsidP="00FE763E">
            <w:pPr>
              <w:tabs>
                <w:tab w:val="left" w:pos="1134"/>
              </w:tabs>
              <w:spacing w:before="60"/>
              <w:jc w:val="center"/>
              <w:rPr>
                <w:rFonts w:ascii="Arial" w:hAnsi="Arial" w:cs="Arial"/>
                <w:color w:val="FF0000"/>
                <w:sz w:val="18"/>
              </w:rPr>
            </w:pPr>
          </w:p>
        </w:tc>
        <w:tc>
          <w:tcPr>
            <w:tcW w:w="5953" w:type="dxa"/>
            <w:tcBorders>
              <w:top w:val="single" w:sz="6" w:space="0" w:color="auto"/>
              <w:left w:val="single" w:sz="6" w:space="0" w:color="auto"/>
              <w:bottom w:val="single" w:sz="6" w:space="0" w:color="auto"/>
              <w:right w:val="single" w:sz="6" w:space="0" w:color="auto"/>
            </w:tcBorders>
            <w:shd w:val="clear" w:color="auto" w:fill="FFFFFF"/>
          </w:tcPr>
          <w:p w14:paraId="5EF4D823" w14:textId="6AFD01D3" w:rsidR="00BB6250" w:rsidRPr="00057D5C" w:rsidRDefault="00BB6250" w:rsidP="00FE763E">
            <w:pPr>
              <w:tabs>
                <w:tab w:val="left" w:pos="1134"/>
              </w:tabs>
              <w:spacing w:before="60"/>
              <w:rPr>
                <w:rFonts w:ascii="Arial" w:hAnsi="Arial" w:cs="Arial"/>
                <w:color w:val="FF0000"/>
                <w:sz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72149546" w14:textId="77777777" w:rsidR="00BB6250" w:rsidRPr="00057D5C" w:rsidRDefault="00BB6250" w:rsidP="00FE763E">
            <w:pPr>
              <w:tabs>
                <w:tab w:val="left" w:pos="1134"/>
              </w:tabs>
              <w:spacing w:before="60"/>
              <w:jc w:val="center"/>
              <w:rPr>
                <w:rFonts w:ascii="Arial" w:hAnsi="Arial" w:cs="Arial"/>
                <w:color w:val="FF0000"/>
                <w:sz w:val="1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AAF811D" w14:textId="77777777" w:rsidR="00BB6250" w:rsidRPr="00057D5C" w:rsidRDefault="00BB6250" w:rsidP="00FE763E">
            <w:pPr>
              <w:tabs>
                <w:tab w:val="left" w:pos="1134"/>
              </w:tabs>
              <w:spacing w:before="60"/>
              <w:jc w:val="center"/>
              <w:rPr>
                <w:rFonts w:ascii="Arial" w:hAnsi="Arial" w:cs="Arial"/>
                <w:color w:val="FF0000"/>
                <w:sz w:val="18"/>
              </w:rPr>
            </w:pPr>
          </w:p>
        </w:tc>
      </w:tr>
      <w:tr w:rsidR="005E4871" w:rsidRPr="00057D5C" w14:paraId="547DAC1E" w14:textId="77777777" w:rsidTr="00BB6250">
        <w:tc>
          <w:tcPr>
            <w:tcW w:w="959" w:type="dxa"/>
            <w:tcBorders>
              <w:top w:val="single" w:sz="6" w:space="0" w:color="auto"/>
              <w:left w:val="single" w:sz="6" w:space="0" w:color="auto"/>
              <w:bottom w:val="single" w:sz="6" w:space="0" w:color="auto"/>
              <w:right w:val="single" w:sz="6" w:space="0" w:color="auto"/>
            </w:tcBorders>
            <w:shd w:val="clear" w:color="auto" w:fill="FFFFFF"/>
          </w:tcPr>
          <w:p w14:paraId="3E579B05" w14:textId="77777777" w:rsidR="005E4871" w:rsidRPr="00057D5C" w:rsidRDefault="005E4871" w:rsidP="00FE763E">
            <w:pPr>
              <w:tabs>
                <w:tab w:val="left" w:pos="1134"/>
              </w:tabs>
              <w:spacing w:before="60"/>
              <w:jc w:val="center"/>
              <w:rPr>
                <w:rFonts w:ascii="Arial" w:hAnsi="Arial" w:cs="Arial"/>
                <w:color w:val="FF0000"/>
                <w:sz w:val="18"/>
              </w:rPr>
            </w:pPr>
          </w:p>
        </w:tc>
        <w:tc>
          <w:tcPr>
            <w:tcW w:w="5953" w:type="dxa"/>
            <w:tcBorders>
              <w:top w:val="single" w:sz="6" w:space="0" w:color="auto"/>
              <w:left w:val="single" w:sz="6" w:space="0" w:color="auto"/>
              <w:bottom w:val="single" w:sz="6" w:space="0" w:color="auto"/>
              <w:right w:val="single" w:sz="6" w:space="0" w:color="auto"/>
            </w:tcBorders>
            <w:shd w:val="clear" w:color="auto" w:fill="FFFFFF"/>
          </w:tcPr>
          <w:p w14:paraId="41E2DEC4" w14:textId="5CA6183F" w:rsidR="005E4871" w:rsidRPr="00057D5C" w:rsidRDefault="005E4871" w:rsidP="00FE763E">
            <w:pPr>
              <w:tabs>
                <w:tab w:val="left" w:pos="1134"/>
              </w:tabs>
              <w:spacing w:before="60"/>
              <w:rPr>
                <w:rFonts w:ascii="Arial" w:hAnsi="Arial" w:cs="Arial"/>
                <w:color w:val="FF0000"/>
                <w:sz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788D7C6" w14:textId="77777777" w:rsidR="005E4871" w:rsidRPr="00057D5C" w:rsidRDefault="005E4871" w:rsidP="00FE763E">
            <w:pPr>
              <w:tabs>
                <w:tab w:val="left" w:pos="1134"/>
              </w:tabs>
              <w:spacing w:before="60"/>
              <w:jc w:val="center"/>
              <w:rPr>
                <w:rFonts w:ascii="Arial" w:hAnsi="Arial" w:cs="Arial"/>
                <w:color w:val="FF0000"/>
                <w:sz w:val="1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7CAA737" w14:textId="77777777" w:rsidR="005E4871" w:rsidRPr="00057D5C" w:rsidRDefault="005E4871" w:rsidP="00FE763E">
            <w:pPr>
              <w:tabs>
                <w:tab w:val="left" w:pos="1134"/>
              </w:tabs>
              <w:spacing w:before="60"/>
              <w:jc w:val="center"/>
              <w:rPr>
                <w:rFonts w:ascii="Arial" w:hAnsi="Arial" w:cs="Arial"/>
                <w:color w:val="FF0000"/>
                <w:sz w:val="18"/>
              </w:rPr>
            </w:pPr>
          </w:p>
        </w:tc>
      </w:tr>
    </w:tbl>
    <w:p w14:paraId="7440CB25" w14:textId="032CE46C" w:rsidR="005E4871" w:rsidRPr="00E94D0D" w:rsidRDefault="005E4871" w:rsidP="00FE763E">
      <w:pPr>
        <w:pStyle w:val="chaphead"/>
        <w:shd w:val="clear" w:color="auto" w:fill="auto"/>
      </w:pPr>
    </w:p>
    <w:bookmarkEnd w:id="4"/>
    <w:p w14:paraId="74BE38E2" w14:textId="77777777" w:rsidR="005E4871" w:rsidRPr="00E94D0D" w:rsidRDefault="005E4871" w:rsidP="00FE763E">
      <w:pPr>
        <w:rPr>
          <w:rFonts w:ascii="Arial" w:hAnsi="Arial" w:cs="Arial"/>
          <w:b/>
          <w:sz w:val="20"/>
          <w:szCs w:val="20"/>
        </w:rPr>
      </w:pPr>
      <w:r w:rsidRPr="00E94D0D">
        <w:rPr>
          <w:rFonts w:ascii="Arial" w:hAnsi="Arial" w:cs="Arial"/>
          <w:b/>
          <w:sz w:val="20"/>
          <w:szCs w:val="20"/>
        </w:rPr>
        <w:t>Terms and Conditions</w:t>
      </w:r>
    </w:p>
    <w:p w14:paraId="40992C6A" w14:textId="77777777" w:rsidR="005E4871" w:rsidRPr="00E94D0D" w:rsidRDefault="005E4871" w:rsidP="00FE763E">
      <w:pPr>
        <w:rPr>
          <w:rFonts w:ascii="Arial" w:hAnsi="Arial" w:cs="Arial"/>
          <w:b/>
          <w:sz w:val="20"/>
          <w:szCs w:val="20"/>
        </w:rPr>
      </w:pPr>
    </w:p>
    <w:p w14:paraId="4F49B127" w14:textId="77777777" w:rsidR="005E4871" w:rsidRPr="00E94D0D" w:rsidRDefault="005E4871" w:rsidP="00FE763E">
      <w:pPr>
        <w:rPr>
          <w:rFonts w:ascii="Arial" w:hAnsi="Arial" w:cs="Arial"/>
          <w:b/>
          <w:sz w:val="20"/>
          <w:szCs w:val="20"/>
        </w:rPr>
      </w:pPr>
      <w:r w:rsidRPr="00E94D0D">
        <w:rPr>
          <w:rFonts w:ascii="Arial" w:hAnsi="Arial" w:cs="Arial"/>
          <w:b/>
          <w:sz w:val="20"/>
          <w:szCs w:val="20"/>
        </w:rPr>
        <w:t>1 The ‘Information’</w:t>
      </w:r>
    </w:p>
    <w:p w14:paraId="591E0C6B" w14:textId="77777777" w:rsidR="005E4871" w:rsidRPr="00E94D0D" w:rsidRDefault="005E4871" w:rsidP="00FE763E">
      <w:pPr>
        <w:rPr>
          <w:rFonts w:ascii="Arial" w:hAnsi="Arial" w:cs="Arial"/>
          <w:b/>
          <w:sz w:val="20"/>
          <w:szCs w:val="20"/>
        </w:rPr>
      </w:pPr>
    </w:p>
    <w:p w14:paraId="70CF4A3F" w14:textId="77777777" w:rsidR="005E4871" w:rsidRPr="00E94D0D" w:rsidRDefault="005E4871" w:rsidP="00FE763E">
      <w:pPr>
        <w:rPr>
          <w:rFonts w:ascii="Arial" w:hAnsi="Arial" w:cs="Arial"/>
          <w:sz w:val="20"/>
          <w:szCs w:val="20"/>
        </w:rPr>
      </w:pPr>
      <w:r w:rsidRPr="00E94D0D">
        <w:rPr>
          <w:rFonts w:ascii="Arial" w:hAnsi="Arial" w:cs="Arial"/>
          <w:sz w:val="20"/>
          <w:szCs w:val="20"/>
        </w:rPr>
        <w:t>1.1 The ‘</w:t>
      </w:r>
      <w:r w:rsidR="00987663">
        <w:rPr>
          <w:rFonts w:ascii="Arial" w:hAnsi="Arial" w:cs="Arial"/>
          <w:sz w:val="20"/>
          <w:szCs w:val="20"/>
        </w:rPr>
        <w:t>ASWS Robust</w:t>
      </w:r>
      <w:r w:rsidRPr="00E94D0D">
        <w:rPr>
          <w:rFonts w:ascii="Arial" w:hAnsi="Arial" w:cs="Arial"/>
          <w:sz w:val="20"/>
          <w:szCs w:val="20"/>
        </w:rPr>
        <w:t xml:space="preserve"> Specification’ is a service provided by </w:t>
      </w:r>
      <w:r w:rsidR="00987663">
        <w:rPr>
          <w:rFonts w:ascii="Arial" w:hAnsi="Arial" w:cs="Arial"/>
          <w:sz w:val="20"/>
          <w:szCs w:val="20"/>
        </w:rPr>
        <w:t>ASWS</w:t>
      </w:r>
      <w:r w:rsidRPr="00E94D0D">
        <w:rPr>
          <w:rFonts w:ascii="Arial" w:hAnsi="Arial" w:cs="Arial"/>
          <w:sz w:val="20"/>
          <w:szCs w:val="20"/>
        </w:rPr>
        <w:t>. These terms and conditions may be revised from time to time without prior notice.</w:t>
      </w:r>
    </w:p>
    <w:p w14:paraId="5B6049DF" w14:textId="77777777" w:rsidR="005E4871" w:rsidRPr="00E94D0D" w:rsidRDefault="005E4871" w:rsidP="00FE763E">
      <w:pPr>
        <w:rPr>
          <w:rFonts w:ascii="Arial" w:hAnsi="Arial" w:cs="Arial"/>
          <w:sz w:val="20"/>
          <w:szCs w:val="20"/>
        </w:rPr>
      </w:pPr>
      <w:r w:rsidRPr="00E94D0D">
        <w:rPr>
          <w:rFonts w:ascii="Arial" w:hAnsi="Arial" w:cs="Arial"/>
          <w:sz w:val="20"/>
          <w:szCs w:val="20"/>
        </w:rPr>
        <w:t xml:space="preserve">1.2 This draft specification was prepared for the </w:t>
      </w:r>
      <w:r w:rsidR="00987663">
        <w:rPr>
          <w:rFonts w:ascii="Arial" w:hAnsi="Arial" w:cs="Arial"/>
          <w:sz w:val="20"/>
          <w:szCs w:val="20"/>
        </w:rPr>
        <w:t>ASWS</w:t>
      </w:r>
      <w:r w:rsidRPr="00E94D0D">
        <w:rPr>
          <w:rFonts w:ascii="Arial" w:hAnsi="Arial" w:cs="Arial"/>
          <w:sz w:val="20"/>
          <w:szCs w:val="20"/>
        </w:rPr>
        <w:t xml:space="preserve"> ‘</w:t>
      </w:r>
      <w:r w:rsidR="00987663">
        <w:rPr>
          <w:rFonts w:ascii="Arial" w:hAnsi="Arial" w:cs="Arial"/>
          <w:sz w:val="20"/>
          <w:szCs w:val="20"/>
        </w:rPr>
        <w:t>Robust</w:t>
      </w:r>
      <w:r w:rsidRPr="00E94D0D">
        <w:rPr>
          <w:rFonts w:ascii="Arial" w:hAnsi="Arial" w:cs="Arial"/>
          <w:sz w:val="20"/>
          <w:szCs w:val="20"/>
        </w:rPr>
        <w:t xml:space="preserve"> Specification’ by Architectural Specification Writing Services (ASWS).</w:t>
      </w:r>
    </w:p>
    <w:p w14:paraId="17FEDAF0" w14:textId="77777777" w:rsidR="005E4871" w:rsidRPr="00E94D0D" w:rsidRDefault="005E4871" w:rsidP="00FE763E">
      <w:pPr>
        <w:rPr>
          <w:rFonts w:ascii="Arial" w:hAnsi="Arial" w:cs="Arial"/>
          <w:sz w:val="20"/>
          <w:szCs w:val="20"/>
        </w:rPr>
      </w:pPr>
      <w:r w:rsidRPr="00E94D0D">
        <w:rPr>
          <w:rFonts w:ascii="Arial" w:hAnsi="Arial" w:cs="Arial"/>
          <w:sz w:val="20"/>
          <w:szCs w:val="20"/>
        </w:rPr>
        <w:t>1.3 The specification clauses in this document (the 'Information') are based on past project work, information gathered from seminars, workshops and assimilated from published or unpublished verbal and written information.</w:t>
      </w:r>
    </w:p>
    <w:p w14:paraId="2721E462" w14:textId="3D12989F" w:rsidR="005E4871" w:rsidRPr="00CB4E89" w:rsidRDefault="005E4871" w:rsidP="00FE763E">
      <w:pPr>
        <w:tabs>
          <w:tab w:val="left" w:pos="720"/>
          <w:tab w:val="left" w:pos="1440"/>
          <w:tab w:val="left" w:pos="2160"/>
          <w:tab w:val="left" w:pos="2880"/>
          <w:tab w:val="left" w:pos="3600"/>
          <w:tab w:val="left" w:pos="4320"/>
          <w:tab w:val="left" w:pos="5032"/>
        </w:tabs>
        <w:rPr>
          <w:rFonts w:ascii="Arial" w:hAnsi="Arial" w:cs="Arial"/>
          <w:sz w:val="20"/>
          <w:szCs w:val="20"/>
        </w:rPr>
      </w:pPr>
      <w:r w:rsidRPr="00E94D0D">
        <w:rPr>
          <w:rFonts w:ascii="Arial" w:hAnsi="Arial" w:cs="Arial"/>
          <w:sz w:val="20"/>
          <w:szCs w:val="20"/>
        </w:rPr>
        <w:t xml:space="preserve">1.4 The Information will continue to be developed and current files will be maintained on the </w:t>
      </w:r>
      <w:r w:rsidR="00CB4E89">
        <w:rPr>
          <w:rFonts w:ascii="Arial" w:hAnsi="Arial" w:cs="Arial"/>
          <w:sz w:val="20"/>
          <w:szCs w:val="20"/>
        </w:rPr>
        <w:t>NGS</w:t>
      </w:r>
      <w:r w:rsidRPr="00E94D0D">
        <w:rPr>
          <w:rFonts w:ascii="Arial" w:hAnsi="Arial" w:cs="Arial"/>
          <w:sz w:val="20"/>
          <w:szCs w:val="20"/>
        </w:rPr>
        <w:t xml:space="preserve"> website at </w:t>
      </w:r>
      <w:r w:rsidRPr="00CB4E89">
        <w:rPr>
          <w:rFonts w:ascii="Arial" w:hAnsi="Arial" w:cs="Arial"/>
          <w:sz w:val="20"/>
          <w:szCs w:val="20"/>
        </w:rPr>
        <w:t>www.</w:t>
      </w:r>
      <w:r w:rsidR="009B361D" w:rsidRPr="00CB4E89">
        <w:rPr>
          <w:rFonts w:ascii="Arial" w:hAnsi="Arial" w:cs="Arial"/>
          <w:sz w:val="20"/>
          <w:szCs w:val="20"/>
        </w:rPr>
        <w:t>greenspecdownload</w:t>
      </w:r>
      <w:r w:rsidRPr="00CB4E89">
        <w:rPr>
          <w:rFonts w:ascii="Arial" w:hAnsi="Arial" w:cs="Arial"/>
          <w:sz w:val="20"/>
          <w:szCs w:val="20"/>
        </w:rPr>
        <w:t>.co.uk</w:t>
      </w:r>
    </w:p>
    <w:p w14:paraId="5A434A1C" w14:textId="77777777" w:rsidR="005E4871" w:rsidRPr="0053178F" w:rsidRDefault="005E4871" w:rsidP="00FE763E">
      <w:pPr>
        <w:rPr>
          <w:rFonts w:ascii="Arial" w:hAnsi="Arial" w:cs="Arial"/>
          <w:b/>
          <w:sz w:val="20"/>
          <w:szCs w:val="20"/>
        </w:rPr>
      </w:pPr>
    </w:p>
    <w:p w14:paraId="627EEB16" w14:textId="77777777" w:rsidR="005E4871" w:rsidRPr="00E94D0D" w:rsidRDefault="005E4871" w:rsidP="00FE763E">
      <w:pPr>
        <w:rPr>
          <w:rFonts w:ascii="Arial" w:hAnsi="Arial" w:cs="Arial"/>
          <w:b/>
          <w:sz w:val="20"/>
          <w:szCs w:val="20"/>
        </w:rPr>
      </w:pPr>
      <w:r w:rsidRPr="00E94D0D">
        <w:rPr>
          <w:rFonts w:ascii="Arial" w:hAnsi="Arial" w:cs="Arial"/>
          <w:b/>
          <w:sz w:val="20"/>
          <w:szCs w:val="20"/>
        </w:rPr>
        <w:t>2 Copyright Notice</w:t>
      </w:r>
    </w:p>
    <w:p w14:paraId="3A0D9FCE" w14:textId="77777777" w:rsidR="005E4871" w:rsidRPr="00E94D0D" w:rsidRDefault="005E4871" w:rsidP="00FE763E">
      <w:pPr>
        <w:rPr>
          <w:rFonts w:ascii="Arial" w:hAnsi="Arial" w:cs="Arial"/>
          <w:b/>
          <w:sz w:val="20"/>
          <w:szCs w:val="20"/>
        </w:rPr>
      </w:pPr>
    </w:p>
    <w:p w14:paraId="37B8827F" w14:textId="77777777" w:rsidR="005E4871" w:rsidRPr="00E94D0D" w:rsidRDefault="005E4871" w:rsidP="00FE763E">
      <w:pPr>
        <w:rPr>
          <w:rFonts w:ascii="Arial" w:hAnsi="Arial" w:cs="Arial"/>
          <w:sz w:val="20"/>
          <w:szCs w:val="20"/>
        </w:rPr>
      </w:pPr>
      <w:r w:rsidRPr="00E94D0D">
        <w:rPr>
          <w:rFonts w:ascii="Arial" w:hAnsi="Arial" w:cs="Arial"/>
          <w:sz w:val="20"/>
          <w:szCs w:val="20"/>
        </w:rPr>
        <w:t xml:space="preserve">2.1 Copyright and all other intellectual property rights in the Information shall remain at all times the property of </w:t>
      </w:r>
      <w:r w:rsidR="00987663">
        <w:rPr>
          <w:rFonts w:ascii="Arial" w:hAnsi="Arial" w:cs="Arial"/>
          <w:sz w:val="20"/>
          <w:szCs w:val="20"/>
        </w:rPr>
        <w:t>ASWS</w:t>
      </w:r>
      <w:r w:rsidRPr="00E94D0D">
        <w:rPr>
          <w:rFonts w:ascii="Arial" w:hAnsi="Arial" w:cs="Arial"/>
          <w:sz w:val="20"/>
          <w:szCs w:val="20"/>
        </w:rPr>
        <w:t xml:space="preserve"> and you shall acquire no rights in any such material except as expressly provided in this Agreement.</w:t>
      </w:r>
    </w:p>
    <w:p w14:paraId="3C7301C0" w14:textId="77777777" w:rsidR="005E4871" w:rsidRPr="00E94D0D" w:rsidRDefault="005E4871" w:rsidP="00FE763E">
      <w:pPr>
        <w:rPr>
          <w:rFonts w:ascii="Arial" w:hAnsi="Arial" w:cs="Arial"/>
          <w:sz w:val="20"/>
          <w:szCs w:val="20"/>
        </w:rPr>
      </w:pPr>
      <w:r w:rsidRPr="00E94D0D">
        <w:rPr>
          <w:rFonts w:ascii="Arial" w:hAnsi="Arial" w:cs="Arial"/>
          <w:sz w:val="20"/>
          <w:szCs w:val="20"/>
        </w:rPr>
        <w:t>2.2 You a</w:t>
      </w:r>
      <w:bookmarkStart w:id="5" w:name="_GoBack"/>
      <w:bookmarkEnd w:id="5"/>
      <w:r w:rsidRPr="00E94D0D">
        <w:rPr>
          <w:rFonts w:ascii="Arial" w:hAnsi="Arial" w:cs="Arial"/>
          <w:sz w:val="20"/>
          <w:szCs w:val="20"/>
        </w:rPr>
        <w:t>re permitted to reproduce any part or parts either alone or in conjunction with your own material for the purposes of internal use in the your office, or for inclusion in any drawings or contract documents used or intended to be used in connection with a building contract where you are contracting party, or in connection with which you are engaged by one of the contracting parties in a professional capacity.</w:t>
      </w:r>
    </w:p>
    <w:p w14:paraId="231704C2" w14:textId="77777777" w:rsidR="005E4871" w:rsidRPr="00E94D0D" w:rsidRDefault="005E4871" w:rsidP="00FE763E">
      <w:pPr>
        <w:rPr>
          <w:rFonts w:ascii="Arial" w:hAnsi="Arial" w:cs="Arial"/>
          <w:b/>
          <w:sz w:val="20"/>
          <w:szCs w:val="20"/>
        </w:rPr>
      </w:pPr>
      <w:r w:rsidRPr="00E94D0D">
        <w:rPr>
          <w:rFonts w:ascii="Arial" w:hAnsi="Arial" w:cs="Arial"/>
          <w:sz w:val="20"/>
          <w:szCs w:val="20"/>
        </w:rPr>
        <w:t>2.3 You shall not use, sell, assign, rent, sub-license, loan, or otherwise deal in any way in the Information or any interest in it except as expressly provided herein.</w:t>
      </w:r>
    </w:p>
    <w:p w14:paraId="451E506E" w14:textId="77777777" w:rsidR="005E4871" w:rsidRPr="00E94D0D" w:rsidRDefault="005E4871" w:rsidP="00FE763E">
      <w:pPr>
        <w:rPr>
          <w:rFonts w:ascii="Arial" w:hAnsi="Arial" w:cs="Arial"/>
          <w:sz w:val="20"/>
          <w:szCs w:val="20"/>
        </w:rPr>
      </w:pPr>
    </w:p>
    <w:p w14:paraId="37007084" w14:textId="77777777" w:rsidR="005E4871" w:rsidRPr="00E94D0D" w:rsidRDefault="005E4871" w:rsidP="00FE763E">
      <w:pPr>
        <w:rPr>
          <w:rFonts w:ascii="Arial" w:hAnsi="Arial" w:cs="Arial"/>
          <w:b/>
          <w:sz w:val="20"/>
          <w:szCs w:val="20"/>
        </w:rPr>
      </w:pPr>
      <w:r w:rsidRPr="00E94D0D">
        <w:rPr>
          <w:rFonts w:ascii="Arial" w:hAnsi="Arial" w:cs="Arial"/>
          <w:b/>
          <w:sz w:val="20"/>
          <w:szCs w:val="20"/>
        </w:rPr>
        <w:t>3 Disclaimer</w:t>
      </w:r>
    </w:p>
    <w:p w14:paraId="26E948A7" w14:textId="77777777" w:rsidR="005E4871" w:rsidRPr="00E94D0D" w:rsidRDefault="005E4871" w:rsidP="00FE763E">
      <w:pPr>
        <w:rPr>
          <w:rFonts w:ascii="Arial" w:hAnsi="Arial" w:cs="Arial"/>
          <w:sz w:val="20"/>
          <w:szCs w:val="20"/>
        </w:rPr>
      </w:pPr>
    </w:p>
    <w:p w14:paraId="5E94FA32" w14:textId="77777777" w:rsidR="005E4871" w:rsidRPr="00E94D0D" w:rsidRDefault="005E4871" w:rsidP="00FE763E">
      <w:pPr>
        <w:rPr>
          <w:rFonts w:ascii="Arial" w:hAnsi="Arial" w:cs="Arial"/>
          <w:sz w:val="20"/>
          <w:szCs w:val="20"/>
        </w:rPr>
      </w:pPr>
      <w:r w:rsidRPr="00E94D0D">
        <w:rPr>
          <w:rFonts w:ascii="Arial" w:hAnsi="Arial" w:cs="Arial"/>
          <w:sz w:val="20"/>
          <w:szCs w:val="20"/>
        </w:rPr>
        <w:t xml:space="preserve">3.1 Whilst </w:t>
      </w:r>
      <w:r w:rsidR="00987663">
        <w:rPr>
          <w:rFonts w:ascii="Arial" w:hAnsi="Arial" w:cs="Arial"/>
          <w:sz w:val="20"/>
          <w:szCs w:val="20"/>
        </w:rPr>
        <w:t>ASWS</w:t>
      </w:r>
      <w:r w:rsidRPr="00E94D0D">
        <w:rPr>
          <w:rFonts w:ascii="Arial" w:hAnsi="Arial" w:cs="Arial"/>
          <w:sz w:val="20"/>
          <w:szCs w:val="20"/>
        </w:rPr>
        <w:t xml:space="preserve"> endeavours to ensure that the Information is correct, it is provided on an "as is" basis, without warranties of any kind, and no warranty, express or implied, is given as to accuracy, currency or completeness and </w:t>
      </w:r>
      <w:r w:rsidR="00987663">
        <w:rPr>
          <w:rFonts w:ascii="Arial" w:hAnsi="Arial" w:cs="Arial"/>
          <w:sz w:val="20"/>
          <w:szCs w:val="20"/>
        </w:rPr>
        <w:t>ASWS</w:t>
      </w:r>
      <w:r w:rsidRPr="00E94D0D">
        <w:rPr>
          <w:rFonts w:ascii="Arial" w:hAnsi="Arial" w:cs="Arial"/>
          <w:sz w:val="20"/>
          <w:szCs w:val="20"/>
        </w:rPr>
        <w:t xml:space="preserve"> does not accept any liability for any error or omission. </w:t>
      </w:r>
      <w:r w:rsidR="00987663">
        <w:rPr>
          <w:rFonts w:ascii="Arial" w:hAnsi="Arial" w:cs="Arial"/>
          <w:sz w:val="20"/>
          <w:szCs w:val="20"/>
        </w:rPr>
        <w:t>ASWS</w:t>
      </w:r>
      <w:r w:rsidRPr="00E94D0D">
        <w:rPr>
          <w:rFonts w:ascii="Arial" w:hAnsi="Arial" w:cs="Arial"/>
          <w:sz w:val="20"/>
          <w:szCs w:val="20"/>
        </w:rPr>
        <w:t xml:space="preserve"> shall not be liable for any third party claims or losses of any nature including, but not limited to, loss of profits, direct, indirect, special or consequential damages arising from a third party's use or inability to use this Information.</w:t>
      </w:r>
    </w:p>
    <w:p w14:paraId="144F2D9A" w14:textId="77777777" w:rsidR="005E4871" w:rsidRPr="00E94D0D" w:rsidRDefault="005E4871" w:rsidP="00FE763E">
      <w:pPr>
        <w:rPr>
          <w:rFonts w:ascii="Arial" w:hAnsi="Arial" w:cs="Arial"/>
          <w:sz w:val="20"/>
          <w:szCs w:val="20"/>
        </w:rPr>
      </w:pPr>
      <w:r w:rsidRPr="00E94D0D">
        <w:rPr>
          <w:rFonts w:ascii="Arial" w:hAnsi="Arial" w:cs="Arial"/>
          <w:sz w:val="20"/>
          <w:szCs w:val="20"/>
        </w:rPr>
        <w:t xml:space="preserve">3.2 All users and others must verify the contents of the Information and ensure that its application is effective to communicate what is required by them and that the Information is fit for their intended use which has not been specified by </w:t>
      </w:r>
      <w:r w:rsidR="00987663">
        <w:rPr>
          <w:rFonts w:ascii="Arial" w:hAnsi="Arial" w:cs="Arial"/>
          <w:sz w:val="20"/>
          <w:szCs w:val="20"/>
        </w:rPr>
        <w:t>ASWS</w:t>
      </w:r>
      <w:r w:rsidRPr="00E94D0D">
        <w:rPr>
          <w:rFonts w:ascii="Arial" w:hAnsi="Arial" w:cs="Arial"/>
          <w:sz w:val="20"/>
          <w:szCs w:val="20"/>
        </w:rPr>
        <w:t>.</w:t>
      </w:r>
    </w:p>
    <w:p w14:paraId="3C9533D4" w14:textId="77777777" w:rsidR="005E4871" w:rsidRPr="00E94D0D" w:rsidRDefault="005E4871" w:rsidP="00FE763E">
      <w:pPr>
        <w:rPr>
          <w:rFonts w:ascii="Arial" w:hAnsi="Arial" w:cs="Arial"/>
          <w:sz w:val="20"/>
          <w:szCs w:val="20"/>
        </w:rPr>
      </w:pPr>
      <w:r w:rsidRPr="00E94D0D">
        <w:rPr>
          <w:rFonts w:ascii="Arial" w:hAnsi="Arial" w:cs="Arial"/>
          <w:sz w:val="20"/>
          <w:szCs w:val="20"/>
        </w:rPr>
        <w:t xml:space="preserve">3.3 </w:t>
      </w:r>
      <w:r w:rsidR="00987663">
        <w:rPr>
          <w:rFonts w:ascii="Arial" w:hAnsi="Arial" w:cs="Arial"/>
          <w:sz w:val="20"/>
          <w:szCs w:val="20"/>
        </w:rPr>
        <w:t>ASWS</w:t>
      </w:r>
      <w:r w:rsidRPr="00E94D0D">
        <w:rPr>
          <w:rFonts w:ascii="Arial" w:hAnsi="Arial" w:cs="Arial"/>
          <w:sz w:val="20"/>
          <w:szCs w:val="20"/>
        </w:rPr>
        <w:t xml:space="preserve"> accepts no responsibility for the content on any </w:t>
      </w:r>
      <w:r w:rsidR="00D95D89" w:rsidRPr="00E94D0D">
        <w:rPr>
          <w:rFonts w:ascii="Arial" w:hAnsi="Arial" w:cs="Arial"/>
          <w:sz w:val="20"/>
          <w:szCs w:val="20"/>
        </w:rPr>
        <w:t>Internet</w:t>
      </w:r>
      <w:r w:rsidRPr="00E94D0D">
        <w:rPr>
          <w:rFonts w:ascii="Arial" w:hAnsi="Arial" w:cs="Arial"/>
          <w:sz w:val="20"/>
          <w:szCs w:val="20"/>
        </w:rPr>
        <w:t xml:space="preserve"> website to which a hypertext link from this specification exists. The links are provided "as is" with no warranty, express or implied, for the information provided within them.</w:t>
      </w:r>
    </w:p>
    <w:p w14:paraId="42F21F69" w14:textId="77777777" w:rsidR="005E4871" w:rsidRDefault="005E4871" w:rsidP="00FE763E">
      <w:pPr>
        <w:rPr>
          <w:rFonts w:ascii="Arial" w:hAnsi="Arial" w:cs="Arial"/>
          <w:b/>
          <w:sz w:val="20"/>
          <w:szCs w:val="20"/>
        </w:rPr>
      </w:pPr>
    </w:p>
    <w:p w14:paraId="5DABDF5A" w14:textId="77777777" w:rsidR="005E4871" w:rsidRPr="00E94D0D" w:rsidRDefault="005E4871" w:rsidP="00FE763E">
      <w:pPr>
        <w:rPr>
          <w:rFonts w:ascii="Arial" w:hAnsi="Arial" w:cs="Arial"/>
          <w:b/>
          <w:sz w:val="20"/>
          <w:szCs w:val="20"/>
        </w:rPr>
      </w:pPr>
      <w:r w:rsidRPr="00E94D0D">
        <w:rPr>
          <w:rFonts w:ascii="Arial" w:hAnsi="Arial" w:cs="Arial"/>
          <w:b/>
          <w:sz w:val="20"/>
          <w:szCs w:val="20"/>
        </w:rPr>
        <w:t>4 General</w:t>
      </w:r>
    </w:p>
    <w:p w14:paraId="25A4623A" w14:textId="77777777" w:rsidR="005E4871" w:rsidRPr="00E94D0D" w:rsidRDefault="005E4871" w:rsidP="00FE763E">
      <w:pPr>
        <w:rPr>
          <w:rFonts w:ascii="Arial" w:hAnsi="Arial" w:cs="Arial"/>
          <w:sz w:val="20"/>
          <w:szCs w:val="20"/>
        </w:rPr>
      </w:pPr>
      <w:r w:rsidRPr="00E94D0D">
        <w:rPr>
          <w:rFonts w:ascii="Arial" w:hAnsi="Arial" w:cs="Arial"/>
          <w:sz w:val="20"/>
          <w:szCs w:val="20"/>
        </w:rPr>
        <w:t>4.1 If any part of this Agreement is held by a court of competent jurisdiction to be unenforceable the validity of the remainder of the Agreement will not be affected.</w:t>
      </w:r>
    </w:p>
    <w:p w14:paraId="2E591F71" w14:textId="77777777" w:rsidR="005E4871" w:rsidRPr="00E94D0D" w:rsidRDefault="005E4871" w:rsidP="00FE763E">
      <w:pPr>
        <w:rPr>
          <w:rFonts w:ascii="Arial" w:hAnsi="Arial" w:cs="Arial"/>
          <w:sz w:val="20"/>
          <w:szCs w:val="20"/>
        </w:rPr>
      </w:pPr>
      <w:r w:rsidRPr="00E94D0D">
        <w:rPr>
          <w:rFonts w:ascii="Arial" w:hAnsi="Arial" w:cs="Arial"/>
          <w:sz w:val="20"/>
          <w:szCs w:val="20"/>
        </w:rPr>
        <w:t>4.2 This Agreement is covered by the Laws of England and Wales.</w:t>
      </w:r>
    </w:p>
    <w:p w14:paraId="2C17F9C2" w14:textId="77244AAE" w:rsidR="005E4871" w:rsidRPr="00E94D0D" w:rsidRDefault="009B3C50" w:rsidP="00FE763E">
      <w:pPr>
        <w:rPr>
          <w:rFonts w:ascii="Arial" w:hAnsi="Arial" w:cs="Arial"/>
          <w:sz w:val="20"/>
          <w:szCs w:val="20"/>
        </w:rPr>
      </w:pPr>
      <w:r w:rsidRPr="009B3C50">
        <w:rPr>
          <w:rFonts w:ascii="Arial" w:hAnsi="Arial" w:cs="Arial"/>
          <w:color w:val="0000FF"/>
          <w:sz w:val="20"/>
          <w:szCs w:val="20"/>
        </w:rPr>
        <w:t>_______________________________________________________</w:t>
      </w:r>
    </w:p>
    <w:p w14:paraId="2ED55ACC" w14:textId="77777777" w:rsidR="005E4871" w:rsidRPr="00E94D0D" w:rsidRDefault="005E4871" w:rsidP="00FE763E">
      <w:pPr>
        <w:rPr>
          <w:rFonts w:ascii="Arial" w:hAnsi="Arial" w:cs="Arial"/>
          <w:sz w:val="20"/>
          <w:szCs w:val="20"/>
        </w:rPr>
      </w:pPr>
    </w:p>
    <w:p w14:paraId="4A091D59" w14:textId="77777777" w:rsidR="005E4871" w:rsidRPr="00E94D0D" w:rsidRDefault="005E4871" w:rsidP="00FE763E">
      <w:pPr>
        <w:rPr>
          <w:rFonts w:ascii="Arial" w:hAnsi="Arial" w:cs="Arial"/>
          <w:b/>
          <w:sz w:val="20"/>
          <w:szCs w:val="20"/>
        </w:rPr>
      </w:pPr>
      <w:r w:rsidRPr="00E94D0D">
        <w:rPr>
          <w:rFonts w:ascii="Arial" w:hAnsi="Arial" w:cs="Arial"/>
          <w:b/>
          <w:sz w:val="20"/>
          <w:szCs w:val="20"/>
        </w:rPr>
        <w:t>Addenda</w:t>
      </w:r>
    </w:p>
    <w:p w14:paraId="5AB7C5FC" w14:textId="77777777" w:rsidR="005E4871" w:rsidRPr="00E94D0D" w:rsidRDefault="005E4871" w:rsidP="00FE763E">
      <w:pPr>
        <w:tabs>
          <w:tab w:val="left" w:pos="720"/>
          <w:tab w:val="left" w:pos="1440"/>
          <w:tab w:val="left" w:pos="2160"/>
          <w:tab w:val="left" w:pos="2880"/>
          <w:tab w:val="left" w:pos="3600"/>
          <w:tab w:val="left" w:pos="4320"/>
          <w:tab w:val="left" w:pos="5032"/>
        </w:tabs>
        <w:rPr>
          <w:rFonts w:ascii="Arial" w:hAnsi="Arial" w:cs="Arial"/>
          <w:sz w:val="20"/>
          <w:szCs w:val="20"/>
        </w:rPr>
      </w:pPr>
    </w:p>
    <w:p w14:paraId="5733288A" w14:textId="77777777" w:rsidR="005E4871" w:rsidRPr="009C292E" w:rsidRDefault="005E4871" w:rsidP="00FE763E">
      <w:pPr>
        <w:tabs>
          <w:tab w:val="left" w:pos="720"/>
          <w:tab w:val="left" w:pos="1440"/>
          <w:tab w:val="left" w:pos="2160"/>
          <w:tab w:val="left" w:pos="2880"/>
          <w:tab w:val="left" w:pos="3600"/>
          <w:tab w:val="left" w:pos="4320"/>
          <w:tab w:val="left" w:pos="5032"/>
        </w:tabs>
        <w:rPr>
          <w:rFonts w:ascii="Arial" w:hAnsi="Arial" w:cs="Arial"/>
          <w:b/>
          <w:sz w:val="20"/>
          <w:szCs w:val="20"/>
        </w:rPr>
      </w:pPr>
      <w:r w:rsidRPr="009C292E">
        <w:rPr>
          <w:rFonts w:ascii="Arial" w:hAnsi="Arial" w:cs="Arial"/>
          <w:b/>
          <w:sz w:val="20"/>
          <w:szCs w:val="20"/>
        </w:rPr>
        <w:t>NBS compatibility</w:t>
      </w:r>
    </w:p>
    <w:p w14:paraId="470B18E4" w14:textId="77777777" w:rsidR="00FE763E" w:rsidRDefault="005E4871" w:rsidP="00FE763E">
      <w:pPr>
        <w:tabs>
          <w:tab w:val="left" w:pos="720"/>
          <w:tab w:val="left" w:pos="1440"/>
          <w:tab w:val="left" w:pos="2160"/>
          <w:tab w:val="left" w:pos="2880"/>
          <w:tab w:val="left" w:pos="3600"/>
          <w:tab w:val="left" w:pos="4320"/>
          <w:tab w:val="left" w:pos="5032"/>
        </w:tabs>
        <w:rPr>
          <w:rFonts w:ascii="Arial" w:hAnsi="Arial" w:cs="Arial"/>
          <w:sz w:val="20"/>
          <w:szCs w:val="20"/>
        </w:rPr>
      </w:pPr>
      <w:r w:rsidRPr="00E94D0D">
        <w:rPr>
          <w:rFonts w:ascii="Arial" w:hAnsi="Arial" w:cs="Arial"/>
          <w:sz w:val="20"/>
          <w:szCs w:val="20"/>
        </w:rPr>
        <w:t xml:space="preserve">National Building Specification (NBS) is the industry </w:t>
      </w:r>
      <w:r>
        <w:rPr>
          <w:rFonts w:ascii="Arial" w:hAnsi="Arial" w:cs="Arial"/>
          <w:sz w:val="20"/>
          <w:szCs w:val="20"/>
        </w:rPr>
        <w:t>standard specification library.</w:t>
      </w:r>
    </w:p>
    <w:p w14:paraId="07ABCC23" w14:textId="0FC6C271" w:rsidR="005E4871" w:rsidRPr="00E94D0D" w:rsidRDefault="00987663" w:rsidP="00FE763E">
      <w:pPr>
        <w:tabs>
          <w:tab w:val="left" w:pos="720"/>
          <w:tab w:val="left" w:pos="1440"/>
          <w:tab w:val="left" w:pos="2160"/>
          <w:tab w:val="left" w:pos="2880"/>
          <w:tab w:val="left" w:pos="3600"/>
          <w:tab w:val="left" w:pos="4320"/>
          <w:tab w:val="left" w:pos="5032"/>
        </w:tabs>
        <w:rPr>
          <w:rFonts w:ascii="Arial" w:hAnsi="Arial" w:cs="Arial"/>
          <w:sz w:val="20"/>
          <w:szCs w:val="20"/>
        </w:rPr>
      </w:pPr>
      <w:r>
        <w:rPr>
          <w:rFonts w:ascii="Arial" w:hAnsi="Arial" w:cs="Arial"/>
          <w:color w:val="000000"/>
          <w:sz w:val="20"/>
          <w:szCs w:val="20"/>
        </w:rPr>
        <w:t>ASWS</w:t>
      </w:r>
      <w:r w:rsidR="005E4871" w:rsidRPr="00724DF8">
        <w:rPr>
          <w:rFonts w:ascii="Arial" w:hAnsi="Arial" w:cs="Arial"/>
          <w:color w:val="000000"/>
          <w:sz w:val="20"/>
          <w:szCs w:val="20"/>
        </w:rPr>
        <w:t>’</w:t>
      </w:r>
      <w:r w:rsidR="005E4871">
        <w:rPr>
          <w:rFonts w:ascii="Arial" w:hAnsi="Arial" w:cs="Arial"/>
          <w:sz w:val="20"/>
          <w:szCs w:val="20"/>
        </w:rPr>
        <w:t xml:space="preserve">s </w:t>
      </w:r>
      <w:r>
        <w:rPr>
          <w:rFonts w:ascii="Arial" w:hAnsi="Arial" w:cs="Arial"/>
          <w:sz w:val="20"/>
          <w:szCs w:val="20"/>
        </w:rPr>
        <w:t>Robust</w:t>
      </w:r>
      <w:r w:rsidR="005E4871" w:rsidRPr="00E94D0D">
        <w:rPr>
          <w:rFonts w:ascii="Arial" w:hAnsi="Arial" w:cs="Arial"/>
          <w:sz w:val="20"/>
          <w:szCs w:val="20"/>
        </w:rPr>
        <w:t xml:space="preserve"> Specification</w:t>
      </w:r>
      <w:r w:rsidR="005E4871">
        <w:rPr>
          <w:rFonts w:ascii="Arial" w:hAnsi="Arial" w:cs="Arial"/>
          <w:sz w:val="20"/>
          <w:szCs w:val="20"/>
        </w:rPr>
        <w:t xml:space="preserve"> (</w:t>
      </w:r>
      <w:r>
        <w:rPr>
          <w:rFonts w:ascii="Arial" w:hAnsi="Arial" w:cs="Arial"/>
          <w:sz w:val="20"/>
          <w:szCs w:val="20"/>
        </w:rPr>
        <w:t>ASWS</w:t>
      </w:r>
      <w:ins w:id="6" w:author="Brian Murphy" w:date="2013-11-12T08:57:00Z">
        <w:r w:rsidR="00143BC4">
          <w:rPr>
            <w:rFonts w:ascii="Arial" w:hAnsi="Arial" w:cs="Arial"/>
            <w:sz w:val="20"/>
            <w:szCs w:val="20"/>
          </w:rPr>
          <w:t xml:space="preserve"> </w:t>
        </w:r>
      </w:ins>
      <w:r>
        <w:rPr>
          <w:rFonts w:ascii="Arial" w:hAnsi="Arial" w:cs="Arial"/>
          <w:sz w:val="20"/>
          <w:szCs w:val="20"/>
        </w:rPr>
        <w:t>R</w:t>
      </w:r>
      <w:r w:rsidR="005E4871">
        <w:rPr>
          <w:rFonts w:ascii="Arial" w:hAnsi="Arial" w:cs="Arial"/>
          <w:sz w:val="20"/>
          <w:szCs w:val="20"/>
        </w:rPr>
        <w:t>S)</w:t>
      </w:r>
      <w:r w:rsidR="005E4871" w:rsidRPr="00E94D0D">
        <w:rPr>
          <w:rFonts w:ascii="Arial" w:hAnsi="Arial" w:cs="Arial"/>
          <w:sz w:val="20"/>
          <w:szCs w:val="20"/>
        </w:rPr>
        <w:t xml:space="preserve"> is designed to complement </w:t>
      </w:r>
      <w:r w:rsidR="005E4871">
        <w:rPr>
          <w:rFonts w:ascii="Arial" w:hAnsi="Arial" w:cs="Arial"/>
          <w:sz w:val="20"/>
          <w:szCs w:val="20"/>
        </w:rPr>
        <w:t>NBS.</w:t>
      </w:r>
    </w:p>
    <w:p w14:paraId="64C30BB7" w14:textId="77777777" w:rsidR="005E4871" w:rsidRPr="00E94D0D" w:rsidRDefault="00987663" w:rsidP="00FE763E">
      <w:pPr>
        <w:tabs>
          <w:tab w:val="left" w:pos="720"/>
          <w:tab w:val="left" w:pos="1440"/>
          <w:tab w:val="left" w:pos="2160"/>
          <w:tab w:val="left" w:pos="2880"/>
          <w:tab w:val="left" w:pos="3600"/>
          <w:tab w:val="left" w:pos="4320"/>
          <w:tab w:val="left" w:pos="5032"/>
        </w:tabs>
        <w:rPr>
          <w:rFonts w:ascii="Arial" w:hAnsi="Arial" w:cs="Arial"/>
          <w:sz w:val="20"/>
          <w:szCs w:val="20"/>
        </w:rPr>
      </w:pPr>
      <w:r>
        <w:rPr>
          <w:rFonts w:ascii="Arial" w:hAnsi="Arial" w:cs="Arial"/>
          <w:sz w:val="20"/>
          <w:szCs w:val="20"/>
        </w:rPr>
        <w:lastRenderedPageBreak/>
        <w:t>ASWS</w:t>
      </w:r>
      <w:r w:rsidR="005E4871" w:rsidRPr="00E94D0D">
        <w:rPr>
          <w:rFonts w:ascii="Arial" w:hAnsi="Arial" w:cs="Arial"/>
          <w:sz w:val="20"/>
          <w:szCs w:val="20"/>
        </w:rPr>
        <w:t xml:space="preserve"> clauses are written specifically to address issues of </w:t>
      </w:r>
      <w:r w:rsidR="0068286D">
        <w:rPr>
          <w:rFonts w:ascii="Arial" w:hAnsi="Arial" w:cs="Arial"/>
          <w:sz w:val="20"/>
          <w:szCs w:val="20"/>
        </w:rPr>
        <w:t xml:space="preserve">competency and also </w:t>
      </w:r>
      <w:r w:rsidR="005E4871" w:rsidRPr="00E94D0D">
        <w:rPr>
          <w:rFonts w:ascii="Arial" w:hAnsi="Arial" w:cs="Arial"/>
          <w:sz w:val="20"/>
          <w:szCs w:val="20"/>
        </w:rPr>
        <w:t>environmental sustainability.</w:t>
      </w:r>
    </w:p>
    <w:p w14:paraId="29A563BE" w14:textId="77777777" w:rsidR="005E4871" w:rsidRPr="00E94D0D" w:rsidRDefault="005E4871" w:rsidP="00FE763E">
      <w:pPr>
        <w:tabs>
          <w:tab w:val="left" w:pos="720"/>
          <w:tab w:val="left" w:pos="1440"/>
          <w:tab w:val="left" w:pos="2160"/>
          <w:tab w:val="left" w:pos="2880"/>
          <w:tab w:val="left" w:pos="3600"/>
          <w:tab w:val="left" w:pos="4320"/>
          <w:tab w:val="left" w:pos="5032"/>
        </w:tabs>
        <w:rPr>
          <w:rFonts w:ascii="Arial" w:hAnsi="Arial" w:cs="Arial"/>
          <w:sz w:val="20"/>
          <w:szCs w:val="20"/>
        </w:rPr>
      </w:pPr>
      <w:r w:rsidRPr="00E94D0D">
        <w:rPr>
          <w:rFonts w:ascii="Arial" w:hAnsi="Arial" w:cs="Arial"/>
          <w:sz w:val="20"/>
          <w:szCs w:val="20"/>
        </w:rPr>
        <w:t>NBS adopts and develops the Construction Project Information Committee’s (CPIC) classification system Common Arrangement of Work Sections (CAWS) 1998 edition.</w:t>
      </w:r>
    </w:p>
    <w:p w14:paraId="48F037F4" w14:textId="77777777" w:rsidR="005E4871" w:rsidRPr="00E94D0D" w:rsidRDefault="005E4871" w:rsidP="00FE763E">
      <w:pPr>
        <w:tabs>
          <w:tab w:val="left" w:pos="720"/>
          <w:tab w:val="left" w:pos="1440"/>
          <w:tab w:val="left" w:pos="2160"/>
          <w:tab w:val="left" w:pos="2880"/>
          <w:tab w:val="left" w:pos="3600"/>
          <w:tab w:val="left" w:pos="4320"/>
          <w:tab w:val="left" w:pos="5032"/>
        </w:tabs>
        <w:rPr>
          <w:rFonts w:ascii="Arial" w:hAnsi="Arial" w:cs="Arial"/>
          <w:sz w:val="20"/>
          <w:szCs w:val="20"/>
        </w:rPr>
      </w:pPr>
      <w:r>
        <w:rPr>
          <w:rFonts w:ascii="Arial" w:hAnsi="Arial" w:cs="Arial"/>
          <w:color w:val="000000"/>
          <w:sz w:val="20"/>
          <w:szCs w:val="20"/>
        </w:rPr>
        <w:t>ASWS</w:t>
      </w:r>
      <w:r w:rsidRPr="00724DF8">
        <w:rPr>
          <w:rFonts w:ascii="Arial" w:hAnsi="Arial" w:cs="Arial"/>
          <w:color w:val="000000"/>
          <w:sz w:val="20"/>
          <w:szCs w:val="20"/>
        </w:rPr>
        <w:t xml:space="preserve"> a</w:t>
      </w:r>
      <w:r w:rsidRPr="00E94D0D">
        <w:rPr>
          <w:rFonts w:ascii="Arial" w:hAnsi="Arial" w:cs="Arial"/>
          <w:sz w:val="20"/>
          <w:szCs w:val="20"/>
        </w:rPr>
        <w:t>dopts and develops the CPIC and NBS versions of CAWS to enable integration into NBS-based specifications.</w:t>
      </w:r>
    </w:p>
    <w:p w14:paraId="429F73DE" w14:textId="77777777" w:rsidR="005E4871" w:rsidRPr="00E94D0D" w:rsidRDefault="005E4871" w:rsidP="00FE763E">
      <w:pPr>
        <w:tabs>
          <w:tab w:val="left" w:pos="720"/>
          <w:tab w:val="left" w:pos="1440"/>
          <w:tab w:val="left" w:pos="2160"/>
          <w:tab w:val="left" w:pos="2880"/>
          <w:tab w:val="left" w:pos="3600"/>
          <w:tab w:val="left" w:pos="4320"/>
          <w:tab w:val="left" w:pos="5032"/>
        </w:tabs>
        <w:rPr>
          <w:rFonts w:ascii="Arial" w:hAnsi="Arial" w:cs="Arial"/>
          <w:sz w:val="20"/>
          <w:szCs w:val="20"/>
        </w:rPr>
      </w:pPr>
      <w:r>
        <w:rPr>
          <w:rFonts w:ascii="Arial" w:hAnsi="Arial" w:cs="Arial"/>
          <w:sz w:val="20"/>
          <w:szCs w:val="20"/>
        </w:rPr>
        <w:t>ASWS</w:t>
      </w:r>
      <w:r w:rsidRPr="00E94D0D">
        <w:rPr>
          <w:rFonts w:ascii="Arial" w:hAnsi="Arial" w:cs="Arial"/>
          <w:sz w:val="20"/>
          <w:szCs w:val="20"/>
        </w:rPr>
        <w:t xml:space="preserve"> adopts NBS clause numbering to provide for easy clause assimilation.</w:t>
      </w:r>
    </w:p>
    <w:p w14:paraId="7A2CD886" w14:textId="77777777" w:rsidR="005E4871" w:rsidRPr="00E94D0D" w:rsidRDefault="005E4871" w:rsidP="00FE763E">
      <w:pPr>
        <w:tabs>
          <w:tab w:val="left" w:pos="720"/>
          <w:tab w:val="left" w:pos="1440"/>
          <w:tab w:val="left" w:pos="2160"/>
          <w:tab w:val="left" w:pos="2880"/>
          <w:tab w:val="left" w:pos="3600"/>
          <w:tab w:val="left" w:pos="4320"/>
          <w:tab w:val="left" w:pos="5032"/>
        </w:tabs>
        <w:rPr>
          <w:rFonts w:ascii="Arial" w:hAnsi="Arial" w:cs="Arial"/>
          <w:sz w:val="20"/>
          <w:szCs w:val="20"/>
        </w:rPr>
      </w:pPr>
    </w:p>
    <w:p w14:paraId="257B7475" w14:textId="77777777" w:rsidR="005E4871" w:rsidRPr="00E94D0D" w:rsidRDefault="005E4871" w:rsidP="00FE763E">
      <w:pPr>
        <w:tabs>
          <w:tab w:val="left" w:pos="720"/>
          <w:tab w:val="left" w:pos="1440"/>
          <w:tab w:val="left" w:pos="2160"/>
          <w:tab w:val="left" w:pos="2880"/>
          <w:tab w:val="left" w:pos="3600"/>
          <w:tab w:val="left" w:pos="4320"/>
          <w:tab w:val="left" w:pos="5032"/>
        </w:tabs>
        <w:rPr>
          <w:rFonts w:ascii="Arial" w:hAnsi="Arial" w:cs="Arial"/>
          <w:sz w:val="20"/>
          <w:szCs w:val="20"/>
        </w:rPr>
      </w:pPr>
      <w:r w:rsidRPr="00E94D0D">
        <w:rPr>
          <w:rFonts w:ascii="Arial" w:hAnsi="Arial" w:cs="Arial"/>
          <w:sz w:val="20"/>
          <w:szCs w:val="20"/>
        </w:rPr>
        <w:t xml:space="preserve">CPIC: </w:t>
      </w:r>
      <w:r w:rsidRPr="0005374F">
        <w:rPr>
          <w:rStyle w:val="Hyperlink"/>
          <w:rFonts w:ascii="Arial" w:hAnsi="Arial" w:cs="Arial"/>
          <w:sz w:val="20"/>
          <w:szCs w:val="20"/>
        </w:rPr>
        <w:t>http://www.cpic.org.uk</w:t>
      </w:r>
    </w:p>
    <w:p w14:paraId="0C2F7603" w14:textId="77777777" w:rsidR="005E4871" w:rsidRDefault="005E4871" w:rsidP="00FE763E">
      <w:pPr>
        <w:tabs>
          <w:tab w:val="left" w:pos="720"/>
          <w:tab w:val="left" w:pos="1440"/>
          <w:tab w:val="left" w:pos="2160"/>
          <w:tab w:val="left" w:pos="2880"/>
          <w:tab w:val="left" w:pos="3600"/>
          <w:tab w:val="left" w:pos="4320"/>
          <w:tab w:val="left" w:pos="5032"/>
        </w:tabs>
        <w:rPr>
          <w:rFonts w:ascii="Arial" w:hAnsi="Arial" w:cs="Arial"/>
          <w:sz w:val="20"/>
          <w:szCs w:val="20"/>
        </w:rPr>
      </w:pPr>
      <w:r w:rsidRPr="00E94D0D">
        <w:rPr>
          <w:rFonts w:ascii="Arial" w:hAnsi="Arial" w:cs="Arial"/>
          <w:sz w:val="20"/>
          <w:szCs w:val="20"/>
        </w:rPr>
        <w:t xml:space="preserve">CAWS: </w:t>
      </w:r>
      <w:hyperlink r:id="rId23" w:history="1">
        <w:r w:rsidRPr="0006195B">
          <w:rPr>
            <w:rStyle w:val="Hyperlink"/>
            <w:rFonts w:ascii="Arial" w:hAnsi="Arial"/>
            <w:sz w:val="20"/>
            <w:szCs w:val="20"/>
          </w:rPr>
          <w:t>http://www.cpic.org.uk/en/publications/common-arrangement-listing.cfm</w:t>
        </w:r>
      </w:hyperlink>
      <w:r>
        <w:rPr>
          <w:rFonts w:ascii="Arial" w:hAnsi="Arial"/>
          <w:sz w:val="20"/>
          <w:szCs w:val="20"/>
        </w:rPr>
        <w:t xml:space="preserve"> </w:t>
      </w:r>
    </w:p>
    <w:p w14:paraId="13CF0BD6" w14:textId="77777777" w:rsidR="005E4871" w:rsidRPr="00FE763E" w:rsidRDefault="005E4871" w:rsidP="00FE763E">
      <w:pPr>
        <w:tabs>
          <w:tab w:val="left" w:pos="720"/>
          <w:tab w:val="left" w:pos="1440"/>
          <w:tab w:val="left" w:pos="2160"/>
          <w:tab w:val="left" w:pos="2880"/>
          <w:tab w:val="left" w:pos="3600"/>
          <w:tab w:val="left" w:pos="4320"/>
          <w:tab w:val="left" w:pos="5032"/>
        </w:tabs>
        <w:rPr>
          <w:rFonts w:ascii="Arial" w:hAnsi="Arial" w:cs="Arial"/>
          <w:sz w:val="20"/>
          <w:szCs w:val="20"/>
        </w:rPr>
      </w:pPr>
      <w:r w:rsidRPr="00E94D0D">
        <w:rPr>
          <w:rFonts w:ascii="Arial" w:hAnsi="Arial" w:cs="Arial"/>
          <w:bCs/>
          <w:sz w:val="20"/>
          <w:szCs w:val="20"/>
        </w:rPr>
        <w:t>NBS</w:t>
      </w:r>
      <w:r w:rsidRPr="00E94D0D">
        <w:rPr>
          <w:rFonts w:ascii="Arial" w:hAnsi="Arial" w:cs="Arial"/>
          <w:sz w:val="20"/>
          <w:szCs w:val="20"/>
        </w:rPr>
        <w:t xml:space="preserve">: </w:t>
      </w:r>
      <w:hyperlink r:id="rId24" w:history="1">
        <w:r w:rsidRPr="00E94D0D">
          <w:rPr>
            <w:rStyle w:val="Hyperlink"/>
            <w:rFonts w:ascii="Arial" w:hAnsi="Arial" w:cs="Arial"/>
            <w:sz w:val="20"/>
            <w:szCs w:val="20"/>
          </w:rPr>
          <w:t>www.thenbs.com/</w:t>
        </w:r>
      </w:hyperlink>
    </w:p>
    <w:sectPr w:rsidR="005E4871" w:rsidRPr="00FE763E" w:rsidSect="009F2273">
      <w:pgSz w:w="11900" w:h="16840"/>
      <w:pgMar w:top="567" w:right="567" w:bottom="567" w:left="56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9E555F"/>
    <w:multiLevelType w:val="hybridMultilevel"/>
    <w:tmpl w:val="B346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D19E6"/>
    <w:multiLevelType w:val="hybridMultilevel"/>
    <w:tmpl w:val="60028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D87FFB"/>
    <w:multiLevelType w:val="hybridMultilevel"/>
    <w:tmpl w:val="4AF65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027FBB"/>
    <w:multiLevelType w:val="hybridMultilevel"/>
    <w:tmpl w:val="77905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9B2D53"/>
    <w:multiLevelType w:val="hybridMultilevel"/>
    <w:tmpl w:val="E5301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85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D9D"/>
    <w:rsid w:val="000029C3"/>
    <w:rsid w:val="00010B9B"/>
    <w:rsid w:val="00011EE9"/>
    <w:rsid w:val="0001461E"/>
    <w:rsid w:val="000161F4"/>
    <w:rsid w:val="0001794D"/>
    <w:rsid w:val="000270A9"/>
    <w:rsid w:val="00027B25"/>
    <w:rsid w:val="00031730"/>
    <w:rsid w:val="00034F13"/>
    <w:rsid w:val="00041754"/>
    <w:rsid w:val="00043F9E"/>
    <w:rsid w:val="00045812"/>
    <w:rsid w:val="00046C1F"/>
    <w:rsid w:val="000503ED"/>
    <w:rsid w:val="00051B37"/>
    <w:rsid w:val="00071F76"/>
    <w:rsid w:val="00073025"/>
    <w:rsid w:val="00091153"/>
    <w:rsid w:val="00092D3A"/>
    <w:rsid w:val="00093FB1"/>
    <w:rsid w:val="000A409D"/>
    <w:rsid w:val="000B2364"/>
    <w:rsid w:val="000B3FA7"/>
    <w:rsid w:val="000B453C"/>
    <w:rsid w:val="000C0EB3"/>
    <w:rsid w:val="000D7BEA"/>
    <w:rsid w:val="000E42A6"/>
    <w:rsid w:val="000E5539"/>
    <w:rsid w:val="000F2236"/>
    <w:rsid w:val="000F481D"/>
    <w:rsid w:val="000F5CAF"/>
    <w:rsid w:val="00113873"/>
    <w:rsid w:val="001173D0"/>
    <w:rsid w:val="00120CEC"/>
    <w:rsid w:val="00124363"/>
    <w:rsid w:val="00124F02"/>
    <w:rsid w:val="00130908"/>
    <w:rsid w:val="001408CF"/>
    <w:rsid w:val="00140A9B"/>
    <w:rsid w:val="00143BC4"/>
    <w:rsid w:val="0014489C"/>
    <w:rsid w:val="00151D71"/>
    <w:rsid w:val="00155F5D"/>
    <w:rsid w:val="0016701E"/>
    <w:rsid w:val="001671B9"/>
    <w:rsid w:val="00170A60"/>
    <w:rsid w:val="0017441E"/>
    <w:rsid w:val="00174EE6"/>
    <w:rsid w:val="00176F2D"/>
    <w:rsid w:val="00177F79"/>
    <w:rsid w:val="00186363"/>
    <w:rsid w:val="00192EEB"/>
    <w:rsid w:val="00195021"/>
    <w:rsid w:val="001961DC"/>
    <w:rsid w:val="001A0205"/>
    <w:rsid w:val="001A0FFF"/>
    <w:rsid w:val="001A145F"/>
    <w:rsid w:val="001A2020"/>
    <w:rsid w:val="001A4D69"/>
    <w:rsid w:val="001A4FF9"/>
    <w:rsid w:val="001B342B"/>
    <w:rsid w:val="001C0455"/>
    <w:rsid w:val="001C3D20"/>
    <w:rsid w:val="001E16E9"/>
    <w:rsid w:val="001E3D60"/>
    <w:rsid w:val="001E4C30"/>
    <w:rsid w:val="001F0CAB"/>
    <w:rsid w:val="001F1EE7"/>
    <w:rsid w:val="001F2ECB"/>
    <w:rsid w:val="001F4087"/>
    <w:rsid w:val="001F4E01"/>
    <w:rsid w:val="001F57A9"/>
    <w:rsid w:val="001F63B6"/>
    <w:rsid w:val="001F7BC5"/>
    <w:rsid w:val="0020057B"/>
    <w:rsid w:val="0020183A"/>
    <w:rsid w:val="00207BD5"/>
    <w:rsid w:val="002102F1"/>
    <w:rsid w:val="00212F8B"/>
    <w:rsid w:val="00213908"/>
    <w:rsid w:val="00215DD1"/>
    <w:rsid w:val="002515B5"/>
    <w:rsid w:val="00253DB4"/>
    <w:rsid w:val="00254738"/>
    <w:rsid w:val="00261011"/>
    <w:rsid w:val="00262BA8"/>
    <w:rsid w:val="002676F5"/>
    <w:rsid w:val="0027790D"/>
    <w:rsid w:val="00287A8B"/>
    <w:rsid w:val="002970CC"/>
    <w:rsid w:val="002B16F8"/>
    <w:rsid w:val="002B4BEB"/>
    <w:rsid w:val="002D2D52"/>
    <w:rsid w:val="002E0284"/>
    <w:rsid w:val="002E389E"/>
    <w:rsid w:val="002E76B5"/>
    <w:rsid w:val="0030296C"/>
    <w:rsid w:val="0030695B"/>
    <w:rsid w:val="0030779A"/>
    <w:rsid w:val="00332F0C"/>
    <w:rsid w:val="00334A79"/>
    <w:rsid w:val="00340C1B"/>
    <w:rsid w:val="003451DD"/>
    <w:rsid w:val="0036001C"/>
    <w:rsid w:val="00363E8C"/>
    <w:rsid w:val="003677FE"/>
    <w:rsid w:val="00372D05"/>
    <w:rsid w:val="003732DE"/>
    <w:rsid w:val="00374E49"/>
    <w:rsid w:val="00384921"/>
    <w:rsid w:val="003855FB"/>
    <w:rsid w:val="00393831"/>
    <w:rsid w:val="003959E0"/>
    <w:rsid w:val="003A2EA8"/>
    <w:rsid w:val="003A3BE3"/>
    <w:rsid w:val="003B38CE"/>
    <w:rsid w:val="003B6087"/>
    <w:rsid w:val="003B7AC1"/>
    <w:rsid w:val="003C1A14"/>
    <w:rsid w:val="003C4E10"/>
    <w:rsid w:val="003D0C4E"/>
    <w:rsid w:val="003D5588"/>
    <w:rsid w:val="003E0829"/>
    <w:rsid w:val="003E5100"/>
    <w:rsid w:val="003E5761"/>
    <w:rsid w:val="003F3593"/>
    <w:rsid w:val="004027DD"/>
    <w:rsid w:val="0041485C"/>
    <w:rsid w:val="00417C3F"/>
    <w:rsid w:val="0042307A"/>
    <w:rsid w:val="00423588"/>
    <w:rsid w:val="0042788C"/>
    <w:rsid w:val="00430C11"/>
    <w:rsid w:val="00437AD3"/>
    <w:rsid w:val="00446499"/>
    <w:rsid w:val="00456222"/>
    <w:rsid w:val="004604FB"/>
    <w:rsid w:val="00460D61"/>
    <w:rsid w:val="00461127"/>
    <w:rsid w:val="004629FB"/>
    <w:rsid w:val="00463285"/>
    <w:rsid w:val="00467737"/>
    <w:rsid w:val="0047005F"/>
    <w:rsid w:val="004724C5"/>
    <w:rsid w:val="00474D9D"/>
    <w:rsid w:val="00480518"/>
    <w:rsid w:val="00481565"/>
    <w:rsid w:val="00481807"/>
    <w:rsid w:val="00482E95"/>
    <w:rsid w:val="00483FFB"/>
    <w:rsid w:val="00497909"/>
    <w:rsid w:val="004A01A3"/>
    <w:rsid w:val="004A0906"/>
    <w:rsid w:val="004B2664"/>
    <w:rsid w:val="004C2393"/>
    <w:rsid w:val="004C4BAD"/>
    <w:rsid w:val="004D03A7"/>
    <w:rsid w:val="004D4FCA"/>
    <w:rsid w:val="004D5DF4"/>
    <w:rsid w:val="004E4760"/>
    <w:rsid w:val="004F0F37"/>
    <w:rsid w:val="004F5ECA"/>
    <w:rsid w:val="004F64E9"/>
    <w:rsid w:val="004F7CDF"/>
    <w:rsid w:val="00500469"/>
    <w:rsid w:val="00501DAA"/>
    <w:rsid w:val="005024E7"/>
    <w:rsid w:val="00521FF8"/>
    <w:rsid w:val="0052204A"/>
    <w:rsid w:val="00530041"/>
    <w:rsid w:val="0053466C"/>
    <w:rsid w:val="00536D79"/>
    <w:rsid w:val="00542B0F"/>
    <w:rsid w:val="0055150B"/>
    <w:rsid w:val="0055227F"/>
    <w:rsid w:val="00555891"/>
    <w:rsid w:val="005608FB"/>
    <w:rsid w:val="005629EC"/>
    <w:rsid w:val="00580340"/>
    <w:rsid w:val="005928BB"/>
    <w:rsid w:val="00593F3E"/>
    <w:rsid w:val="0059439A"/>
    <w:rsid w:val="00594C43"/>
    <w:rsid w:val="005A3FD8"/>
    <w:rsid w:val="005A7D8B"/>
    <w:rsid w:val="005B67BE"/>
    <w:rsid w:val="005B7856"/>
    <w:rsid w:val="005D1302"/>
    <w:rsid w:val="005D17A9"/>
    <w:rsid w:val="005D4113"/>
    <w:rsid w:val="005D573F"/>
    <w:rsid w:val="005E2B67"/>
    <w:rsid w:val="005E4871"/>
    <w:rsid w:val="005E6208"/>
    <w:rsid w:val="005F1F5C"/>
    <w:rsid w:val="005F6811"/>
    <w:rsid w:val="005F7355"/>
    <w:rsid w:val="005F7B7C"/>
    <w:rsid w:val="005F7EDF"/>
    <w:rsid w:val="00605657"/>
    <w:rsid w:val="006075E6"/>
    <w:rsid w:val="00616023"/>
    <w:rsid w:val="006205D0"/>
    <w:rsid w:val="00621389"/>
    <w:rsid w:val="00623F73"/>
    <w:rsid w:val="00640069"/>
    <w:rsid w:val="006416D2"/>
    <w:rsid w:val="00643577"/>
    <w:rsid w:val="0064571E"/>
    <w:rsid w:val="006470A2"/>
    <w:rsid w:val="00651243"/>
    <w:rsid w:val="0065307A"/>
    <w:rsid w:val="00654233"/>
    <w:rsid w:val="00654E4F"/>
    <w:rsid w:val="00656315"/>
    <w:rsid w:val="00660A42"/>
    <w:rsid w:val="006634A0"/>
    <w:rsid w:val="00663AA3"/>
    <w:rsid w:val="00663ACC"/>
    <w:rsid w:val="006757E3"/>
    <w:rsid w:val="0068286D"/>
    <w:rsid w:val="00683A1F"/>
    <w:rsid w:val="00686EE2"/>
    <w:rsid w:val="006A1390"/>
    <w:rsid w:val="006A7CD2"/>
    <w:rsid w:val="006B11B2"/>
    <w:rsid w:val="006B75CD"/>
    <w:rsid w:val="006C21C7"/>
    <w:rsid w:val="006C4B09"/>
    <w:rsid w:val="006D6F39"/>
    <w:rsid w:val="006E6FAC"/>
    <w:rsid w:val="006F1E57"/>
    <w:rsid w:val="006F6C9C"/>
    <w:rsid w:val="007031FF"/>
    <w:rsid w:val="007142C7"/>
    <w:rsid w:val="0072085A"/>
    <w:rsid w:val="00721C5F"/>
    <w:rsid w:val="007357FD"/>
    <w:rsid w:val="00747623"/>
    <w:rsid w:val="00747832"/>
    <w:rsid w:val="007539B0"/>
    <w:rsid w:val="0075526F"/>
    <w:rsid w:val="00756898"/>
    <w:rsid w:val="00766AC8"/>
    <w:rsid w:val="00782EA6"/>
    <w:rsid w:val="00786B32"/>
    <w:rsid w:val="00790611"/>
    <w:rsid w:val="00791ACD"/>
    <w:rsid w:val="00795DBF"/>
    <w:rsid w:val="00797624"/>
    <w:rsid w:val="00797A44"/>
    <w:rsid w:val="007B235F"/>
    <w:rsid w:val="007C6E8E"/>
    <w:rsid w:val="007C708B"/>
    <w:rsid w:val="007C70C1"/>
    <w:rsid w:val="007E0851"/>
    <w:rsid w:val="007E20C2"/>
    <w:rsid w:val="007F0450"/>
    <w:rsid w:val="007F4061"/>
    <w:rsid w:val="007F4767"/>
    <w:rsid w:val="007F5C67"/>
    <w:rsid w:val="00811583"/>
    <w:rsid w:val="008234ED"/>
    <w:rsid w:val="0082398A"/>
    <w:rsid w:val="00830096"/>
    <w:rsid w:val="0083165D"/>
    <w:rsid w:val="00843C9C"/>
    <w:rsid w:val="00847D6B"/>
    <w:rsid w:val="00850DDD"/>
    <w:rsid w:val="008514EA"/>
    <w:rsid w:val="00851FEF"/>
    <w:rsid w:val="00853C2C"/>
    <w:rsid w:val="00855061"/>
    <w:rsid w:val="00857BD9"/>
    <w:rsid w:val="00861ED7"/>
    <w:rsid w:val="008707D0"/>
    <w:rsid w:val="00873CF7"/>
    <w:rsid w:val="00877D85"/>
    <w:rsid w:val="00877EE7"/>
    <w:rsid w:val="00884E96"/>
    <w:rsid w:val="00891D9F"/>
    <w:rsid w:val="008941BA"/>
    <w:rsid w:val="008C1655"/>
    <w:rsid w:val="008C1B60"/>
    <w:rsid w:val="008C2F56"/>
    <w:rsid w:val="008C5B47"/>
    <w:rsid w:val="008D278A"/>
    <w:rsid w:val="008F10B5"/>
    <w:rsid w:val="008F1E62"/>
    <w:rsid w:val="008F4F00"/>
    <w:rsid w:val="008F658F"/>
    <w:rsid w:val="008F66DE"/>
    <w:rsid w:val="009037DD"/>
    <w:rsid w:val="009044A5"/>
    <w:rsid w:val="00906893"/>
    <w:rsid w:val="00910146"/>
    <w:rsid w:val="0091214E"/>
    <w:rsid w:val="009138BD"/>
    <w:rsid w:val="009254A1"/>
    <w:rsid w:val="009326DA"/>
    <w:rsid w:val="009346D8"/>
    <w:rsid w:val="00934908"/>
    <w:rsid w:val="009369E1"/>
    <w:rsid w:val="00946367"/>
    <w:rsid w:val="009465CC"/>
    <w:rsid w:val="009477EC"/>
    <w:rsid w:val="00953594"/>
    <w:rsid w:val="00954890"/>
    <w:rsid w:val="00961D6D"/>
    <w:rsid w:val="00961FDD"/>
    <w:rsid w:val="00971BE5"/>
    <w:rsid w:val="00973821"/>
    <w:rsid w:val="00987663"/>
    <w:rsid w:val="009901FB"/>
    <w:rsid w:val="00991EAC"/>
    <w:rsid w:val="009967AB"/>
    <w:rsid w:val="009B109D"/>
    <w:rsid w:val="009B361D"/>
    <w:rsid w:val="009B3C50"/>
    <w:rsid w:val="009B3FCD"/>
    <w:rsid w:val="009C04F3"/>
    <w:rsid w:val="009C175C"/>
    <w:rsid w:val="009C4E37"/>
    <w:rsid w:val="009C5D49"/>
    <w:rsid w:val="009E5671"/>
    <w:rsid w:val="009E5B7C"/>
    <w:rsid w:val="009F2273"/>
    <w:rsid w:val="009F2AB5"/>
    <w:rsid w:val="00A01C47"/>
    <w:rsid w:val="00A0305F"/>
    <w:rsid w:val="00A03174"/>
    <w:rsid w:val="00A068BA"/>
    <w:rsid w:val="00A1052F"/>
    <w:rsid w:val="00A12BDE"/>
    <w:rsid w:val="00A136F0"/>
    <w:rsid w:val="00A17045"/>
    <w:rsid w:val="00A1756D"/>
    <w:rsid w:val="00A21DC6"/>
    <w:rsid w:val="00A25AC4"/>
    <w:rsid w:val="00A26F29"/>
    <w:rsid w:val="00A2718D"/>
    <w:rsid w:val="00A27D32"/>
    <w:rsid w:val="00A343C8"/>
    <w:rsid w:val="00A37372"/>
    <w:rsid w:val="00A40F2B"/>
    <w:rsid w:val="00A4108D"/>
    <w:rsid w:val="00A47627"/>
    <w:rsid w:val="00A6065D"/>
    <w:rsid w:val="00A61DA4"/>
    <w:rsid w:val="00A631B3"/>
    <w:rsid w:val="00A63C50"/>
    <w:rsid w:val="00A67F96"/>
    <w:rsid w:val="00A77703"/>
    <w:rsid w:val="00A810F0"/>
    <w:rsid w:val="00A814DA"/>
    <w:rsid w:val="00A82380"/>
    <w:rsid w:val="00A832D4"/>
    <w:rsid w:val="00A95667"/>
    <w:rsid w:val="00A95A38"/>
    <w:rsid w:val="00A97B2B"/>
    <w:rsid w:val="00AA1CA9"/>
    <w:rsid w:val="00AA6F30"/>
    <w:rsid w:val="00AC1FC2"/>
    <w:rsid w:val="00AC2D90"/>
    <w:rsid w:val="00AC41BD"/>
    <w:rsid w:val="00AC5866"/>
    <w:rsid w:val="00AC5B57"/>
    <w:rsid w:val="00AD2775"/>
    <w:rsid w:val="00AD3205"/>
    <w:rsid w:val="00AD6285"/>
    <w:rsid w:val="00AE1ACA"/>
    <w:rsid w:val="00AE1F79"/>
    <w:rsid w:val="00AE560B"/>
    <w:rsid w:val="00B05279"/>
    <w:rsid w:val="00B05FC5"/>
    <w:rsid w:val="00B135F2"/>
    <w:rsid w:val="00B163BD"/>
    <w:rsid w:val="00B17C04"/>
    <w:rsid w:val="00B22281"/>
    <w:rsid w:val="00B24EB4"/>
    <w:rsid w:val="00B3778A"/>
    <w:rsid w:val="00B468F5"/>
    <w:rsid w:val="00B47E8C"/>
    <w:rsid w:val="00B54D9A"/>
    <w:rsid w:val="00B5681A"/>
    <w:rsid w:val="00B56BFC"/>
    <w:rsid w:val="00B6691A"/>
    <w:rsid w:val="00B67BE3"/>
    <w:rsid w:val="00B75403"/>
    <w:rsid w:val="00B75F5A"/>
    <w:rsid w:val="00B76A2D"/>
    <w:rsid w:val="00B85E26"/>
    <w:rsid w:val="00B94CA6"/>
    <w:rsid w:val="00BA697B"/>
    <w:rsid w:val="00BB0021"/>
    <w:rsid w:val="00BB2262"/>
    <w:rsid w:val="00BB41C0"/>
    <w:rsid w:val="00BB6250"/>
    <w:rsid w:val="00BC5B44"/>
    <w:rsid w:val="00BC74C2"/>
    <w:rsid w:val="00BC79B3"/>
    <w:rsid w:val="00BC7A90"/>
    <w:rsid w:val="00BD3A93"/>
    <w:rsid w:val="00BD6817"/>
    <w:rsid w:val="00BE0928"/>
    <w:rsid w:val="00BE22A2"/>
    <w:rsid w:val="00BE2D4B"/>
    <w:rsid w:val="00BE4B9B"/>
    <w:rsid w:val="00BE64A0"/>
    <w:rsid w:val="00BF2ED0"/>
    <w:rsid w:val="00BF6ACF"/>
    <w:rsid w:val="00BF6CDD"/>
    <w:rsid w:val="00C030FF"/>
    <w:rsid w:val="00C11FD6"/>
    <w:rsid w:val="00C16667"/>
    <w:rsid w:val="00C24F91"/>
    <w:rsid w:val="00C331A6"/>
    <w:rsid w:val="00C33C06"/>
    <w:rsid w:val="00C34B64"/>
    <w:rsid w:val="00C47F40"/>
    <w:rsid w:val="00C5491F"/>
    <w:rsid w:val="00C6293F"/>
    <w:rsid w:val="00C72F0C"/>
    <w:rsid w:val="00C73529"/>
    <w:rsid w:val="00C818CC"/>
    <w:rsid w:val="00C83EE3"/>
    <w:rsid w:val="00C9002E"/>
    <w:rsid w:val="00C92630"/>
    <w:rsid w:val="00C95A05"/>
    <w:rsid w:val="00C973E6"/>
    <w:rsid w:val="00CA0666"/>
    <w:rsid w:val="00CA2705"/>
    <w:rsid w:val="00CA5148"/>
    <w:rsid w:val="00CB2726"/>
    <w:rsid w:val="00CB4E89"/>
    <w:rsid w:val="00CB68FB"/>
    <w:rsid w:val="00CD000F"/>
    <w:rsid w:val="00CD2493"/>
    <w:rsid w:val="00CD52BC"/>
    <w:rsid w:val="00CD561B"/>
    <w:rsid w:val="00CD7835"/>
    <w:rsid w:val="00CE5091"/>
    <w:rsid w:val="00D02FF8"/>
    <w:rsid w:val="00D03AF1"/>
    <w:rsid w:val="00D05C4E"/>
    <w:rsid w:val="00D115CD"/>
    <w:rsid w:val="00D141BB"/>
    <w:rsid w:val="00D16766"/>
    <w:rsid w:val="00D2768C"/>
    <w:rsid w:val="00D32D28"/>
    <w:rsid w:val="00D33D48"/>
    <w:rsid w:val="00D35248"/>
    <w:rsid w:val="00D41656"/>
    <w:rsid w:val="00D43DD8"/>
    <w:rsid w:val="00D54772"/>
    <w:rsid w:val="00D623B5"/>
    <w:rsid w:val="00D66713"/>
    <w:rsid w:val="00D712CB"/>
    <w:rsid w:val="00D74370"/>
    <w:rsid w:val="00D8171E"/>
    <w:rsid w:val="00D82F75"/>
    <w:rsid w:val="00D84883"/>
    <w:rsid w:val="00D84AFF"/>
    <w:rsid w:val="00D916B5"/>
    <w:rsid w:val="00D95D89"/>
    <w:rsid w:val="00DA1EB3"/>
    <w:rsid w:val="00DA2D92"/>
    <w:rsid w:val="00DB03EB"/>
    <w:rsid w:val="00DB50AF"/>
    <w:rsid w:val="00DB6D5F"/>
    <w:rsid w:val="00DB7A39"/>
    <w:rsid w:val="00DC0CF1"/>
    <w:rsid w:val="00DC5F67"/>
    <w:rsid w:val="00DD0D3D"/>
    <w:rsid w:val="00DD166D"/>
    <w:rsid w:val="00DD22C5"/>
    <w:rsid w:val="00DD5CF0"/>
    <w:rsid w:val="00DE3C02"/>
    <w:rsid w:val="00DF6FEA"/>
    <w:rsid w:val="00E041B3"/>
    <w:rsid w:val="00E042A6"/>
    <w:rsid w:val="00E0506C"/>
    <w:rsid w:val="00E15267"/>
    <w:rsid w:val="00E2288A"/>
    <w:rsid w:val="00E233AB"/>
    <w:rsid w:val="00E26254"/>
    <w:rsid w:val="00E27197"/>
    <w:rsid w:val="00E340FD"/>
    <w:rsid w:val="00E45416"/>
    <w:rsid w:val="00E579A9"/>
    <w:rsid w:val="00E60FE5"/>
    <w:rsid w:val="00E63922"/>
    <w:rsid w:val="00E63AD9"/>
    <w:rsid w:val="00E6787A"/>
    <w:rsid w:val="00E71307"/>
    <w:rsid w:val="00E7132A"/>
    <w:rsid w:val="00E7204B"/>
    <w:rsid w:val="00E73448"/>
    <w:rsid w:val="00E73F0D"/>
    <w:rsid w:val="00E75987"/>
    <w:rsid w:val="00E82CA9"/>
    <w:rsid w:val="00E8331F"/>
    <w:rsid w:val="00E833A7"/>
    <w:rsid w:val="00E85D8A"/>
    <w:rsid w:val="00E905B8"/>
    <w:rsid w:val="00E918D1"/>
    <w:rsid w:val="00E96795"/>
    <w:rsid w:val="00EA04BD"/>
    <w:rsid w:val="00EA0756"/>
    <w:rsid w:val="00EA15B2"/>
    <w:rsid w:val="00EA2371"/>
    <w:rsid w:val="00EA24B9"/>
    <w:rsid w:val="00EA2F04"/>
    <w:rsid w:val="00EA68B9"/>
    <w:rsid w:val="00EB0DD7"/>
    <w:rsid w:val="00EB5F09"/>
    <w:rsid w:val="00EB7BF3"/>
    <w:rsid w:val="00EC6D03"/>
    <w:rsid w:val="00EC6DE0"/>
    <w:rsid w:val="00ED0E23"/>
    <w:rsid w:val="00ED1654"/>
    <w:rsid w:val="00ED6F15"/>
    <w:rsid w:val="00EE03CF"/>
    <w:rsid w:val="00EE0505"/>
    <w:rsid w:val="00EE4690"/>
    <w:rsid w:val="00EE476D"/>
    <w:rsid w:val="00EE4EA7"/>
    <w:rsid w:val="00EF47F9"/>
    <w:rsid w:val="00EF61F6"/>
    <w:rsid w:val="00F00C5F"/>
    <w:rsid w:val="00F01891"/>
    <w:rsid w:val="00F01F35"/>
    <w:rsid w:val="00F0209C"/>
    <w:rsid w:val="00F04DA6"/>
    <w:rsid w:val="00F053A6"/>
    <w:rsid w:val="00F126F8"/>
    <w:rsid w:val="00F129AB"/>
    <w:rsid w:val="00F27DA6"/>
    <w:rsid w:val="00F33254"/>
    <w:rsid w:val="00F43F83"/>
    <w:rsid w:val="00F50945"/>
    <w:rsid w:val="00F51070"/>
    <w:rsid w:val="00F56F10"/>
    <w:rsid w:val="00F613DF"/>
    <w:rsid w:val="00F6680E"/>
    <w:rsid w:val="00F731E2"/>
    <w:rsid w:val="00F77CD3"/>
    <w:rsid w:val="00F9548C"/>
    <w:rsid w:val="00FA0BC2"/>
    <w:rsid w:val="00FA1DC0"/>
    <w:rsid w:val="00FA6CAD"/>
    <w:rsid w:val="00FB0148"/>
    <w:rsid w:val="00FB3AA7"/>
    <w:rsid w:val="00FB3F1F"/>
    <w:rsid w:val="00FB78A8"/>
    <w:rsid w:val="00FC033F"/>
    <w:rsid w:val="00FC19CC"/>
    <w:rsid w:val="00FC336A"/>
    <w:rsid w:val="00FC4AA8"/>
    <w:rsid w:val="00FD0551"/>
    <w:rsid w:val="00FD07E9"/>
    <w:rsid w:val="00FD0BD0"/>
    <w:rsid w:val="00FD2807"/>
    <w:rsid w:val="00FE09AF"/>
    <w:rsid w:val="00FE74F9"/>
    <w:rsid w:val="00FE763E"/>
    <w:rsid w:val="00FF2387"/>
    <w:rsid w:val="00FF5FAF"/>
    <w:rsid w:val="00FF61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16849AC-CE7A-478E-87B6-7C490A03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79A"/>
  </w:style>
  <w:style w:type="paragraph" w:styleId="Heading1">
    <w:name w:val="heading 1"/>
    <w:basedOn w:val="Normal"/>
    <w:next w:val="Normal"/>
    <w:link w:val="Heading1Char"/>
    <w:qFormat/>
    <w:rsid w:val="00045812"/>
    <w:pPr>
      <w:keepNext/>
      <w:outlineLvl w:val="0"/>
    </w:pPr>
    <w:rPr>
      <w:rFonts w:ascii="Arial" w:eastAsia="Times New Roman" w:hAnsi="Arial" w:cs="Times New Roman"/>
      <w:b/>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812"/>
    <w:rPr>
      <w:rFonts w:ascii="Arial" w:eastAsia="Times New Roman" w:hAnsi="Arial" w:cs="Times New Roman"/>
      <w:b/>
      <w:sz w:val="22"/>
      <w:szCs w:val="20"/>
      <w:lang w:eastAsia="en-GB"/>
    </w:rPr>
  </w:style>
  <w:style w:type="paragraph" w:styleId="BodyText">
    <w:name w:val="Body Text"/>
    <w:basedOn w:val="Normal"/>
    <w:link w:val="BodyTextChar"/>
    <w:rsid w:val="00045812"/>
    <w:rPr>
      <w:rFonts w:ascii="Arial" w:eastAsia="Times New Roman" w:hAnsi="Arial" w:cs="Times New Roman"/>
      <w:b/>
      <w:sz w:val="16"/>
      <w:szCs w:val="20"/>
      <w:u w:val="single"/>
      <w:lang w:eastAsia="en-GB"/>
    </w:rPr>
  </w:style>
  <w:style w:type="character" w:customStyle="1" w:styleId="BodyTextChar">
    <w:name w:val="Body Text Char"/>
    <w:basedOn w:val="DefaultParagraphFont"/>
    <w:link w:val="BodyText"/>
    <w:rsid w:val="00045812"/>
    <w:rPr>
      <w:rFonts w:ascii="Arial" w:eastAsia="Times New Roman" w:hAnsi="Arial" w:cs="Times New Roman"/>
      <w:b/>
      <w:sz w:val="16"/>
      <w:szCs w:val="20"/>
      <w:u w:val="single"/>
      <w:lang w:eastAsia="en-GB"/>
    </w:rPr>
  </w:style>
  <w:style w:type="character" w:styleId="Hyperlink">
    <w:name w:val="Hyperlink"/>
    <w:basedOn w:val="DefaultParagraphFont"/>
    <w:rsid w:val="00045812"/>
    <w:rPr>
      <w:color w:val="0000FF"/>
      <w:u w:val="single"/>
    </w:rPr>
  </w:style>
  <w:style w:type="paragraph" w:styleId="BalloonText">
    <w:name w:val="Balloon Text"/>
    <w:basedOn w:val="Normal"/>
    <w:link w:val="BalloonTextChar"/>
    <w:uiPriority w:val="99"/>
    <w:semiHidden/>
    <w:unhideWhenUsed/>
    <w:rsid w:val="00A21D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1DC6"/>
    <w:rPr>
      <w:rFonts w:ascii="Lucida Grande" w:hAnsi="Lucida Grande" w:cs="Lucida Grande"/>
      <w:sz w:val="18"/>
      <w:szCs w:val="18"/>
    </w:rPr>
  </w:style>
  <w:style w:type="paragraph" w:customStyle="1" w:styleId="chaphead">
    <w:name w:val="chap_head"/>
    <w:basedOn w:val="Normal"/>
    <w:next w:val="Normal"/>
    <w:link w:val="chapheadChar1"/>
    <w:autoRedefine/>
    <w:rsid w:val="001C3D20"/>
    <w:pPr>
      <w:shd w:val="pct10" w:color="auto" w:fill="auto"/>
      <w:autoSpaceDE w:val="0"/>
      <w:autoSpaceDN w:val="0"/>
    </w:pPr>
    <w:rPr>
      <w:rFonts w:ascii="Arial" w:eastAsia="Times New Roman" w:hAnsi="Arial" w:cs="Arial"/>
      <w:b/>
      <w:bCs/>
      <w:sz w:val="20"/>
      <w:szCs w:val="20"/>
      <w:lang w:val="en-GB" w:eastAsia="en-GB"/>
    </w:rPr>
  </w:style>
  <w:style w:type="character" w:customStyle="1" w:styleId="chapheadChar1">
    <w:name w:val="chap_head Char1"/>
    <w:link w:val="chaphead"/>
    <w:rsid w:val="001C3D20"/>
    <w:rPr>
      <w:rFonts w:ascii="Arial" w:eastAsia="Times New Roman" w:hAnsi="Arial" w:cs="Arial"/>
      <w:b/>
      <w:bCs/>
      <w:sz w:val="20"/>
      <w:szCs w:val="20"/>
      <w:shd w:val="pct10" w:color="auto" w:fill="auto"/>
      <w:lang w:val="en-GB" w:eastAsia="en-GB"/>
    </w:rPr>
  </w:style>
  <w:style w:type="character" w:customStyle="1" w:styleId="chapheadChar">
    <w:name w:val="chap_head Char"/>
    <w:rsid w:val="001C3D20"/>
    <w:rPr>
      <w:rFonts w:ascii="Arial" w:hAnsi="Arial" w:cs="Arial"/>
      <w:b/>
      <w:bCs/>
      <w:caps/>
      <w:lang w:val="en-GB" w:eastAsia="en-GB" w:bidi="ar-SA"/>
    </w:rPr>
  </w:style>
  <w:style w:type="paragraph" w:styleId="ListParagraph">
    <w:name w:val="List Paragraph"/>
    <w:basedOn w:val="Normal"/>
    <w:uiPriority w:val="34"/>
    <w:qFormat/>
    <w:rsid w:val="00174EE6"/>
    <w:pPr>
      <w:ind w:left="720"/>
      <w:contextualSpacing/>
    </w:pPr>
  </w:style>
  <w:style w:type="character" w:styleId="FollowedHyperlink">
    <w:name w:val="FollowedHyperlink"/>
    <w:basedOn w:val="DefaultParagraphFont"/>
    <w:uiPriority w:val="99"/>
    <w:semiHidden/>
    <w:unhideWhenUsed/>
    <w:rsid w:val="009C4E37"/>
    <w:rPr>
      <w:color w:val="800080" w:themeColor="followedHyperlink"/>
      <w:u w:val="single"/>
    </w:rPr>
  </w:style>
  <w:style w:type="paragraph" w:styleId="NoSpacing">
    <w:name w:val="No Spacing"/>
    <w:link w:val="NoSpacingChar"/>
    <w:uiPriority w:val="1"/>
    <w:qFormat/>
    <w:rsid w:val="00500469"/>
    <w:pPr>
      <w:widowControl w:val="0"/>
      <w:tabs>
        <w:tab w:val="left" w:pos="851"/>
      </w:tabs>
      <w:autoSpaceDE w:val="0"/>
      <w:autoSpaceDN w:val="0"/>
    </w:pPr>
    <w:rPr>
      <w:rFonts w:ascii="Arial" w:eastAsia="Times New Roman" w:hAnsi="Arial" w:cs="Arial"/>
      <w:noProof/>
      <w:sz w:val="20"/>
      <w:szCs w:val="20"/>
      <w:lang w:val="en-GB"/>
    </w:rPr>
  </w:style>
  <w:style w:type="character" w:customStyle="1" w:styleId="NoSpacingChar">
    <w:name w:val="No Spacing Char"/>
    <w:basedOn w:val="DefaultParagraphFont"/>
    <w:link w:val="NoSpacing"/>
    <w:uiPriority w:val="1"/>
    <w:rsid w:val="00500469"/>
    <w:rPr>
      <w:rFonts w:ascii="Arial" w:eastAsia="Times New Roman" w:hAnsi="Arial" w:cs="Arial"/>
      <w:noProof/>
      <w:sz w:val="20"/>
      <w:szCs w:val="20"/>
      <w:lang w:val="en-GB"/>
    </w:rPr>
  </w:style>
  <w:style w:type="paragraph" w:styleId="Revision">
    <w:name w:val="Revision"/>
    <w:hidden/>
    <w:uiPriority w:val="99"/>
    <w:semiHidden/>
    <w:rsid w:val="00BB4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899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miniadhesivesgroup.com" TargetMode="External"/><Relationship Id="rId13" Type="http://schemas.openxmlformats.org/officeDocument/2006/relationships/hyperlink" Target="http://www.chemsec.org/" TargetMode="External"/><Relationship Id="rId18" Type="http://schemas.openxmlformats.org/officeDocument/2006/relationships/hyperlink" Target="http://www.geminiadhesivesgroup.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eminiadhesivesgroup.com" TargetMode="External"/><Relationship Id="rId7" Type="http://schemas.openxmlformats.org/officeDocument/2006/relationships/hyperlink" Target="http://www.geminiadhesivesgroup.com" TargetMode="External"/><Relationship Id="rId12" Type="http://schemas.openxmlformats.org/officeDocument/2006/relationships/hyperlink" Target="http://www.greenspecdownload.co.uk/index.php?cID=1085" TargetMode="External"/><Relationship Id="rId17" Type="http://schemas.openxmlformats.org/officeDocument/2006/relationships/hyperlink" Target="mailto:info@geminiadhesivesgroup.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geminiadhesivesgroup.com" TargetMode="External"/><Relationship Id="rId20" Type="http://schemas.openxmlformats.org/officeDocument/2006/relationships/hyperlink" Target="mailto:info@geminiadhesivesgroup.com" TargetMode="External"/><Relationship Id="rId1" Type="http://schemas.openxmlformats.org/officeDocument/2006/relationships/customXml" Target="../customXml/item1.xml"/><Relationship Id="rId6" Type="http://schemas.openxmlformats.org/officeDocument/2006/relationships/hyperlink" Target="mailto:info@geminiadhesivesgroup.com" TargetMode="External"/><Relationship Id="rId11" Type="http://schemas.openxmlformats.org/officeDocument/2006/relationships/hyperlink" Target="http://www.greenspecdownload.co.uk/index.php?cID=1083" TargetMode="External"/><Relationship Id="rId24" Type="http://schemas.openxmlformats.org/officeDocument/2006/relationships/hyperlink" Target="http://www.thenbs.com/" TargetMode="External"/><Relationship Id="rId5" Type="http://schemas.openxmlformats.org/officeDocument/2006/relationships/webSettings" Target="webSettings.xml"/><Relationship Id="rId15" Type="http://schemas.openxmlformats.org/officeDocument/2006/relationships/hyperlink" Target="mailto:info@geminiadhesivesgroup.com" TargetMode="External"/><Relationship Id="rId23" Type="http://schemas.openxmlformats.org/officeDocument/2006/relationships/hyperlink" Target="http://www.cpic.org.uk/en/publications/common-arrangement-listing.cfm" TargetMode="External"/><Relationship Id="rId10" Type="http://schemas.openxmlformats.org/officeDocument/2006/relationships/hyperlink" Target="http://www.greenspecdownload.co.uk/index.php?cID=1085" TargetMode="External"/><Relationship Id="rId19" Type="http://schemas.openxmlformats.org/officeDocument/2006/relationships/hyperlink" Target="http://www.geminiadhesivesgroup.com" TargetMode="External"/><Relationship Id="rId4" Type="http://schemas.openxmlformats.org/officeDocument/2006/relationships/settings" Target="settings.xml"/><Relationship Id="rId9" Type="http://schemas.openxmlformats.org/officeDocument/2006/relationships/hyperlink" Target="http://www.greenspecdownload.co.uk/index.php?cID=1083" TargetMode="External"/><Relationship Id="rId14" Type="http://schemas.openxmlformats.org/officeDocument/2006/relationships/hyperlink" Target="http://www.geminiadhesivesgroup.com" TargetMode="External"/><Relationship Id="rId22" Type="http://schemas.openxmlformats.org/officeDocument/2006/relationships/hyperlink" Target="http://www.geminiadhesives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FBC30-9BA4-4E9B-A1EF-9F66FBF18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5243</Words>
  <Characters>29886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GreenSpec</Company>
  <LinksUpToDate>false</LinksUpToDate>
  <CharactersWithSpaces>35059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Murphy</dc:creator>
  <cp:keywords/>
  <dc:description/>
  <cp:lastModifiedBy>Andy</cp:lastModifiedBy>
  <cp:revision>5</cp:revision>
  <cp:lastPrinted>2013-11-11T16:42:00Z</cp:lastPrinted>
  <dcterms:created xsi:type="dcterms:W3CDTF">2013-11-22T07:25:00Z</dcterms:created>
  <dcterms:modified xsi:type="dcterms:W3CDTF">2013-11-22T09:03:00Z</dcterms:modified>
</cp:coreProperties>
</file>