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282FB" w14:textId="77777777" w:rsidR="00A34501" w:rsidRPr="00A34501" w:rsidRDefault="00A34501" w:rsidP="00E16A38">
      <w:pPr>
        <w:pStyle w:val="Header"/>
        <w:tabs>
          <w:tab w:val="clear" w:pos="4320"/>
          <w:tab w:val="clear" w:pos="8640"/>
        </w:tabs>
        <w:ind w:right="360"/>
        <w:rPr>
          <w:rFonts w:ascii="Arial Rounded MT Bold" w:hAnsi="Arial Rounded MT Bold"/>
          <w:b/>
          <w:noProof/>
          <w:color w:val="008000"/>
          <w:sz w:val="30"/>
          <w:szCs w:val="30"/>
          <w:lang w:val="en-US"/>
        </w:rPr>
      </w:pPr>
      <w:r w:rsidRPr="00A34501">
        <w:rPr>
          <w:rFonts w:ascii="Arial Rounded MT Bold" w:hAnsi="Arial Rounded MT Bold"/>
          <w:b/>
          <w:noProof/>
          <w:color w:val="008000"/>
          <w:sz w:val="30"/>
          <w:szCs w:val="30"/>
          <w:lang w:val="en-US"/>
        </w:rPr>
        <w:t>Green Building Encyclopaedia</w:t>
      </w:r>
      <w:r>
        <w:rPr>
          <w:rFonts w:ascii="Arial Rounded MT Bold" w:hAnsi="Arial Rounded MT Bold"/>
          <w:b/>
          <w:noProof/>
          <w:color w:val="008000"/>
          <w:sz w:val="30"/>
          <w:szCs w:val="30"/>
          <w:lang w:val="en-US"/>
        </w:rPr>
        <w:t>|</w:t>
      </w:r>
      <w:r w:rsidRPr="00A34501">
        <w:rPr>
          <w:rFonts w:ascii="Arial Rounded MT Bold" w:hAnsi="Arial Rounded MT Bold"/>
          <w:b/>
          <w:noProof/>
          <w:color w:val="008000"/>
          <w:sz w:val="30"/>
          <w:szCs w:val="30"/>
          <w:lang w:val="en-US"/>
        </w:rPr>
        <w:t>Green Building Specification</w:t>
      </w:r>
    </w:p>
    <w:p w14:paraId="4697BFA2" w14:textId="77777777" w:rsidR="00212F8B" w:rsidRPr="00AD662E" w:rsidRDefault="00AD662E" w:rsidP="00E16A38">
      <w:pPr>
        <w:contextualSpacing/>
        <w:rPr>
          <w:rFonts w:ascii="Arial Rounded MT Bold" w:hAnsi="Arial Rounded MT Bold"/>
          <w:color w:val="008000"/>
          <w:sz w:val="46"/>
          <w:szCs w:val="46"/>
        </w:rPr>
      </w:pPr>
      <w:r w:rsidRPr="00AD662E">
        <w:rPr>
          <w:rFonts w:ascii="Arial Rounded MT Bold" w:hAnsi="Arial Rounded MT Bold"/>
          <w:color w:val="008000"/>
          <w:sz w:val="46"/>
          <w:szCs w:val="46"/>
        </w:rPr>
        <w:t xml:space="preserve">GBE Robust Specification </w:t>
      </w:r>
      <w:r w:rsidR="00154025" w:rsidRPr="00AD662E">
        <w:rPr>
          <w:rFonts w:ascii="Arial Rounded MT Bold" w:hAnsi="Arial Rounded MT Bold"/>
          <w:color w:val="008000"/>
          <w:sz w:val="46"/>
          <w:szCs w:val="46"/>
        </w:rPr>
        <w:t xml:space="preserve">LoftZone </w:t>
      </w:r>
      <w:r w:rsidR="00925288" w:rsidRPr="00AD662E">
        <w:rPr>
          <w:rFonts w:ascii="Arial Rounded MT Bold" w:hAnsi="Arial Rounded MT Bold"/>
          <w:color w:val="008000"/>
          <w:sz w:val="46"/>
          <w:szCs w:val="46"/>
        </w:rPr>
        <w:t xml:space="preserve">StoreFloor </w:t>
      </w:r>
    </w:p>
    <w:p w14:paraId="469F8BA2" w14:textId="77777777" w:rsidR="00AD662E" w:rsidRPr="00A34501" w:rsidRDefault="009B2A73" w:rsidP="00E16A38">
      <w:pPr>
        <w:contextualSpacing/>
        <w:rPr>
          <w:rFonts w:ascii="Arial Rounded MT Bold" w:hAnsi="Arial Rounded MT Bold"/>
        </w:rPr>
      </w:pPr>
      <w:r w:rsidRPr="00203C89">
        <w:rPr>
          <w:rFonts w:ascii="Arial Rounded MT Bold" w:hAnsi="Arial Rounded MT Bold"/>
          <w:noProof/>
        </w:rPr>
        <w:drawing>
          <wp:inline distT="0" distB="0" distL="0" distR="0" wp14:anchorId="68E650B0" wp14:editId="66B24C9F">
            <wp:extent cx="6642100" cy="177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E_Logo_docx_width.png"/>
                    <pic:cNvPicPr/>
                  </pic:nvPicPr>
                  <pic:blipFill>
                    <a:blip r:embed="rId6">
                      <a:extLst>
                        <a:ext uri="{28A0092B-C50C-407E-A947-70E740481C1C}">
                          <a14:useLocalDpi xmlns:a14="http://schemas.microsoft.com/office/drawing/2010/main" val="0"/>
                        </a:ext>
                      </a:extLst>
                    </a:blip>
                    <a:stretch>
                      <a:fillRect/>
                    </a:stretch>
                  </pic:blipFill>
                  <pic:spPr>
                    <a:xfrm>
                      <a:off x="0" y="0"/>
                      <a:ext cx="6642100" cy="1774825"/>
                    </a:xfrm>
                    <a:prstGeom prst="rect">
                      <a:avLst/>
                    </a:prstGeom>
                  </pic:spPr>
                </pic:pic>
              </a:graphicData>
            </a:graphic>
          </wp:inline>
        </w:drawing>
      </w:r>
    </w:p>
    <w:p w14:paraId="6E7BBFA5" w14:textId="77777777" w:rsidR="005F54A5" w:rsidRDefault="00AA5433" w:rsidP="00E16A38">
      <w:pPr>
        <w:contextualSpacing/>
        <w:rPr>
          <w:b/>
          <w:color w:val="0000FF"/>
        </w:rPr>
      </w:pPr>
      <w:r w:rsidRPr="009A55D9">
        <w:rPr>
          <w:b/>
          <w:color w:val="0000FF"/>
        </w:rPr>
        <w:t>Note</w:t>
      </w:r>
      <w:r w:rsidR="00606A11">
        <w:rPr>
          <w:b/>
          <w:color w:val="0000FF"/>
        </w:rPr>
        <w:t xml:space="preserve"> to </w:t>
      </w:r>
      <w:proofErr w:type="spellStart"/>
      <w:r w:rsidR="00606A11">
        <w:rPr>
          <w:b/>
          <w:color w:val="0000FF"/>
        </w:rPr>
        <w:t>Specifier</w:t>
      </w:r>
      <w:proofErr w:type="spellEnd"/>
      <w:r w:rsidRPr="009A55D9">
        <w:rPr>
          <w:b/>
          <w:color w:val="0000FF"/>
        </w:rPr>
        <w:t>:</w:t>
      </w:r>
    </w:p>
    <w:p w14:paraId="50C4CE3D" w14:textId="09300143" w:rsidR="005F54A5" w:rsidRDefault="005F54A5" w:rsidP="00E16A38">
      <w:pPr>
        <w:contextualSpacing/>
        <w:rPr>
          <w:b/>
          <w:color w:val="0000FF"/>
        </w:rPr>
      </w:pPr>
      <w:r>
        <w:rPr>
          <w:b/>
          <w:color w:val="0000FF"/>
        </w:rPr>
        <w:t>T</w:t>
      </w:r>
      <w:r w:rsidR="00AA5433" w:rsidRPr="009A55D9">
        <w:rPr>
          <w:b/>
          <w:color w:val="0000FF"/>
        </w:rPr>
        <w:t>ext in blue and/or square brackets (“</w:t>
      </w:r>
      <w:proofErr w:type="gramStart"/>
      <w:r w:rsidR="008004B0" w:rsidRPr="008004B0">
        <w:rPr>
          <w:b/>
          <w:color w:val="0000FF"/>
        </w:rPr>
        <w:t>[</w:t>
      </w:r>
      <w:r w:rsidR="00AA5433" w:rsidRPr="009A55D9">
        <w:rPr>
          <w:b/>
          <w:color w:val="0000FF"/>
        </w:rPr>
        <w:t xml:space="preserve"> </w:t>
      </w:r>
      <w:r w:rsidR="008004B0" w:rsidRPr="008004B0">
        <w:rPr>
          <w:b/>
          <w:color w:val="0000FF"/>
        </w:rPr>
        <w:t>]</w:t>
      </w:r>
      <w:proofErr w:type="gramEnd"/>
      <w:r w:rsidR="00AA5433" w:rsidRPr="009A55D9">
        <w:rPr>
          <w:b/>
          <w:color w:val="0000FF"/>
        </w:rPr>
        <w:t xml:space="preserve">”) is to be </w:t>
      </w:r>
      <w:r w:rsidR="00606A11">
        <w:rPr>
          <w:b/>
          <w:color w:val="0000FF"/>
        </w:rPr>
        <w:t xml:space="preserve">chosen from (optional values </w:t>
      </w:r>
      <w:r>
        <w:rPr>
          <w:b/>
          <w:color w:val="0000FF"/>
        </w:rPr>
        <w:t>separated by ”/”)</w:t>
      </w:r>
      <w:r w:rsidR="00606A11">
        <w:rPr>
          <w:b/>
          <w:color w:val="0000FF"/>
        </w:rPr>
        <w:t xml:space="preserve">, </w:t>
      </w:r>
      <w:r w:rsidR="009A55D9">
        <w:rPr>
          <w:b/>
          <w:color w:val="0000FF"/>
        </w:rPr>
        <w:t xml:space="preserve">replaced, edited or </w:t>
      </w:r>
      <w:r w:rsidR="00AA5433" w:rsidRPr="009A55D9">
        <w:rPr>
          <w:b/>
          <w:color w:val="0000FF"/>
        </w:rPr>
        <w:t>inserted by the Specifier, as appropriate</w:t>
      </w:r>
      <w:r>
        <w:rPr>
          <w:b/>
          <w:color w:val="0000FF"/>
        </w:rPr>
        <w:t>.</w:t>
      </w:r>
    </w:p>
    <w:p w14:paraId="7143CE88" w14:textId="38CDD6E4" w:rsidR="004776D7" w:rsidRDefault="004776D7" w:rsidP="00E16A38">
      <w:pPr>
        <w:contextualSpacing/>
        <w:rPr>
          <w:b/>
          <w:color w:val="0000FF"/>
        </w:rPr>
      </w:pPr>
      <w:r>
        <w:rPr>
          <w:b/>
          <w:color w:val="0000FF"/>
        </w:rPr>
        <w:t>Upon completion delete all “</w:t>
      </w:r>
      <w:r w:rsidR="008004B0" w:rsidRPr="008004B0">
        <w:rPr>
          <w:b/>
          <w:color w:val="0000FF"/>
        </w:rPr>
        <w:t>[</w:t>
      </w:r>
      <w:r>
        <w:rPr>
          <w:b/>
          <w:color w:val="0000FF"/>
        </w:rPr>
        <w:t>“ and “</w:t>
      </w:r>
      <w:r w:rsidR="008004B0" w:rsidRPr="008004B0">
        <w:rPr>
          <w:b/>
          <w:color w:val="0000FF"/>
        </w:rPr>
        <w:t>]</w:t>
      </w:r>
      <w:r>
        <w:rPr>
          <w:b/>
          <w:color w:val="0000FF"/>
        </w:rPr>
        <w:t>”.</w:t>
      </w:r>
    </w:p>
    <w:p w14:paraId="2B0EEEB2" w14:textId="5E20A7FE" w:rsidR="00AA5433" w:rsidRPr="009A55D9" w:rsidRDefault="004776D7" w:rsidP="00E16A38">
      <w:pPr>
        <w:contextualSpacing/>
        <w:rPr>
          <w:b/>
          <w:color w:val="0000FF"/>
        </w:rPr>
      </w:pPr>
      <w:r>
        <w:rPr>
          <w:b/>
          <w:color w:val="0000FF"/>
        </w:rPr>
        <w:t>Delete this page</w:t>
      </w:r>
      <w:r w:rsidR="005E7D40">
        <w:rPr>
          <w:b/>
          <w:color w:val="0000FF"/>
        </w:rPr>
        <w:t>’s</w:t>
      </w:r>
      <w:r>
        <w:rPr>
          <w:b/>
          <w:color w:val="0000FF"/>
        </w:rPr>
        <w:t xml:space="preserve"> header, logo</w:t>
      </w:r>
      <w:r w:rsidR="005E7D40">
        <w:rPr>
          <w:b/>
          <w:color w:val="0000FF"/>
        </w:rPr>
        <w:t xml:space="preserve">, note to </w:t>
      </w:r>
      <w:proofErr w:type="spellStart"/>
      <w:r w:rsidR="005E7D40">
        <w:rPr>
          <w:b/>
          <w:color w:val="0000FF"/>
        </w:rPr>
        <w:t>specifier</w:t>
      </w:r>
      <w:proofErr w:type="spellEnd"/>
      <w:r>
        <w:rPr>
          <w:b/>
          <w:color w:val="0000FF"/>
        </w:rPr>
        <w:t>; last page</w:t>
      </w:r>
      <w:r w:rsidR="005E7D40">
        <w:rPr>
          <w:b/>
          <w:color w:val="0000FF"/>
        </w:rPr>
        <w:t>’</w:t>
      </w:r>
      <w:r>
        <w:rPr>
          <w:b/>
          <w:color w:val="0000FF"/>
        </w:rPr>
        <w:t xml:space="preserve">s </w:t>
      </w:r>
      <w:r w:rsidR="005F54A5">
        <w:rPr>
          <w:b/>
          <w:color w:val="0000FF"/>
        </w:rPr>
        <w:t>revision table, terms and conditions</w:t>
      </w:r>
      <w:r w:rsidR="005E7D40">
        <w:rPr>
          <w:b/>
          <w:color w:val="0000FF"/>
        </w:rPr>
        <w:t>,</w:t>
      </w:r>
      <w:r w:rsidR="005F54A5">
        <w:rPr>
          <w:b/>
          <w:color w:val="0000FF"/>
        </w:rPr>
        <w:t xml:space="preserve"> </w:t>
      </w:r>
      <w:r>
        <w:rPr>
          <w:b/>
          <w:color w:val="0000FF"/>
        </w:rPr>
        <w:t>before</w:t>
      </w:r>
      <w:r w:rsidR="005F54A5">
        <w:rPr>
          <w:b/>
          <w:color w:val="0000FF"/>
        </w:rPr>
        <w:t xml:space="preserve"> adding to contract specifications.</w:t>
      </w:r>
    </w:p>
    <w:p w14:paraId="76AA6753" w14:textId="77777777" w:rsidR="00F36E78" w:rsidRDefault="00F36E78" w:rsidP="00E16A38">
      <w:pPr>
        <w:contextualSpacing/>
        <w:rPr>
          <w:b/>
          <w:bCs/>
          <w:lang w:val="en-GB"/>
        </w:rPr>
      </w:pPr>
    </w:p>
    <w:p w14:paraId="024AD178" w14:textId="77777777" w:rsidR="00925288" w:rsidRPr="00203C89" w:rsidRDefault="00925288" w:rsidP="00E16A38">
      <w:pPr>
        <w:contextualSpacing/>
        <w:rPr>
          <w:b/>
          <w:bCs/>
          <w:lang w:val="en-GB"/>
        </w:rPr>
      </w:pPr>
      <w:r w:rsidRPr="00203C89">
        <w:rPr>
          <w:b/>
          <w:bCs/>
          <w:lang w:val="en-GB"/>
        </w:rPr>
        <w:t>K43</w:t>
      </w:r>
      <w:r w:rsidRPr="00203C89">
        <w:rPr>
          <w:b/>
          <w:bCs/>
          <w:lang w:val="en-GB"/>
        </w:rPr>
        <w:tab/>
      </w:r>
      <w:r w:rsidR="00AD662E">
        <w:rPr>
          <w:b/>
          <w:bCs/>
          <w:lang w:val="en-GB"/>
        </w:rPr>
        <w:t>RAISED STORAGE/ACCESS DECKS</w:t>
      </w:r>
    </w:p>
    <w:p w14:paraId="0B5294E1" w14:textId="77777777" w:rsidR="00925288" w:rsidRDefault="00925288" w:rsidP="00E16A38">
      <w:pPr>
        <w:contextualSpacing/>
      </w:pPr>
      <w:r w:rsidRPr="00203C89">
        <w:t>To be read with Preliminaries A10-A55/General Conditions</w:t>
      </w:r>
    </w:p>
    <w:p w14:paraId="7A263CA0" w14:textId="77777777" w:rsidR="00925288" w:rsidRPr="00203C89" w:rsidRDefault="00925288" w:rsidP="00E16A38">
      <w:pPr>
        <w:contextualSpacing/>
        <w:rPr>
          <w:b/>
          <w:bCs/>
          <w:lang w:val="en-GB"/>
        </w:rPr>
      </w:pPr>
    </w:p>
    <w:p w14:paraId="27F0C280" w14:textId="77777777" w:rsidR="00057619" w:rsidRDefault="00057619" w:rsidP="00E16A38">
      <w:pPr>
        <w:widowControl w:val="0"/>
        <w:tabs>
          <w:tab w:val="left" w:pos="852"/>
        </w:tabs>
        <w:autoSpaceDE w:val="0"/>
        <w:autoSpaceDN w:val="0"/>
        <w:adjustRightInd w:val="0"/>
        <w:ind w:left="852" w:right="-30" w:hanging="852"/>
      </w:pPr>
      <w:r>
        <w:t>4</w:t>
      </w:r>
      <w:r>
        <w:tab/>
        <w:t>STANDARDS AND REFERENCE DOCUMENTS:</w:t>
      </w:r>
    </w:p>
    <w:p w14:paraId="5A6260EB" w14:textId="77777777" w:rsidR="00057619" w:rsidRDefault="00057619" w:rsidP="00E16A38">
      <w:pPr>
        <w:widowControl w:val="0"/>
        <w:autoSpaceDE w:val="0"/>
        <w:autoSpaceDN w:val="0"/>
        <w:adjustRightInd w:val="0"/>
        <w:ind w:left="852" w:right="-30"/>
      </w:pPr>
      <w:r>
        <w:t>The British Standards, Codes of Practice and other reference documents referred to in, or relevant to, this Specification work section, except where specifically modified, shall have full effect as though printed herein.</w:t>
      </w:r>
    </w:p>
    <w:p w14:paraId="0B2D0EF6" w14:textId="77777777" w:rsidR="00057619" w:rsidRDefault="00057619" w:rsidP="00E16A38">
      <w:pPr>
        <w:widowControl w:val="0"/>
        <w:autoSpaceDE w:val="0"/>
        <w:autoSpaceDN w:val="0"/>
        <w:adjustRightInd w:val="0"/>
        <w:ind w:left="852" w:right="-30"/>
      </w:pPr>
      <w:r>
        <w:t>The lists of reference documents are not exhaustive and shall be supplemented by those listed under each related work section.</w:t>
      </w:r>
    </w:p>
    <w:p w14:paraId="5AA3A2F2" w14:textId="77777777" w:rsidR="00057619" w:rsidRDefault="00057619" w:rsidP="00E16A38">
      <w:pPr>
        <w:widowControl w:val="0"/>
        <w:autoSpaceDE w:val="0"/>
        <w:autoSpaceDN w:val="0"/>
        <w:adjustRightInd w:val="0"/>
        <w:ind w:left="852" w:right="-30"/>
      </w:pPr>
      <w:r>
        <w:t>Note that where a British Standards, Codes of Practice or other reference document comprises a number of parts, the latest issue and amendments of each relevant part shall apply.</w:t>
      </w:r>
    </w:p>
    <w:p w14:paraId="52AF04DD" w14:textId="77777777" w:rsidR="00057619" w:rsidRDefault="00057619" w:rsidP="00E16A38">
      <w:pPr>
        <w:widowControl w:val="0"/>
        <w:autoSpaceDE w:val="0"/>
        <w:autoSpaceDN w:val="0"/>
        <w:adjustRightInd w:val="0"/>
        <w:ind w:left="852" w:right="-30"/>
      </w:pPr>
      <w:r>
        <w:t>Listings of British Standards, Codes of Practice and other reference documents etc. must not be considered as conclusive.</w:t>
      </w:r>
    </w:p>
    <w:p w14:paraId="1F5A8228" w14:textId="7892740A" w:rsidR="00057619" w:rsidRDefault="00057619" w:rsidP="00E16A38">
      <w:pPr>
        <w:widowControl w:val="0"/>
        <w:autoSpaceDE w:val="0"/>
        <w:autoSpaceDN w:val="0"/>
        <w:adjustRightInd w:val="0"/>
        <w:ind w:left="852" w:right="-30"/>
      </w:pPr>
      <w:r>
        <w:t xml:space="preserve">The </w:t>
      </w:r>
      <w:r w:rsidR="008004B0" w:rsidRPr="00C8515E">
        <w:rPr>
          <w:color w:val="0000FF"/>
        </w:rPr>
        <w:t>[</w:t>
      </w:r>
      <w:r w:rsidRPr="009A55D9">
        <w:rPr>
          <w:color w:val="0000FF"/>
        </w:rPr>
        <w:t>Main Contractor, sub-contractor</w:t>
      </w:r>
      <w:r w:rsidR="00C8515E">
        <w:rPr>
          <w:color w:val="0000FF"/>
        </w:rPr>
        <w:t>, installer</w:t>
      </w:r>
      <w:r w:rsidRPr="009A55D9">
        <w:rPr>
          <w:color w:val="0000FF"/>
        </w:rPr>
        <w:t xml:space="preserve"> and </w:t>
      </w:r>
      <w:r w:rsidR="00C8515E">
        <w:rPr>
          <w:color w:val="0000FF"/>
        </w:rPr>
        <w:t>s</w:t>
      </w:r>
      <w:r w:rsidRPr="009A55D9">
        <w:rPr>
          <w:color w:val="0000FF"/>
        </w:rPr>
        <w:t>upplier</w:t>
      </w:r>
      <w:r w:rsidR="008004B0" w:rsidRPr="00C8515E">
        <w:rPr>
          <w:color w:val="0000FF"/>
        </w:rPr>
        <w:t>]</w:t>
      </w:r>
      <w:r w:rsidRPr="009A55D9">
        <w:rPr>
          <w:color w:val="0070C0"/>
        </w:rPr>
        <w:t xml:space="preserve"> </w:t>
      </w:r>
      <w:r w:rsidRPr="009A55D9">
        <w:rPr>
          <w:color w:val="000000" w:themeColor="text1"/>
        </w:rPr>
        <w:t>must comply with all relevant Standards etc</w:t>
      </w:r>
      <w:r w:rsidRPr="009A55D9">
        <w:rPr>
          <w:color w:val="0070C0"/>
        </w:rPr>
        <w:t xml:space="preserve">. </w:t>
      </w:r>
      <w:r w:rsidR="008004B0" w:rsidRPr="00C8515E">
        <w:rPr>
          <w:color w:val="0000FF"/>
        </w:rPr>
        <w:t>[</w:t>
      </w:r>
      <w:r w:rsidRPr="009A55D9">
        <w:rPr>
          <w:color w:val="0000FF"/>
        </w:rPr>
        <w:t>current at the time of Tender</w:t>
      </w:r>
      <w:r w:rsidR="008004B0" w:rsidRPr="00C8515E">
        <w:rPr>
          <w:color w:val="0000FF"/>
        </w:rPr>
        <w:t>]</w:t>
      </w:r>
      <w:r w:rsidRPr="009A55D9">
        <w:rPr>
          <w:color w:val="0070C0"/>
        </w:rPr>
        <w:t>.</w:t>
      </w:r>
    </w:p>
    <w:p w14:paraId="6E3FF346" w14:textId="77777777" w:rsidR="00057619" w:rsidRDefault="00057619" w:rsidP="00E16A38">
      <w:pPr>
        <w:widowControl w:val="0"/>
        <w:autoSpaceDE w:val="0"/>
        <w:autoSpaceDN w:val="0"/>
        <w:adjustRightInd w:val="0"/>
        <w:ind w:right="-30"/>
      </w:pPr>
    </w:p>
    <w:p w14:paraId="2664ADDB" w14:textId="257A8B1C" w:rsidR="00057619" w:rsidRDefault="00057619" w:rsidP="00E16A38">
      <w:pPr>
        <w:contextualSpacing/>
        <w:rPr>
          <w:lang w:val="en-GB"/>
        </w:rPr>
      </w:pPr>
      <w:r>
        <w:t xml:space="preserve">5 </w:t>
      </w:r>
      <w:r>
        <w:tab/>
        <w:t>BSI DOCUMENTS referred to in, or relevant to, work section K43 include:</w:t>
      </w:r>
      <w:r w:rsidRPr="0027689D">
        <w:rPr>
          <w:lang w:val="en-GB"/>
        </w:rPr>
        <w:t xml:space="preserve"> </w:t>
      </w:r>
    </w:p>
    <w:p w14:paraId="7F6E73E9" w14:textId="77777777" w:rsidR="00C8655B" w:rsidRPr="00C8515E" w:rsidRDefault="00C8655B" w:rsidP="00E16A38">
      <w:pPr>
        <w:ind w:left="851"/>
        <w:contextualSpacing/>
        <w:rPr>
          <w:lang w:val="en-GB"/>
        </w:rPr>
      </w:pPr>
      <w:r w:rsidRPr="00C8515E">
        <w:rPr>
          <w:lang w:val="en-GB"/>
        </w:rPr>
        <w:t>BS 5250:2011:</w:t>
      </w:r>
      <w:r w:rsidRPr="00C8515E">
        <w:rPr>
          <w:iCs/>
          <w:lang w:val="en-GB"/>
        </w:rPr>
        <w:t>Code of practice for contr</w:t>
      </w:r>
      <w:r w:rsidR="00AD662E" w:rsidRPr="00C8515E">
        <w:rPr>
          <w:iCs/>
          <w:lang w:val="en-GB"/>
        </w:rPr>
        <w:t>ol of condensation in buildings</w:t>
      </w:r>
    </w:p>
    <w:p w14:paraId="4B61AB2E" w14:textId="77777777" w:rsidR="00C8655B" w:rsidRPr="00C8515E" w:rsidRDefault="00C8655B" w:rsidP="00E16A38">
      <w:pPr>
        <w:ind w:left="851"/>
        <w:contextualSpacing/>
        <w:rPr>
          <w:iCs/>
          <w:lang w:val="en-GB"/>
        </w:rPr>
      </w:pPr>
      <w:r w:rsidRPr="00C8515E">
        <w:rPr>
          <w:lang w:val="en-GB"/>
        </w:rPr>
        <w:t>BS 6399:</w:t>
      </w:r>
      <w:r w:rsidR="00AD662E" w:rsidRPr="00C8515E">
        <w:rPr>
          <w:iCs/>
          <w:lang w:val="en-GB"/>
        </w:rPr>
        <w:t>Loadings for buildings</w:t>
      </w:r>
    </w:p>
    <w:p w14:paraId="7CF0CF29" w14:textId="77777777" w:rsidR="00C8655B" w:rsidRPr="00C8515E" w:rsidRDefault="00C8655B" w:rsidP="00E16A38">
      <w:pPr>
        <w:ind w:left="851"/>
        <w:contextualSpacing/>
        <w:rPr>
          <w:lang w:val="en-GB"/>
        </w:rPr>
      </w:pPr>
      <w:r w:rsidRPr="00C8515E">
        <w:rPr>
          <w:lang w:val="en-GB"/>
        </w:rPr>
        <w:t>BS 6399-1:1996:</w:t>
      </w:r>
      <w:r w:rsidRPr="00C8515E">
        <w:rPr>
          <w:iCs/>
          <w:lang w:val="en-GB"/>
        </w:rPr>
        <w:t>Code of prac</w:t>
      </w:r>
      <w:r w:rsidR="00AD662E" w:rsidRPr="00C8515E">
        <w:rPr>
          <w:iCs/>
          <w:lang w:val="en-GB"/>
        </w:rPr>
        <w:t>tice for dead and imposed loads</w:t>
      </w:r>
    </w:p>
    <w:p w14:paraId="3D4854BA" w14:textId="77777777" w:rsidR="00C8655B" w:rsidRPr="00C8515E" w:rsidRDefault="00C8655B" w:rsidP="00E16A38">
      <w:pPr>
        <w:ind w:left="851"/>
        <w:contextualSpacing/>
        <w:rPr>
          <w:lang w:val="en-GB"/>
        </w:rPr>
      </w:pPr>
      <w:r w:rsidRPr="00C8515E">
        <w:rPr>
          <w:lang w:val="en-GB"/>
        </w:rPr>
        <w:t xml:space="preserve">BS EN 1990:2002 </w:t>
      </w:r>
      <w:r w:rsidRPr="00C8515E">
        <w:rPr>
          <w:iCs/>
          <w:lang w:val="en-GB"/>
        </w:rPr>
        <w:t>Euroco</w:t>
      </w:r>
      <w:r w:rsidR="00AD662E" w:rsidRPr="00C8515E">
        <w:rPr>
          <w:iCs/>
          <w:lang w:val="en-GB"/>
        </w:rPr>
        <w:t>de – Basis of structural design</w:t>
      </w:r>
    </w:p>
    <w:p w14:paraId="1AE72EBA" w14:textId="77777777" w:rsidR="00C8655B" w:rsidRPr="00C8515E" w:rsidRDefault="00B666E0" w:rsidP="00E16A38">
      <w:pPr>
        <w:ind w:left="851"/>
        <w:contextualSpacing/>
        <w:rPr>
          <w:lang w:val="en-GB"/>
        </w:rPr>
      </w:pPr>
      <w:r w:rsidRPr="00C8515E">
        <w:rPr>
          <w:lang w:val="en-GB"/>
        </w:rPr>
        <w:t>BS EN 1991-1-1:</w:t>
      </w:r>
      <w:r w:rsidR="00C8655B" w:rsidRPr="00C8515E">
        <w:rPr>
          <w:lang w:val="en-GB"/>
        </w:rPr>
        <w:t xml:space="preserve">2002 </w:t>
      </w:r>
      <w:r w:rsidR="00C8655B" w:rsidRPr="00C8515E">
        <w:rPr>
          <w:iCs/>
          <w:lang w:val="en-GB"/>
        </w:rPr>
        <w:t>Eurocode 1 — Actions on structures — General actions — Densities, self- weig</w:t>
      </w:r>
      <w:r w:rsidR="00AD662E" w:rsidRPr="00C8515E">
        <w:rPr>
          <w:iCs/>
          <w:lang w:val="en-GB"/>
        </w:rPr>
        <w:t>ht, imposed loads for buildings</w:t>
      </w:r>
    </w:p>
    <w:p w14:paraId="31F8502A" w14:textId="77777777" w:rsidR="00C8655B" w:rsidRPr="00C8515E" w:rsidRDefault="00B666E0" w:rsidP="00E16A38">
      <w:pPr>
        <w:ind w:left="851"/>
        <w:contextualSpacing/>
        <w:rPr>
          <w:iCs/>
          <w:lang w:val="en-GB"/>
        </w:rPr>
      </w:pPr>
      <w:r w:rsidRPr="00C8515E">
        <w:rPr>
          <w:lang w:val="en-GB"/>
        </w:rPr>
        <w:t>BS EN 10346:</w:t>
      </w:r>
      <w:r w:rsidR="00C8655B" w:rsidRPr="00C8515E">
        <w:rPr>
          <w:lang w:val="en-GB"/>
        </w:rPr>
        <w:t xml:space="preserve">2015 </w:t>
      </w:r>
      <w:r w:rsidR="00C8655B" w:rsidRPr="00C8515E">
        <w:rPr>
          <w:iCs/>
          <w:lang w:val="en-GB"/>
        </w:rPr>
        <w:t xml:space="preserve">Continuously hot-dipped coated steel flat products for cold forming </w:t>
      </w:r>
      <w:r w:rsidR="00AD662E" w:rsidRPr="00C8515E">
        <w:rPr>
          <w:iCs/>
          <w:lang w:val="en-GB"/>
        </w:rPr>
        <w:t>— Technical delivery conditions</w:t>
      </w:r>
    </w:p>
    <w:p w14:paraId="1E2836BF" w14:textId="77777777" w:rsidR="003E62B5" w:rsidRPr="00C8515E" w:rsidRDefault="003E62B5" w:rsidP="00E16A38">
      <w:pPr>
        <w:widowControl w:val="0"/>
        <w:autoSpaceDE w:val="0"/>
        <w:autoSpaceDN w:val="0"/>
        <w:adjustRightInd w:val="0"/>
        <w:ind w:left="851"/>
        <w:rPr>
          <w:bCs/>
        </w:rPr>
      </w:pPr>
      <w:r w:rsidRPr="00C8515E">
        <w:rPr>
          <w:bCs/>
        </w:rPr>
        <w:t>BS EN 14975:2006+A1</w:t>
      </w:r>
      <w:proofErr w:type="gramStart"/>
      <w:r w:rsidRPr="00C8515E">
        <w:rPr>
          <w:bCs/>
        </w:rPr>
        <w:t>:2010:</w:t>
      </w:r>
      <w:r w:rsidRPr="00C8515E">
        <w:t>Loft</w:t>
      </w:r>
      <w:proofErr w:type="gramEnd"/>
      <w:r w:rsidRPr="00C8515E">
        <w:t xml:space="preserve"> ladders. Requirements, marking and testing</w:t>
      </w:r>
    </w:p>
    <w:p w14:paraId="07C90EEA" w14:textId="20DAA5C3" w:rsidR="00C8655B" w:rsidRPr="003611FC" w:rsidRDefault="00B666E0" w:rsidP="00E16A38">
      <w:pPr>
        <w:ind w:left="851"/>
        <w:contextualSpacing/>
        <w:rPr>
          <w:lang w:val="en-GB"/>
        </w:rPr>
      </w:pPr>
      <w:r w:rsidRPr="00C8515E">
        <w:rPr>
          <w:lang w:val="en-GB"/>
        </w:rPr>
        <w:t>BS EN ISO 13788:</w:t>
      </w:r>
      <w:r w:rsidR="00C8655B" w:rsidRPr="00C8515E">
        <w:rPr>
          <w:lang w:val="en-GB"/>
        </w:rPr>
        <w:t xml:space="preserve">2012 </w:t>
      </w:r>
      <w:proofErr w:type="spellStart"/>
      <w:r w:rsidR="00C8655B" w:rsidRPr="00C8515E">
        <w:rPr>
          <w:iCs/>
          <w:lang w:val="en-GB"/>
        </w:rPr>
        <w:t>Hygrothermal</w:t>
      </w:r>
      <w:proofErr w:type="spellEnd"/>
      <w:r w:rsidR="00C8655B" w:rsidRPr="00C8515E">
        <w:rPr>
          <w:iCs/>
          <w:lang w:val="en-GB"/>
        </w:rPr>
        <w:t xml:space="preserve"> performance of building components and building elements — Internal surface temperature to avoid critical surface humidity and interstitial con</w:t>
      </w:r>
      <w:r w:rsidR="0027689D" w:rsidRPr="00C8515E">
        <w:rPr>
          <w:iCs/>
          <w:lang w:val="en-GB"/>
        </w:rPr>
        <w:t>densation — Calculation methods</w:t>
      </w:r>
    </w:p>
    <w:p w14:paraId="474DCC19" w14:textId="77777777" w:rsidR="00C8655B" w:rsidRDefault="00C8655B" w:rsidP="00E16A38">
      <w:pPr>
        <w:contextualSpacing/>
        <w:rPr>
          <w:bCs/>
          <w:lang w:val="en-GB"/>
        </w:rPr>
      </w:pPr>
    </w:p>
    <w:p w14:paraId="0E9BB18D" w14:textId="1207CD63" w:rsidR="00505B2C" w:rsidRDefault="00505B2C" w:rsidP="005E7D40">
      <w:pPr>
        <w:widowControl w:val="0"/>
        <w:tabs>
          <w:tab w:val="left" w:pos="852"/>
        </w:tabs>
        <w:autoSpaceDE w:val="0"/>
        <w:autoSpaceDN w:val="0"/>
        <w:adjustRightInd w:val="0"/>
        <w:ind w:left="852" w:right="-30" w:hanging="852"/>
      </w:pPr>
      <w:r>
        <w:t xml:space="preserve">6 </w:t>
      </w:r>
      <w:r>
        <w:tab/>
        <w:t>BRITISH BOARD OF AGREMENT CERTIFIED PRODUCTS &amp; CERTIFICATES referred to in, or relevant to, work section K43 include:</w:t>
      </w:r>
    </w:p>
    <w:p w14:paraId="05F7393B" w14:textId="505F080F" w:rsidR="00505B2C" w:rsidRPr="00477201" w:rsidRDefault="00D12753" w:rsidP="005E7D40">
      <w:pPr>
        <w:widowControl w:val="0"/>
        <w:tabs>
          <w:tab w:val="left" w:pos="852"/>
        </w:tabs>
        <w:autoSpaceDE w:val="0"/>
        <w:autoSpaceDN w:val="0"/>
        <w:adjustRightInd w:val="0"/>
        <w:ind w:left="1703" w:right="-2275" w:hanging="852"/>
      </w:pPr>
      <w:r w:rsidRPr="00477201">
        <w:t xml:space="preserve">British Board of </w:t>
      </w:r>
      <w:proofErr w:type="spellStart"/>
      <w:r w:rsidRPr="00477201">
        <w:t>Agrément</w:t>
      </w:r>
      <w:proofErr w:type="spellEnd"/>
      <w:r w:rsidRPr="00477201">
        <w:t xml:space="preserve"> Certificate 15/5269 Product Sheet 1</w:t>
      </w:r>
    </w:p>
    <w:p w14:paraId="785B3916" w14:textId="77777777" w:rsidR="008229D1" w:rsidRDefault="008229D1" w:rsidP="00E16A38">
      <w:pPr>
        <w:widowControl w:val="0"/>
        <w:tabs>
          <w:tab w:val="left" w:pos="852"/>
        </w:tabs>
        <w:autoSpaceDE w:val="0"/>
        <w:autoSpaceDN w:val="0"/>
        <w:adjustRightInd w:val="0"/>
        <w:ind w:right="-2275"/>
      </w:pPr>
    </w:p>
    <w:p w14:paraId="5EAA0B15" w14:textId="68C51105" w:rsidR="008229D1" w:rsidRPr="008229D1" w:rsidRDefault="008229D1" w:rsidP="005E7D40">
      <w:pPr>
        <w:widowControl w:val="0"/>
        <w:tabs>
          <w:tab w:val="left" w:pos="852"/>
        </w:tabs>
        <w:autoSpaceDE w:val="0"/>
        <w:autoSpaceDN w:val="0"/>
        <w:adjustRightInd w:val="0"/>
        <w:ind w:left="852" w:right="-30" w:hanging="852"/>
        <w:rPr>
          <w:color w:val="0000FF"/>
        </w:rPr>
      </w:pPr>
      <w:r>
        <w:t xml:space="preserve">10 </w:t>
      </w:r>
      <w:r>
        <w:tab/>
        <w:t xml:space="preserve">MANUFACTURER'S DOCUMENTS referred to in, or relevant to, work section K43 include: </w:t>
      </w:r>
    </w:p>
    <w:p w14:paraId="3C781BD7" w14:textId="6B2AEA65" w:rsidR="008229D1" w:rsidRPr="00477201" w:rsidRDefault="008229D1" w:rsidP="005E7D40">
      <w:pPr>
        <w:widowControl w:val="0"/>
        <w:autoSpaceDE w:val="0"/>
        <w:autoSpaceDN w:val="0"/>
        <w:adjustRightInd w:val="0"/>
        <w:ind w:left="852" w:right="-30"/>
      </w:pPr>
      <w:r w:rsidRPr="00477201">
        <w:t>LoftZone StoreFloor Installation Instruction</w:t>
      </w:r>
    </w:p>
    <w:p w14:paraId="66D0E091" w14:textId="77777777" w:rsidR="008229D1" w:rsidRDefault="008229D1" w:rsidP="00E16A38">
      <w:pPr>
        <w:widowControl w:val="0"/>
        <w:autoSpaceDE w:val="0"/>
        <w:autoSpaceDN w:val="0"/>
        <w:adjustRightInd w:val="0"/>
        <w:ind w:right="-30"/>
      </w:pPr>
    </w:p>
    <w:p w14:paraId="7644163B" w14:textId="77777777" w:rsidR="008229D1" w:rsidRDefault="001D11AF" w:rsidP="005E7D40">
      <w:pPr>
        <w:widowControl w:val="0"/>
        <w:tabs>
          <w:tab w:val="left" w:pos="852"/>
        </w:tabs>
        <w:autoSpaceDE w:val="0"/>
        <w:autoSpaceDN w:val="0"/>
        <w:adjustRightInd w:val="0"/>
        <w:ind w:left="852" w:right="-30" w:hanging="852"/>
      </w:pPr>
      <w:r>
        <w:t xml:space="preserve">11 </w:t>
      </w:r>
      <w:r>
        <w:tab/>
        <w:t xml:space="preserve">RELATED WORK </w:t>
      </w:r>
      <w:r w:rsidR="008229D1">
        <w:t xml:space="preserve">SECTIONS: </w:t>
      </w:r>
    </w:p>
    <w:p w14:paraId="2D15C36E" w14:textId="7F15DAD7" w:rsidR="008229D1" w:rsidRDefault="008229D1" w:rsidP="005E7D40">
      <w:pPr>
        <w:widowControl w:val="0"/>
        <w:tabs>
          <w:tab w:val="left" w:pos="852"/>
        </w:tabs>
        <w:autoSpaceDE w:val="0"/>
        <w:autoSpaceDN w:val="0"/>
        <w:adjustRightInd w:val="0"/>
        <w:ind w:left="851" w:right="-30"/>
      </w:pPr>
      <w:r>
        <w:tab/>
        <w:t xml:space="preserve">Refer to the following work sections for additional requirements pertaining to work section K43 include: </w:t>
      </w:r>
      <w:r w:rsidR="008004B0" w:rsidRPr="003611FC">
        <w:rPr>
          <w:color w:val="0000FF"/>
        </w:rPr>
        <w:t>[</w:t>
      </w:r>
    </w:p>
    <w:p w14:paraId="36F71F50" w14:textId="77777777" w:rsidR="00E86546" w:rsidRPr="001D11AF" w:rsidRDefault="00E86546" w:rsidP="005E7D40">
      <w:pPr>
        <w:widowControl w:val="0"/>
        <w:tabs>
          <w:tab w:val="left" w:pos="852"/>
        </w:tabs>
        <w:autoSpaceDE w:val="0"/>
        <w:autoSpaceDN w:val="0"/>
        <w:adjustRightInd w:val="0"/>
        <w:ind w:left="851" w:right="-30"/>
        <w:rPr>
          <w:color w:val="0000FF"/>
        </w:rPr>
      </w:pPr>
      <w:r w:rsidRPr="001D11AF">
        <w:rPr>
          <w:color w:val="0000FF"/>
        </w:rPr>
        <w:t>P10 Sundry Insulation/Proofing work/Fire Stops</w:t>
      </w:r>
    </w:p>
    <w:p w14:paraId="41791D6C" w14:textId="77777777" w:rsidR="00E86546" w:rsidRPr="001D11AF" w:rsidRDefault="00E86546" w:rsidP="005E7D40">
      <w:pPr>
        <w:widowControl w:val="0"/>
        <w:tabs>
          <w:tab w:val="left" w:pos="852"/>
        </w:tabs>
        <w:autoSpaceDE w:val="0"/>
        <w:autoSpaceDN w:val="0"/>
        <w:adjustRightInd w:val="0"/>
        <w:ind w:left="851" w:right="-30"/>
        <w:rPr>
          <w:color w:val="0000FF"/>
        </w:rPr>
      </w:pPr>
      <w:r w:rsidRPr="001D11AF">
        <w:rPr>
          <w:color w:val="0000FF"/>
        </w:rPr>
        <w:t>P11</w:t>
      </w:r>
      <w:r w:rsidR="001D11AF" w:rsidRPr="001D11AF">
        <w:rPr>
          <w:color w:val="0000FF"/>
        </w:rPr>
        <w:t xml:space="preserve"> Foamed/</w:t>
      </w:r>
      <w:proofErr w:type="spellStart"/>
      <w:r w:rsidR="001D11AF" w:rsidRPr="001D11AF">
        <w:rPr>
          <w:color w:val="0000FF"/>
        </w:rPr>
        <w:t>Fibre</w:t>
      </w:r>
      <w:proofErr w:type="spellEnd"/>
      <w:r w:rsidR="001D11AF" w:rsidRPr="001D11AF">
        <w:rPr>
          <w:color w:val="0000FF"/>
        </w:rPr>
        <w:t>/Bead I</w:t>
      </w:r>
      <w:r w:rsidRPr="001D11AF">
        <w:rPr>
          <w:color w:val="0000FF"/>
        </w:rPr>
        <w:t>nsulation</w:t>
      </w:r>
    </w:p>
    <w:p w14:paraId="5E6A9E83" w14:textId="0479625F" w:rsidR="00E86546" w:rsidRPr="001D11AF" w:rsidRDefault="00E86546" w:rsidP="005E7D40">
      <w:pPr>
        <w:widowControl w:val="0"/>
        <w:tabs>
          <w:tab w:val="left" w:pos="852"/>
        </w:tabs>
        <w:autoSpaceDE w:val="0"/>
        <w:autoSpaceDN w:val="0"/>
        <w:adjustRightInd w:val="0"/>
        <w:ind w:left="851" w:right="-30"/>
        <w:rPr>
          <w:color w:val="0000FF"/>
        </w:rPr>
      </w:pPr>
      <w:proofErr w:type="gramStart"/>
      <w:r w:rsidRPr="001D11AF">
        <w:rPr>
          <w:color w:val="0000FF"/>
        </w:rPr>
        <w:t xml:space="preserve">Z20 </w:t>
      </w:r>
      <w:r w:rsidR="001D11AF" w:rsidRPr="001D11AF">
        <w:rPr>
          <w:color w:val="0000FF"/>
        </w:rPr>
        <w:t>Fixings/Adhesives</w:t>
      </w:r>
      <w:r w:rsidR="008004B0" w:rsidRPr="003611FC">
        <w:rPr>
          <w:color w:val="0000FF"/>
        </w:rPr>
        <w:t>]</w:t>
      </w:r>
      <w:r w:rsidR="001D11AF">
        <w:t>.</w:t>
      </w:r>
      <w:proofErr w:type="gramEnd"/>
    </w:p>
    <w:p w14:paraId="3B4FDF1B" w14:textId="77777777" w:rsidR="00D12753" w:rsidRDefault="00D12753" w:rsidP="005E7D40">
      <w:pPr>
        <w:contextualSpacing/>
        <w:rPr>
          <w:bCs/>
          <w:lang w:val="en-GB"/>
        </w:rPr>
      </w:pPr>
    </w:p>
    <w:p w14:paraId="022EEEA5" w14:textId="77777777" w:rsidR="00DA1068" w:rsidRPr="007C24F9" w:rsidRDefault="00DA1068" w:rsidP="005E7D40">
      <w:pPr>
        <w:contextualSpacing/>
        <w:rPr>
          <w:b/>
          <w:bCs/>
          <w:lang w:val="en-GB"/>
        </w:rPr>
      </w:pPr>
      <w:r w:rsidRPr="007C24F9">
        <w:rPr>
          <w:b/>
          <w:bCs/>
          <w:lang w:val="en-GB"/>
        </w:rPr>
        <w:t xml:space="preserve">TYPES OF </w:t>
      </w:r>
      <w:r w:rsidR="00E55D0A" w:rsidRPr="007C24F9">
        <w:rPr>
          <w:b/>
          <w:bCs/>
          <w:lang w:val="en-GB"/>
        </w:rPr>
        <w:t>RAISED STORAGE/ACCESS DECKS</w:t>
      </w:r>
    </w:p>
    <w:p w14:paraId="5D85EFA1" w14:textId="77777777" w:rsidR="00E55D0A" w:rsidRDefault="00E55D0A" w:rsidP="005E7D40">
      <w:pPr>
        <w:contextualSpacing/>
        <w:rPr>
          <w:bCs/>
          <w:lang w:val="en-GB"/>
        </w:rPr>
      </w:pPr>
    </w:p>
    <w:p w14:paraId="7646DC76" w14:textId="77777777" w:rsidR="00925288" w:rsidRPr="00203C89" w:rsidRDefault="00B622BD" w:rsidP="005E7D40">
      <w:pPr>
        <w:contextualSpacing/>
        <w:rPr>
          <w:bCs/>
          <w:lang w:val="en-GB"/>
        </w:rPr>
      </w:pPr>
      <w:r>
        <w:rPr>
          <w:bCs/>
          <w:lang w:val="en-GB"/>
        </w:rPr>
        <w:t>120</w:t>
      </w:r>
      <w:r w:rsidR="00925288" w:rsidRPr="00203C89">
        <w:rPr>
          <w:bCs/>
          <w:lang w:val="en-GB"/>
        </w:rPr>
        <w:t>A</w:t>
      </w:r>
      <w:r w:rsidR="00925288" w:rsidRPr="00203C89">
        <w:rPr>
          <w:bCs/>
          <w:lang w:val="en-GB"/>
        </w:rPr>
        <w:tab/>
        <w:t>RAISED LOFT FLOORING SYSTEM</w:t>
      </w:r>
    </w:p>
    <w:p w14:paraId="17849E12" w14:textId="2F715F5D" w:rsidR="00637840" w:rsidRPr="00203C89" w:rsidRDefault="00637840" w:rsidP="005E7D40">
      <w:pPr>
        <w:ind w:left="851"/>
        <w:contextualSpacing/>
      </w:pPr>
      <w:r w:rsidRPr="00203C89">
        <w:t>Reference Drawing(s</w:t>
      </w:r>
      <w:r w:rsidRPr="003A4096">
        <w:t>):</w:t>
      </w:r>
      <w:r w:rsidR="009A55D9" w:rsidRPr="00D83BEF">
        <w:t xml:space="preserve"> Architect’s:</w:t>
      </w:r>
      <w:r w:rsidRPr="00203C89">
        <w:t xml:space="preserve"> </w:t>
      </w:r>
      <w:r w:rsidR="008004B0" w:rsidRPr="003611FC">
        <w:rPr>
          <w:color w:val="0000FF"/>
        </w:rPr>
        <w:t>[</w:t>
      </w:r>
      <w:r w:rsidR="009A55D9" w:rsidRPr="00E20525">
        <w:rPr>
          <w:color w:val="0000FF"/>
        </w:rPr>
        <w:t>To be completed</w:t>
      </w:r>
      <w:r w:rsidR="000C787C" w:rsidRPr="00E20525">
        <w:rPr>
          <w:color w:val="0000FF"/>
        </w:rPr>
        <w:t xml:space="preserve"> by the </w:t>
      </w:r>
      <w:proofErr w:type="spellStart"/>
      <w:r w:rsidR="000C787C" w:rsidRPr="00E20525">
        <w:rPr>
          <w:color w:val="0000FF"/>
        </w:rPr>
        <w:t>Specifier</w:t>
      </w:r>
      <w:proofErr w:type="spellEnd"/>
      <w:r w:rsidR="008004B0" w:rsidRPr="003611FC">
        <w:rPr>
          <w:color w:val="0000FF"/>
        </w:rPr>
        <w:t>]</w:t>
      </w:r>
    </w:p>
    <w:p w14:paraId="55B0CE1D" w14:textId="77777777" w:rsidR="00B622BD" w:rsidRDefault="00B622BD" w:rsidP="005E7D40">
      <w:pPr>
        <w:widowControl w:val="0"/>
        <w:autoSpaceDE w:val="0"/>
        <w:autoSpaceDN w:val="0"/>
        <w:adjustRightInd w:val="0"/>
        <w:ind w:left="851" w:right="-720"/>
      </w:pPr>
      <w:r>
        <w:t xml:space="preserve">Purpose of access: to the </w:t>
      </w:r>
      <w:r w:rsidR="00A77F2E">
        <w:t xml:space="preserve">maintainable parts of the following </w:t>
      </w:r>
      <w:r>
        <w:t>M&amp;E equipment:</w:t>
      </w:r>
    </w:p>
    <w:p w14:paraId="7AE00380" w14:textId="3F4D0549" w:rsidR="00B622BD" w:rsidRDefault="008004B0" w:rsidP="005E7D40">
      <w:pPr>
        <w:widowControl w:val="0"/>
        <w:autoSpaceDE w:val="0"/>
        <w:autoSpaceDN w:val="0"/>
        <w:adjustRightInd w:val="0"/>
        <w:ind w:left="851" w:right="-720" w:firstLine="720"/>
      </w:pPr>
      <w:r w:rsidRPr="003611FC">
        <w:rPr>
          <w:color w:val="0000FF"/>
        </w:rPr>
        <w:t>[</w:t>
      </w:r>
      <w:proofErr w:type="gramStart"/>
      <w:r w:rsidR="00D51EC4" w:rsidRPr="00477201">
        <w:rPr>
          <w:color w:val="0000FF"/>
        </w:rPr>
        <w:t>to</w:t>
      </w:r>
      <w:proofErr w:type="gramEnd"/>
      <w:r w:rsidR="00D51EC4" w:rsidRPr="00477201">
        <w:rPr>
          <w:color w:val="0000FF"/>
        </w:rPr>
        <w:t xml:space="preserve"> be described by the </w:t>
      </w:r>
      <w:proofErr w:type="spellStart"/>
      <w:r w:rsidR="00D51EC4" w:rsidRPr="00477201">
        <w:rPr>
          <w:color w:val="0000FF"/>
        </w:rPr>
        <w:t>Specifier</w:t>
      </w:r>
      <w:proofErr w:type="spellEnd"/>
      <w:r w:rsidRPr="003611FC">
        <w:rPr>
          <w:color w:val="0000FF"/>
        </w:rPr>
        <w:t>]</w:t>
      </w:r>
    </w:p>
    <w:p w14:paraId="7EF344F3" w14:textId="42E84C7F" w:rsidR="00B622BD" w:rsidRDefault="00B622BD" w:rsidP="005E7D40">
      <w:pPr>
        <w:widowControl w:val="0"/>
        <w:autoSpaceDE w:val="0"/>
        <w:autoSpaceDN w:val="0"/>
        <w:adjustRightInd w:val="0"/>
        <w:ind w:left="851" w:right="-720"/>
      </w:pPr>
      <w:r>
        <w:t xml:space="preserve">Purpose for storage: </w:t>
      </w:r>
      <w:r w:rsidR="008004B0" w:rsidRPr="003611FC">
        <w:rPr>
          <w:color w:val="0000FF"/>
        </w:rPr>
        <w:t>[</w:t>
      </w:r>
      <w:r w:rsidRPr="00696620">
        <w:rPr>
          <w:color w:val="0000FF"/>
        </w:rPr>
        <w:t>belongings/possessions</w:t>
      </w:r>
      <w:r w:rsidR="008004B0" w:rsidRPr="003611FC">
        <w:rPr>
          <w:color w:val="0000FF"/>
        </w:rPr>
        <w:t>]</w:t>
      </w:r>
    </w:p>
    <w:p w14:paraId="55A91D6E" w14:textId="6B28CE75" w:rsidR="00A77F2E" w:rsidRDefault="00A77F2E" w:rsidP="00E16A38">
      <w:pPr>
        <w:widowControl w:val="0"/>
        <w:autoSpaceDE w:val="0"/>
        <w:autoSpaceDN w:val="0"/>
        <w:adjustRightInd w:val="0"/>
        <w:ind w:left="851" w:right="-720"/>
      </w:pPr>
      <w:r>
        <w:t xml:space="preserve">Storage area including access routes: </w:t>
      </w:r>
      <w:r w:rsidR="008004B0" w:rsidRPr="003611FC">
        <w:rPr>
          <w:color w:val="0000FF"/>
        </w:rPr>
        <w:t>[</w:t>
      </w:r>
      <w:r w:rsidR="00D51EC4" w:rsidRPr="00477201">
        <w:rPr>
          <w:color w:val="0000FF"/>
        </w:rPr>
        <w:t xml:space="preserve">to be </w:t>
      </w:r>
      <w:r w:rsidR="00E3032B" w:rsidRPr="00477201">
        <w:rPr>
          <w:color w:val="0000FF"/>
        </w:rPr>
        <w:t>completed</w:t>
      </w:r>
      <w:r w:rsidR="00D51EC4" w:rsidRPr="00477201">
        <w:rPr>
          <w:color w:val="0000FF"/>
        </w:rPr>
        <w:t xml:space="preserve"> by the </w:t>
      </w:r>
      <w:proofErr w:type="spellStart"/>
      <w:r w:rsidR="00D51EC4" w:rsidRPr="00477201">
        <w:rPr>
          <w:color w:val="0000FF"/>
        </w:rPr>
        <w:t>Specifier</w:t>
      </w:r>
      <w:proofErr w:type="spellEnd"/>
      <w:r w:rsidR="008004B0" w:rsidRPr="003611FC">
        <w:rPr>
          <w:color w:val="0000FF"/>
        </w:rPr>
        <w:t>]</w:t>
      </w:r>
      <w:r>
        <w:t xml:space="preserve"> m2</w:t>
      </w:r>
    </w:p>
    <w:p w14:paraId="53DAE83D" w14:textId="72D9D423" w:rsidR="00B622BD" w:rsidRDefault="00B622BD" w:rsidP="00E16A38">
      <w:pPr>
        <w:widowControl w:val="0"/>
        <w:autoSpaceDE w:val="0"/>
        <w:autoSpaceDN w:val="0"/>
        <w:adjustRightInd w:val="0"/>
        <w:ind w:left="851" w:right="-720"/>
      </w:pPr>
      <w:r>
        <w:t xml:space="preserve">Floor panel size: </w:t>
      </w:r>
      <w:r w:rsidR="008004B0" w:rsidRPr="003611FC">
        <w:rPr>
          <w:color w:val="0000FF"/>
        </w:rPr>
        <w:t>[</w:t>
      </w:r>
      <w:r w:rsidRPr="00E20525">
        <w:rPr>
          <w:color w:val="0000FF"/>
        </w:rPr>
        <w:t>325</w:t>
      </w:r>
      <w:r w:rsidR="000C787C" w:rsidRPr="00E20525">
        <w:rPr>
          <w:color w:val="0000FF"/>
        </w:rPr>
        <w:t xml:space="preserve"> </w:t>
      </w:r>
      <w:r w:rsidR="00D51EC4" w:rsidRPr="00E20525">
        <w:rPr>
          <w:color w:val="0000FF"/>
        </w:rPr>
        <w:t>x</w:t>
      </w:r>
      <w:r w:rsidR="000C787C" w:rsidRPr="00E20525">
        <w:rPr>
          <w:color w:val="0000FF"/>
        </w:rPr>
        <w:t xml:space="preserve"> </w:t>
      </w:r>
      <w:r w:rsidR="00D51EC4" w:rsidRPr="00E20525">
        <w:rPr>
          <w:color w:val="0000FF"/>
        </w:rPr>
        <w:t>1220</w:t>
      </w:r>
      <w:r w:rsidR="000C787C" w:rsidRPr="00E20525">
        <w:rPr>
          <w:color w:val="0000FF"/>
        </w:rPr>
        <w:t xml:space="preserve"> </w:t>
      </w:r>
      <w:r w:rsidR="00D51EC4" w:rsidRPr="00E20525">
        <w:rPr>
          <w:color w:val="0000FF"/>
        </w:rPr>
        <w:t>x</w:t>
      </w:r>
      <w:r w:rsidR="000C787C" w:rsidRPr="00E20525">
        <w:rPr>
          <w:color w:val="0000FF"/>
        </w:rPr>
        <w:t xml:space="preserve"> </w:t>
      </w:r>
      <w:r w:rsidR="00D51EC4" w:rsidRPr="00E20525">
        <w:rPr>
          <w:color w:val="0000FF"/>
        </w:rPr>
        <w:t>18</w:t>
      </w:r>
      <w:r w:rsidR="000C787C" w:rsidRPr="00E20525">
        <w:rPr>
          <w:color w:val="0000FF"/>
        </w:rPr>
        <w:t xml:space="preserve"> </w:t>
      </w:r>
      <w:r w:rsidR="00D51EC4" w:rsidRPr="00E20525">
        <w:rPr>
          <w:color w:val="0000FF"/>
        </w:rPr>
        <w:t>mm</w:t>
      </w:r>
      <w:r w:rsidRPr="00E20525">
        <w:rPr>
          <w:color w:val="0000FF"/>
        </w:rPr>
        <w:t xml:space="preserve"> </w:t>
      </w:r>
      <w:r w:rsidR="00D51EC4" w:rsidRPr="00E20525">
        <w:rPr>
          <w:color w:val="0000FF"/>
        </w:rPr>
        <w:t>OR</w:t>
      </w:r>
      <w:r w:rsidRPr="00E20525">
        <w:rPr>
          <w:color w:val="0000FF"/>
        </w:rPr>
        <w:t xml:space="preserve"> </w:t>
      </w:r>
      <w:r w:rsidR="00D51EC4" w:rsidRPr="00E20525">
        <w:rPr>
          <w:color w:val="0000FF"/>
        </w:rPr>
        <w:t>600</w:t>
      </w:r>
      <w:r w:rsidR="000C787C" w:rsidRPr="00E20525">
        <w:rPr>
          <w:color w:val="0000FF"/>
        </w:rPr>
        <w:t xml:space="preserve"> </w:t>
      </w:r>
      <w:r w:rsidR="00D51EC4" w:rsidRPr="00E20525">
        <w:rPr>
          <w:color w:val="0000FF"/>
        </w:rPr>
        <w:t>x</w:t>
      </w:r>
      <w:r w:rsidR="000C787C" w:rsidRPr="00E20525">
        <w:rPr>
          <w:color w:val="0000FF"/>
        </w:rPr>
        <w:t xml:space="preserve"> </w:t>
      </w:r>
      <w:r w:rsidRPr="00E20525">
        <w:rPr>
          <w:color w:val="0000FF"/>
        </w:rPr>
        <w:t>2400</w:t>
      </w:r>
      <w:r w:rsidR="000C787C" w:rsidRPr="00E20525">
        <w:rPr>
          <w:color w:val="0000FF"/>
        </w:rPr>
        <w:t xml:space="preserve"> </w:t>
      </w:r>
      <w:r w:rsidR="00D51EC4" w:rsidRPr="00E20525">
        <w:rPr>
          <w:color w:val="0000FF"/>
        </w:rPr>
        <w:t>x</w:t>
      </w:r>
      <w:r w:rsidR="000C787C" w:rsidRPr="00E20525">
        <w:rPr>
          <w:color w:val="0000FF"/>
        </w:rPr>
        <w:t xml:space="preserve"> </w:t>
      </w:r>
      <w:r w:rsidR="00D51EC4" w:rsidRPr="00E20525">
        <w:rPr>
          <w:color w:val="0000FF"/>
        </w:rPr>
        <w:t>18</w:t>
      </w:r>
      <w:r w:rsidR="008004B0" w:rsidRPr="003611FC">
        <w:rPr>
          <w:color w:val="0000FF"/>
        </w:rPr>
        <w:t>]</w:t>
      </w:r>
      <w:r>
        <w:t xml:space="preserve"> mm.</w:t>
      </w:r>
    </w:p>
    <w:p w14:paraId="100C5FDA" w14:textId="77777777" w:rsidR="00B622BD" w:rsidRDefault="00B622BD" w:rsidP="00E16A38">
      <w:pPr>
        <w:widowControl w:val="0"/>
        <w:autoSpaceDE w:val="0"/>
        <w:autoSpaceDN w:val="0"/>
        <w:adjustRightInd w:val="0"/>
        <w:ind w:left="851" w:right="-720"/>
      </w:pPr>
      <w:r>
        <w:t>Structural grade: Attic storage and access for maintenance</w:t>
      </w:r>
    </w:p>
    <w:p w14:paraId="45C5F30E" w14:textId="5B511620" w:rsidR="00B622BD" w:rsidRDefault="0093605C" w:rsidP="005E7D40">
      <w:pPr>
        <w:widowControl w:val="0"/>
        <w:autoSpaceDE w:val="0"/>
        <w:autoSpaceDN w:val="0"/>
        <w:adjustRightInd w:val="0"/>
        <w:ind w:left="851" w:right="-720"/>
      </w:pPr>
      <w:r>
        <w:t xml:space="preserve">Loading: to </w:t>
      </w:r>
      <w:r w:rsidR="00414622">
        <w:t>K43/211A &amp; K43/212A</w:t>
      </w:r>
    </w:p>
    <w:p w14:paraId="560A3727" w14:textId="5FA4CD29" w:rsidR="00B622BD" w:rsidRDefault="00B622BD" w:rsidP="00E16A38">
      <w:pPr>
        <w:widowControl w:val="0"/>
        <w:autoSpaceDE w:val="0"/>
        <w:autoSpaceDN w:val="0"/>
        <w:adjustRightInd w:val="0"/>
        <w:ind w:left="851" w:right="-720"/>
      </w:pPr>
      <w:r>
        <w:t xml:space="preserve">Installed mass of system including floor boarding (maximum): </w:t>
      </w:r>
      <w:r w:rsidR="00E16A38" w:rsidRPr="00E16A38">
        <w:t>16.2</w:t>
      </w:r>
      <w:r w:rsidR="00E16A38" w:rsidRPr="00E16A38">
        <w:rPr>
          <w:color w:val="0000FF"/>
        </w:rPr>
        <w:t xml:space="preserve"> </w:t>
      </w:r>
      <w:r>
        <w:t>kg/m².</w:t>
      </w:r>
    </w:p>
    <w:p w14:paraId="60F2AF8E" w14:textId="77777777" w:rsidR="00B622BD" w:rsidRDefault="00B622BD" w:rsidP="00E16A38">
      <w:pPr>
        <w:widowControl w:val="0"/>
        <w:autoSpaceDE w:val="0"/>
        <w:autoSpaceDN w:val="0"/>
        <w:adjustRightInd w:val="0"/>
        <w:ind w:left="851" w:right="-720"/>
      </w:pPr>
      <w:r>
        <w:t>Height:</w:t>
      </w:r>
    </w:p>
    <w:p w14:paraId="5945B300" w14:textId="2D2F6EC3" w:rsidR="00B622BD" w:rsidRPr="002A5DB1" w:rsidRDefault="00B622BD" w:rsidP="00E16A38">
      <w:pPr>
        <w:pStyle w:val="ListParagraph"/>
        <w:widowControl w:val="0"/>
        <w:numPr>
          <w:ilvl w:val="0"/>
          <w:numId w:val="12"/>
        </w:numPr>
        <w:autoSpaceDE w:val="0"/>
        <w:autoSpaceDN w:val="0"/>
        <w:adjustRightInd w:val="0"/>
        <w:ind w:left="1211" w:right="-720"/>
        <w:rPr>
          <w:color w:val="000000" w:themeColor="text1"/>
        </w:rPr>
      </w:pPr>
      <w:r>
        <w:t xml:space="preserve">Finished raised storage/access floor </w:t>
      </w:r>
      <w:r w:rsidRPr="002A5DB1">
        <w:rPr>
          <w:color w:val="000000" w:themeColor="text1"/>
        </w:rPr>
        <w:t>height above ceiling joists/chord: 2</w:t>
      </w:r>
      <w:r w:rsidR="00D51EC4" w:rsidRPr="002A5DB1">
        <w:rPr>
          <w:color w:val="000000" w:themeColor="text1"/>
        </w:rPr>
        <w:t>79</w:t>
      </w:r>
      <w:r w:rsidRPr="002A5DB1">
        <w:rPr>
          <w:color w:val="000000" w:themeColor="text1"/>
        </w:rPr>
        <w:t xml:space="preserve"> mm.</w:t>
      </w:r>
    </w:p>
    <w:p w14:paraId="61F0EDBA" w14:textId="43BDA45D" w:rsidR="00B622BD" w:rsidRPr="002A5DB1" w:rsidRDefault="00B622BD" w:rsidP="00E16A38">
      <w:pPr>
        <w:pStyle w:val="ListParagraph"/>
        <w:widowControl w:val="0"/>
        <w:numPr>
          <w:ilvl w:val="0"/>
          <w:numId w:val="12"/>
        </w:numPr>
        <w:autoSpaceDE w:val="0"/>
        <w:autoSpaceDN w:val="0"/>
        <w:adjustRightInd w:val="0"/>
        <w:ind w:left="1211" w:right="-720"/>
        <w:rPr>
          <w:color w:val="000000" w:themeColor="text1"/>
        </w:rPr>
      </w:pPr>
      <w:r w:rsidRPr="002A5DB1">
        <w:rPr>
          <w:color w:val="000000" w:themeColor="text1"/>
        </w:rPr>
        <w:t>Under-floor void height: 279 mm.</w:t>
      </w:r>
    </w:p>
    <w:p w14:paraId="72DCD388" w14:textId="4A6B3182" w:rsidR="00B622BD" w:rsidRDefault="00B622BD" w:rsidP="00E16A38">
      <w:pPr>
        <w:widowControl w:val="0"/>
        <w:autoSpaceDE w:val="0"/>
        <w:autoSpaceDN w:val="0"/>
        <w:adjustRightInd w:val="0"/>
        <w:ind w:left="851" w:right="-720"/>
      </w:pPr>
      <w:r>
        <w:t xml:space="preserve">Other system requirements: </w:t>
      </w:r>
      <w:r w:rsidR="008004B0" w:rsidRPr="003611FC">
        <w:rPr>
          <w:color w:val="0000FF"/>
        </w:rPr>
        <w:t>[</w:t>
      </w:r>
      <w:r w:rsidR="00D51EC4" w:rsidRPr="000414D9">
        <w:rPr>
          <w:color w:val="0000FF"/>
        </w:rPr>
        <w:t xml:space="preserve">to be described by the </w:t>
      </w:r>
      <w:proofErr w:type="spellStart"/>
      <w:r w:rsidR="00D51EC4" w:rsidRPr="000414D9">
        <w:rPr>
          <w:color w:val="0000FF"/>
        </w:rPr>
        <w:t>Specifier</w:t>
      </w:r>
      <w:proofErr w:type="spellEnd"/>
      <w:r w:rsidR="008004B0" w:rsidRPr="003611FC">
        <w:rPr>
          <w:color w:val="0000FF"/>
        </w:rPr>
        <w:t>]</w:t>
      </w:r>
      <w:r w:rsidR="00D51EC4">
        <w:t xml:space="preserve"> </w:t>
      </w:r>
    </w:p>
    <w:p w14:paraId="1CABF5E1" w14:textId="77777777" w:rsidR="00956118" w:rsidRPr="00203C89" w:rsidRDefault="00453FA4" w:rsidP="00E16A38">
      <w:pPr>
        <w:ind w:left="851"/>
        <w:contextualSpacing/>
        <w:rPr>
          <w:lang w:val="en-GB"/>
        </w:rPr>
      </w:pPr>
      <w:r w:rsidRPr="00203C89">
        <w:rPr>
          <w:lang w:val="en-GB"/>
        </w:rPr>
        <w:t>Existing stru</w:t>
      </w:r>
      <w:r w:rsidR="00956118" w:rsidRPr="00203C89">
        <w:rPr>
          <w:lang w:val="en-GB"/>
        </w:rPr>
        <w:t>cture:</w:t>
      </w:r>
    </w:p>
    <w:p w14:paraId="0C047AC1" w14:textId="575BE543" w:rsidR="00956118" w:rsidRPr="004D7135" w:rsidRDefault="008004B0" w:rsidP="00E16A38">
      <w:pPr>
        <w:pStyle w:val="ListParagraph"/>
        <w:numPr>
          <w:ilvl w:val="0"/>
          <w:numId w:val="2"/>
        </w:numPr>
        <w:ind w:left="1211"/>
        <w:rPr>
          <w:lang w:val="en-GB"/>
        </w:rPr>
      </w:pPr>
      <w:proofErr w:type="gramStart"/>
      <w:r w:rsidRPr="003611FC">
        <w:rPr>
          <w:color w:val="0000FF"/>
          <w:lang w:val="en-GB"/>
        </w:rPr>
        <w:t>[</w:t>
      </w:r>
      <w:r w:rsidR="00AF7717" w:rsidRPr="00AF7717">
        <w:rPr>
          <w:color w:val="0000FF"/>
          <w:lang w:val="en-GB"/>
        </w:rPr>
        <w:t>Trussed rafter</w:t>
      </w:r>
      <w:r w:rsidR="00CB3046">
        <w:rPr>
          <w:color w:val="0000FF"/>
          <w:lang w:val="en-GB"/>
        </w:rPr>
        <w:t xml:space="preserve"> ceiling chord</w:t>
      </w:r>
      <w:r w:rsidR="00AF7717" w:rsidRPr="00AF7717">
        <w:rPr>
          <w:color w:val="0000FF"/>
          <w:lang w:val="en-GB"/>
        </w:rPr>
        <w:t>/</w:t>
      </w:r>
      <w:r w:rsidR="00956118" w:rsidRPr="00AF7717">
        <w:rPr>
          <w:color w:val="0000FF"/>
          <w:lang w:val="en-GB"/>
        </w:rPr>
        <w:t>traditional cut-timber</w:t>
      </w:r>
      <w:r w:rsidR="00B622BD">
        <w:rPr>
          <w:color w:val="0000FF"/>
          <w:lang w:val="en-GB"/>
        </w:rPr>
        <w:t xml:space="preserve"> ceiling joists</w:t>
      </w:r>
      <w:r w:rsidRPr="003611FC">
        <w:rPr>
          <w:color w:val="0000FF"/>
          <w:lang w:val="en-GB"/>
        </w:rPr>
        <w:t>]</w:t>
      </w:r>
      <w:r w:rsidR="00956118" w:rsidRPr="004D7135">
        <w:rPr>
          <w:lang w:val="en-GB"/>
        </w:rPr>
        <w:t xml:space="preserve"> </w:t>
      </w:r>
      <w:r w:rsidR="00CB3046">
        <w:rPr>
          <w:lang w:val="en-GB"/>
        </w:rPr>
        <w:t>of</w:t>
      </w:r>
      <w:proofErr w:type="gramEnd"/>
      <w:r w:rsidR="00CB3046">
        <w:rPr>
          <w:lang w:val="en-GB"/>
        </w:rPr>
        <w:t xml:space="preserve"> pitched roofs.</w:t>
      </w:r>
    </w:p>
    <w:p w14:paraId="22E5F291" w14:textId="77777777" w:rsidR="00B91F25" w:rsidRPr="004D7135" w:rsidRDefault="00956118" w:rsidP="00E16A38">
      <w:pPr>
        <w:pStyle w:val="ListParagraph"/>
        <w:numPr>
          <w:ilvl w:val="0"/>
          <w:numId w:val="2"/>
        </w:numPr>
        <w:ind w:left="1211"/>
        <w:rPr>
          <w:lang w:val="en-GB"/>
        </w:rPr>
      </w:pPr>
      <w:r w:rsidRPr="004D7135">
        <w:rPr>
          <w:lang w:val="en-GB"/>
        </w:rPr>
        <w:t xml:space="preserve">The existing ceiling joists/loft floor joists </w:t>
      </w:r>
      <w:r w:rsidR="00B91F25" w:rsidRPr="004D7135">
        <w:rPr>
          <w:lang w:val="en-GB"/>
        </w:rPr>
        <w:t>must be:</w:t>
      </w:r>
    </w:p>
    <w:p w14:paraId="6A975DD8" w14:textId="77777777" w:rsidR="00B91F25" w:rsidRPr="004D7135" w:rsidRDefault="004D7135" w:rsidP="00E16A38">
      <w:pPr>
        <w:pStyle w:val="ListParagraph"/>
        <w:numPr>
          <w:ilvl w:val="0"/>
          <w:numId w:val="2"/>
        </w:numPr>
        <w:ind w:left="1211"/>
        <w:rPr>
          <w:lang w:val="en-GB"/>
        </w:rPr>
      </w:pPr>
      <w:r>
        <w:rPr>
          <w:lang w:val="en-GB"/>
        </w:rPr>
        <w:t>M</w:t>
      </w:r>
      <w:r w:rsidR="00EF7829">
        <w:rPr>
          <w:lang w:val="en-GB"/>
        </w:rPr>
        <w:t>inimum of 32</w:t>
      </w:r>
      <w:r w:rsidR="00B91F25" w:rsidRPr="004D7135">
        <w:rPr>
          <w:lang w:val="en-GB"/>
        </w:rPr>
        <w:t xml:space="preserve"> mm wide </w:t>
      </w:r>
      <w:r w:rsidR="00B91F25" w:rsidRPr="00EF7829">
        <w:rPr>
          <w:lang w:val="en-GB"/>
        </w:rPr>
        <w:t xml:space="preserve">and </w:t>
      </w:r>
      <w:r w:rsidR="00EF7829" w:rsidRPr="00EF7829">
        <w:rPr>
          <w:lang w:val="en-GB"/>
        </w:rPr>
        <w:t>75</w:t>
      </w:r>
      <w:r w:rsidR="00B91F25" w:rsidRPr="004D7135">
        <w:rPr>
          <w:lang w:val="en-GB"/>
        </w:rPr>
        <w:t xml:space="preserve"> mm high at spacing of 600 mm maximum</w:t>
      </w:r>
    </w:p>
    <w:p w14:paraId="4BF81803" w14:textId="77777777" w:rsidR="00A00B0A" w:rsidRPr="004D7135" w:rsidRDefault="00A00B0A" w:rsidP="00E16A38">
      <w:pPr>
        <w:pStyle w:val="ListParagraph"/>
        <w:numPr>
          <w:ilvl w:val="0"/>
          <w:numId w:val="2"/>
        </w:numPr>
        <w:ind w:left="1211"/>
        <w:rPr>
          <w:lang w:val="en-GB"/>
        </w:rPr>
      </w:pPr>
      <w:r w:rsidRPr="004D7135">
        <w:rPr>
          <w:lang w:val="en-GB"/>
        </w:rPr>
        <w:t xml:space="preserve">The condition and loading capacity of supporting structures must be taken into account when considering the overall capacity of the installation. </w:t>
      </w:r>
    </w:p>
    <w:p w14:paraId="07BDFE30" w14:textId="58C7C8B5" w:rsidR="00637840" w:rsidRPr="00203C89" w:rsidRDefault="00637840" w:rsidP="00E16A38">
      <w:pPr>
        <w:ind w:left="851"/>
        <w:contextualSpacing/>
        <w:rPr>
          <w:lang w:val="en-GB"/>
        </w:rPr>
      </w:pPr>
      <w:r w:rsidRPr="00203C89">
        <w:rPr>
          <w:lang w:val="en-GB"/>
        </w:rPr>
        <w:t xml:space="preserve">Application: </w:t>
      </w:r>
      <w:r w:rsidR="008004B0" w:rsidRPr="003611FC">
        <w:rPr>
          <w:color w:val="0000FF"/>
          <w:lang w:val="en-GB"/>
        </w:rPr>
        <w:t>[</w:t>
      </w:r>
    </w:p>
    <w:p w14:paraId="1ECD3BC6" w14:textId="77777777" w:rsidR="00637840" w:rsidRPr="002A5DB1" w:rsidRDefault="00637840" w:rsidP="00E16A38">
      <w:pPr>
        <w:pStyle w:val="ListParagraph"/>
        <w:numPr>
          <w:ilvl w:val="0"/>
          <w:numId w:val="3"/>
        </w:numPr>
        <w:ind w:left="1211"/>
        <w:rPr>
          <w:color w:val="0000FF"/>
          <w:lang w:val="en-GB"/>
        </w:rPr>
      </w:pPr>
      <w:r w:rsidRPr="002A5DB1">
        <w:rPr>
          <w:color w:val="0000FF"/>
          <w:lang w:val="en-GB"/>
        </w:rPr>
        <w:t>Raised loft flooring system to provide space for insulation materials and ventilation zone below</w:t>
      </w:r>
    </w:p>
    <w:p w14:paraId="427AE795" w14:textId="77777777" w:rsidR="008E160C" w:rsidRPr="002A5DB1" w:rsidRDefault="00637840" w:rsidP="00E16A38">
      <w:pPr>
        <w:pStyle w:val="ListParagraph"/>
        <w:numPr>
          <w:ilvl w:val="0"/>
          <w:numId w:val="3"/>
        </w:numPr>
        <w:ind w:left="1211"/>
        <w:rPr>
          <w:color w:val="0000FF"/>
          <w:lang w:val="en-GB"/>
        </w:rPr>
      </w:pPr>
      <w:r w:rsidRPr="002A5DB1">
        <w:rPr>
          <w:color w:val="0000FF"/>
          <w:lang w:val="en-GB"/>
        </w:rPr>
        <w:t xml:space="preserve">Storage deck and/or access deck above and </w:t>
      </w:r>
      <w:r w:rsidRPr="002A5DB1">
        <w:rPr>
          <w:bCs/>
          <w:color w:val="0000FF"/>
          <w:lang w:val="en-GB"/>
        </w:rPr>
        <w:t>adjacent to access hatch</w:t>
      </w:r>
    </w:p>
    <w:p w14:paraId="00131201" w14:textId="7DAFB536" w:rsidR="008E160C" w:rsidRPr="004D7135" w:rsidRDefault="008E160C" w:rsidP="00E16A38">
      <w:pPr>
        <w:pStyle w:val="ListParagraph"/>
        <w:numPr>
          <w:ilvl w:val="0"/>
          <w:numId w:val="3"/>
        </w:numPr>
        <w:ind w:left="1211"/>
        <w:rPr>
          <w:b/>
          <w:bCs/>
          <w:lang w:val="en-GB"/>
        </w:rPr>
      </w:pPr>
      <w:r w:rsidRPr="002A5DB1">
        <w:rPr>
          <w:bCs/>
          <w:color w:val="0000FF"/>
          <w:lang w:val="en-GB"/>
        </w:rPr>
        <w:t>Access walkway/crawl</w:t>
      </w:r>
      <w:r w:rsidR="0070578B" w:rsidRPr="002A5DB1">
        <w:rPr>
          <w:bCs/>
          <w:color w:val="0000FF"/>
          <w:lang w:val="en-GB"/>
        </w:rPr>
        <w:t>-</w:t>
      </w:r>
      <w:r w:rsidRPr="002A5DB1">
        <w:rPr>
          <w:bCs/>
          <w:color w:val="0000FF"/>
          <w:lang w:val="en-GB"/>
        </w:rPr>
        <w:t>way</w:t>
      </w:r>
      <w:r w:rsidR="00637840" w:rsidRPr="002A5DB1">
        <w:rPr>
          <w:bCs/>
          <w:color w:val="0000FF"/>
          <w:lang w:val="en-GB"/>
        </w:rPr>
        <w:t xml:space="preserve"> to M&amp;E Services in attic between access hatch and services</w:t>
      </w:r>
      <w:r w:rsidR="008004B0" w:rsidRPr="003611FC">
        <w:rPr>
          <w:bCs/>
          <w:color w:val="0000FF"/>
          <w:lang w:val="en-GB"/>
        </w:rPr>
        <w:t>]</w:t>
      </w:r>
    </w:p>
    <w:p w14:paraId="76A65FCA" w14:textId="77777777" w:rsidR="00637840" w:rsidRPr="00203C89" w:rsidRDefault="00A00B0A" w:rsidP="00E16A38">
      <w:pPr>
        <w:ind w:left="851"/>
        <w:contextualSpacing/>
        <w:rPr>
          <w:lang w:val="en-GB"/>
        </w:rPr>
      </w:pPr>
      <w:r w:rsidRPr="00203C89">
        <w:rPr>
          <w:bCs/>
          <w:lang w:val="en-GB"/>
        </w:rPr>
        <w:t xml:space="preserve">System </w:t>
      </w:r>
      <w:r w:rsidR="00637840" w:rsidRPr="00203C89">
        <w:rPr>
          <w:lang w:val="en-GB"/>
        </w:rPr>
        <w:t xml:space="preserve">Performance: </w:t>
      </w:r>
    </w:p>
    <w:p w14:paraId="67B5C7C3" w14:textId="77777777" w:rsidR="00637840" w:rsidRDefault="00637840" w:rsidP="00E16A38">
      <w:pPr>
        <w:pStyle w:val="ListParagraph"/>
        <w:numPr>
          <w:ilvl w:val="0"/>
          <w:numId w:val="4"/>
        </w:numPr>
        <w:ind w:left="1211"/>
        <w:rPr>
          <w:lang w:val="en-GB"/>
        </w:rPr>
      </w:pPr>
      <w:r w:rsidRPr="004D7135">
        <w:rPr>
          <w:lang w:val="en-GB"/>
        </w:rPr>
        <w:t>Structural performance: provide adequate strength and stiffness to sustain the dead and imposed floor loads</w:t>
      </w:r>
      <w:r w:rsidR="00BA50D7">
        <w:rPr>
          <w:lang w:val="en-GB"/>
        </w:rPr>
        <w:t>. See K43/211A &amp; K43/212</w:t>
      </w:r>
      <w:r w:rsidR="0093605C">
        <w:rPr>
          <w:lang w:val="en-GB"/>
        </w:rPr>
        <w:t>A</w:t>
      </w:r>
    </w:p>
    <w:p w14:paraId="43BD6360" w14:textId="77777777" w:rsidR="0093605C" w:rsidRPr="004D7135" w:rsidRDefault="0093605C" w:rsidP="00E16A38">
      <w:pPr>
        <w:pStyle w:val="ListParagraph"/>
        <w:numPr>
          <w:ilvl w:val="0"/>
          <w:numId w:val="4"/>
        </w:numPr>
        <w:ind w:left="1211"/>
        <w:rPr>
          <w:lang w:val="en-GB"/>
        </w:rPr>
      </w:pPr>
      <w:r>
        <w:rPr>
          <w:lang w:val="en-GB"/>
        </w:rPr>
        <w:t xml:space="preserve">Layout: Co-ordination </w:t>
      </w:r>
      <w:r w:rsidR="00BA50D7">
        <w:rPr>
          <w:lang w:val="en-GB"/>
        </w:rPr>
        <w:t>with the layout of M&amp;E services. See K43/213</w:t>
      </w:r>
      <w:r>
        <w:rPr>
          <w:lang w:val="en-GB"/>
        </w:rPr>
        <w:t>A</w:t>
      </w:r>
    </w:p>
    <w:p w14:paraId="539A240E" w14:textId="77777777" w:rsidR="00A00B0A" w:rsidRPr="004D7135" w:rsidRDefault="00A00B0A" w:rsidP="00E16A38">
      <w:pPr>
        <w:pStyle w:val="ListParagraph"/>
        <w:numPr>
          <w:ilvl w:val="0"/>
          <w:numId w:val="4"/>
        </w:numPr>
        <w:ind w:left="1211"/>
        <w:rPr>
          <w:lang w:val="en-GB"/>
        </w:rPr>
      </w:pPr>
      <w:r w:rsidRPr="004D7135">
        <w:rPr>
          <w:lang w:val="en-GB"/>
        </w:rPr>
        <w:t xml:space="preserve">Dimensional: satisfactory for raising a loft floor to provide extra space to accommodate uncompressed conductivity thermal insulation. </w:t>
      </w:r>
    </w:p>
    <w:p w14:paraId="5B66002E" w14:textId="77777777" w:rsidR="0093605C" w:rsidRPr="004D7135" w:rsidRDefault="0093605C" w:rsidP="00E16A38">
      <w:pPr>
        <w:pStyle w:val="ListParagraph"/>
        <w:numPr>
          <w:ilvl w:val="0"/>
          <w:numId w:val="4"/>
        </w:numPr>
        <w:ind w:left="1211"/>
        <w:rPr>
          <w:lang w:val="en-GB"/>
        </w:rPr>
      </w:pPr>
      <w:r w:rsidRPr="004D7135">
        <w:rPr>
          <w:lang w:val="en-GB"/>
        </w:rPr>
        <w:t xml:space="preserve">Ventilation </w:t>
      </w:r>
      <w:r>
        <w:rPr>
          <w:lang w:val="en-GB"/>
        </w:rPr>
        <w:t xml:space="preserve">and condensation risk: </w:t>
      </w:r>
      <w:r w:rsidR="00BA50D7" w:rsidRPr="004D7135">
        <w:rPr>
          <w:lang w:val="en-GB"/>
        </w:rPr>
        <w:t xml:space="preserve">provide sufficient space to accommodate </w:t>
      </w:r>
      <w:r w:rsidR="00BA50D7">
        <w:rPr>
          <w:lang w:val="en-GB"/>
        </w:rPr>
        <w:t xml:space="preserve">50 mm ventilation gap; </w:t>
      </w:r>
      <w:r>
        <w:rPr>
          <w:lang w:val="en-GB"/>
        </w:rPr>
        <w:t xml:space="preserve">ventilate to </w:t>
      </w:r>
      <w:r w:rsidRPr="004D7135">
        <w:rPr>
          <w:lang w:val="en-GB"/>
        </w:rPr>
        <w:t>minimise the risk of condensation</w:t>
      </w:r>
      <w:r w:rsidR="00BA50D7">
        <w:rPr>
          <w:lang w:val="en-GB"/>
        </w:rPr>
        <w:t>. See K43/214</w:t>
      </w:r>
      <w:r>
        <w:rPr>
          <w:lang w:val="en-GB"/>
        </w:rPr>
        <w:t>A</w:t>
      </w:r>
    </w:p>
    <w:p w14:paraId="7321CF68" w14:textId="77777777" w:rsidR="00637840" w:rsidRPr="004D7135" w:rsidRDefault="00637840" w:rsidP="00E16A38">
      <w:pPr>
        <w:pStyle w:val="ListParagraph"/>
        <w:numPr>
          <w:ilvl w:val="0"/>
          <w:numId w:val="4"/>
        </w:numPr>
        <w:ind w:left="1211"/>
        <w:rPr>
          <w:lang w:val="en-GB"/>
        </w:rPr>
      </w:pPr>
      <w:r w:rsidRPr="004D7135">
        <w:rPr>
          <w:lang w:val="en-GB"/>
        </w:rPr>
        <w:t>Thermal insulation: provide sufficient space to accommodate insulation material to meet the requirements of the national Building Regulations</w:t>
      </w:r>
      <w:r w:rsidR="00BA50D7">
        <w:rPr>
          <w:lang w:val="en-GB"/>
        </w:rPr>
        <w:t>.</w:t>
      </w:r>
      <w:r w:rsidR="00AF7717" w:rsidRPr="00AF7717">
        <w:rPr>
          <w:lang w:val="en-GB"/>
        </w:rPr>
        <w:t xml:space="preserve"> </w:t>
      </w:r>
      <w:r w:rsidR="00AF7717" w:rsidRPr="004D7135">
        <w:rPr>
          <w:lang w:val="en-GB"/>
        </w:rPr>
        <w:t>See</w:t>
      </w:r>
      <w:r w:rsidR="00BA50D7">
        <w:rPr>
          <w:lang w:val="en-GB"/>
        </w:rPr>
        <w:t xml:space="preserve"> K43/215A, K43/216</w:t>
      </w:r>
      <w:r w:rsidR="0093605C">
        <w:rPr>
          <w:lang w:val="en-GB"/>
        </w:rPr>
        <w:t>A</w:t>
      </w:r>
      <w:r w:rsidR="009F4C6C">
        <w:rPr>
          <w:lang w:val="en-GB"/>
        </w:rPr>
        <w:t>, K43/217A, K43/218</w:t>
      </w:r>
    </w:p>
    <w:p w14:paraId="731EBBCB" w14:textId="77777777" w:rsidR="00637840" w:rsidRDefault="00637840" w:rsidP="00E16A38">
      <w:pPr>
        <w:pStyle w:val="ListParagraph"/>
        <w:numPr>
          <w:ilvl w:val="0"/>
          <w:numId w:val="1"/>
        </w:numPr>
        <w:ind w:left="1211"/>
        <w:rPr>
          <w:lang w:val="en-GB"/>
        </w:rPr>
      </w:pPr>
      <w:r w:rsidRPr="004D7135">
        <w:rPr>
          <w:lang w:val="en-GB"/>
        </w:rPr>
        <w:t xml:space="preserve">Durability: </w:t>
      </w:r>
      <w:r w:rsidR="00BA50D7">
        <w:rPr>
          <w:lang w:val="en-GB"/>
        </w:rPr>
        <w:t>ensure the loft floor</w:t>
      </w:r>
      <w:r w:rsidRPr="004D7135">
        <w:rPr>
          <w:lang w:val="en-GB"/>
        </w:rPr>
        <w:t xml:space="preserve"> will have a life comparable to other structural elements</w:t>
      </w:r>
      <w:r w:rsidR="00BA50D7">
        <w:rPr>
          <w:lang w:val="en-GB"/>
        </w:rPr>
        <w:t>: See K43/219A</w:t>
      </w:r>
    </w:p>
    <w:p w14:paraId="7D17540D" w14:textId="7FF1DD71" w:rsidR="005954CD" w:rsidRPr="004D7135" w:rsidRDefault="005954CD" w:rsidP="00E16A38">
      <w:pPr>
        <w:pStyle w:val="ListParagraph"/>
        <w:numPr>
          <w:ilvl w:val="0"/>
          <w:numId w:val="1"/>
        </w:numPr>
        <w:ind w:left="1211"/>
        <w:rPr>
          <w:lang w:val="en-GB"/>
        </w:rPr>
      </w:pPr>
      <w:r>
        <w:rPr>
          <w:lang w:val="en-GB"/>
        </w:rPr>
        <w:t xml:space="preserve">Modular </w:t>
      </w:r>
      <w:r w:rsidR="00063DA1">
        <w:rPr>
          <w:lang w:val="en-GB"/>
        </w:rPr>
        <w:t xml:space="preserve">(not staggered) </w:t>
      </w:r>
      <w:r>
        <w:rPr>
          <w:lang w:val="en-GB"/>
        </w:rPr>
        <w:t>layout permits modification for additiona</w:t>
      </w:r>
      <w:r w:rsidR="00063DA1">
        <w:rPr>
          <w:lang w:val="en-GB"/>
        </w:rPr>
        <w:t>l access in future by removing screws of adjacent panels until T&amp; G Joint can be released then re</w:t>
      </w:r>
      <w:r w:rsidR="00B41AFA">
        <w:rPr>
          <w:lang w:val="en-GB"/>
        </w:rPr>
        <w:t>-</w:t>
      </w:r>
      <w:r w:rsidR="00063DA1">
        <w:rPr>
          <w:lang w:val="en-GB"/>
        </w:rPr>
        <w:t>screwing remaining boards.</w:t>
      </w:r>
    </w:p>
    <w:p w14:paraId="030079ED" w14:textId="77777777" w:rsidR="00154025" w:rsidRPr="00203C89" w:rsidRDefault="00AD0550" w:rsidP="00E16A38">
      <w:pPr>
        <w:ind w:left="851"/>
        <w:contextualSpacing/>
        <w:rPr>
          <w:lang w:val="en-GB"/>
        </w:rPr>
      </w:pPr>
      <w:r w:rsidRPr="00203C89">
        <w:rPr>
          <w:bCs/>
          <w:lang w:val="en-GB"/>
        </w:rPr>
        <w:t xml:space="preserve">Manufacturer: </w:t>
      </w:r>
      <w:r w:rsidR="00154025" w:rsidRPr="00203C89">
        <w:rPr>
          <w:bCs/>
          <w:lang w:val="en-GB"/>
        </w:rPr>
        <w:t>Eco Answers Ltd t/a LoftZone</w:t>
      </w:r>
      <w:r w:rsidRPr="00203C89">
        <w:rPr>
          <w:bCs/>
          <w:lang w:val="en-GB"/>
        </w:rPr>
        <w:t xml:space="preserve">, </w:t>
      </w:r>
      <w:r w:rsidR="00154025" w:rsidRPr="00203C89">
        <w:rPr>
          <w:lang w:val="en-GB"/>
        </w:rPr>
        <w:t>82 Co</w:t>
      </w:r>
      <w:r w:rsidR="007C2AE1" w:rsidRPr="00203C89">
        <w:rPr>
          <w:lang w:val="en-GB"/>
        </w:rPr>
        <w:t xml:space="preserve">ast Road West Mersea Colchester, </w:t>
      </w:r>
      <w:r w:rsidR="00154025" w:rsidRPr="00203C89">
        <w:rPr>
          <w:lang w:val="en-GB"/>
        </w:rPr>
        <w:t xml:space="preserve">Essex CO5 8LS </w:t>
      </w:r>
    </w:p>
    <w:p w14:paraId="44522EAC" w14:textId="77777777" w:rsidR="00AD0550" w:rsidRPr="00203C89" w:rsidRDefault="00AD0550" w:rsidP="00E16A38">
      <w:pPr>
        <w:ind w:left="851"/>
        <w:contextualSpacing/>
        <w:rPr>
          <w:lang w:val="en-GB"/>
        </w:rPr>
      </w:pPr>
      <w:r w:rsidRPr="00203C89">
        <w:rPr>
          <w:lang w:val="en-GB"/>
        </w:rPr>
        <w:t>T</w:t>
      </w:r>
      <w:r w:rsidRPr="00203C89">
        <w:rPr>
          <w:lang w:val="en-GB"/>
        </w:rPr>
        <w:tab/>
        <w:t>01483 600304</w:t>
      </w:r>
    </w:p>
    <w:p w14:paraId="1FD55175" w14:textId="77777777" w:rsidR="00AD0550" w:rsidRPr="00203C89" w:rsidRDefault="00AD0550" w:rsidP="00E16A38">
      <w:pPr>
        <w:ind w:left="851"/>
        <w:contextualSpacing/>
        <w:rPr>
          <w:lang w:val="en-GB"/>
        </w:rPr>
      </w:pPr>
      <w:r w:rsidRPr="00203C89">
        <w:rPr>
          <w:lang w:val="en-GB"/>
        </w:rPr>
        <w:t>E</w:t>
      </w:r>
      <w:r w:rsidRPr="00203C89">
        <w:rPr>
          <w:lang w:val="en-GB"/>
        </w:rPr>
        <w:tab/>
      </w:r>
      <w:hyperlink r:id="rId7" w:history="1">
        <w:r w:rsidRPr="00203C89">
          <w:rPr>
            <w:rStyle w:val="Hyperlink"/>
            <w:color w:val="auto"/>
            <w:lang w:val="en-GB"/>
          </w:rPr>
          <w:t>info@loftzone.co.uk</w:t>
        </w:r>
      </w:hyperlink>
      <w:r w:rsidRPr="00203C89">
        <w:rPr>
          <w:lang w:val="en-GB"/>
        </w:rPr>
        <w:tab/>
        <w:t>W</w:t>
      </w:r>
      <w:r w:rsidRPr="00203C89">
        <w:rPr>
          <w:lang w:val="en-GB"/>
        </w:rPr>
        <w:tab/>
      </w:r>
      <w:r w:rsidR="00154025" w:rsidRPr="00203C89">
        <w:rPr>
          <w:lang w:val="en-GB"/>
        </w:rPr>
        <w:t xml:space="preserve">www.loftzone.co.uk </w:t>
      </w:r>
    </w:p>
    <w:p w14:paraId="55A2BF3B" w14:textId="77777777" w:rsidR="00925288" w:rsidRPr="00203C89" w:rsidRDefault="00925288" w:rsidP="00E16A38">
      <w:pPr>
        <w:ind w:left="851"/>
        <w:contextualSpacing/>
        <w:rPr>
          <w:lang w:val="en-GB"/>
        </w:rPr>
      </w:pPr>
      <w:r w:rsidRPr="00203C89">
        <w:rPr>
          <w:lang w:val="en-GB"/>
        </w:rPr>
        <w:t>Product Reference: StoreFloor</w:t>
      </w:r>
    </w:p>
    <w:p w14:paraId="5F8F3072" w14:textId="77777777" w:rsidR="00E32AE5" w:rsidRPr="00203C89" w:rsidRDefault="00AD0550" w:rsidP="00E16A38">
      <w:pPr>
        <w:ind w:left="851"/>
        <w:contextualSpacing/>
        <w:rPr>
          <w:lang w:val="en-GB"/>
        </w:rPr>
      </w:pPr>
      <w:proofErr w:type="spellStart"/>
      <w:r w:rsidRPr="00203C89">
        <w:rPr>
          <w:lang w:val="en-GB"/>
        </w:rPr>
        <w:t>Agrément</w:t>
      </w:r>
      <w:proofErr w:type="spellEnd"/>
      <w:r w:rsidRPr="00203C89">
        <w:rPr>
          <w:lang w:val="en-GB"/>
        </w:rPr>
        <w:t xml:space="preserve"> Certificate: </w:t>
      </w:r>
      <w:r w:rsidR="00F61CEF">
        <w:rPr>
          <w:bCs/>
          <w:lang w:val="en-GB"/>
        </w:rPr>
        <w:t>15/5269 Product Sheet 1:</w:t>
      </w:r>
      <w:r w:rsidR="00154025" w:rsidRPr="00203C89">
        <w:rPr>
          <w:bCs/>
          <w:lang w:val="en-GB"/>
        </w:rPr>
        <w:t xml:space="preserve">RAISED LOFT FLOORING SYSTEM STOREFLOOR </w:t>
      </w:r>
    </w:p>
    <w:p w14:paraId="1342627A" w14:textId="77777777" w:rsidR="00764912" w:rsidRPr="00203C89" w:rsidRDefault="00764912" w:rsidP="00E16A38">
      <w:pPr>
        <w:ind w:left="851"/>
        <w:contextualSpacing/>
        <w:rPr>
          <w:lang w:val="en-GB"/>
        </w:rPr>
      </w:pPr>
      <w:r w:rsidRPr="00203C89">
        <w:rPr>
          <w:lang w:val="en-GB"/>
        </w:rPr>
        <w:t xml:space="preserve">Date of First issue: 17 February 2016 </w:t>
      </w:r>
    </w:p>
    <w:p w14:paraId="74C8ACB9" w14:textId="77777777" w:rsidR="00C16EEB" w:rsidRPr="00203C89" w:rsidRDefault="00C16EEB" w:rsidP="00E16A38">
      <w:pPr>
        <w:ind w:left="851"/>
        <w:contextualSpacing/>
        <w:rPr>
          <w:lang w:val="en-GB"/>
        </w:rPr>
      </w:pPr>
      <w:r w:rsidRPr="00203C89">
        <w:rPr>
          <w:lang w:val="en-GB"/>
        </w:rPr>
        <w:t xml:space="preserve">System comprises: </w:t>
      </w:r>
    </w:p>
    <w:p w14:paraId="51971D35" w14:textId="77777777" w:rsidR="009026F4" w:rsidRDefault="009026F4" w:rsidP="00E16A38">
      <w:pPr>
        <w:pStyle w:val="ListParagraph"/>
        <w:numPr>
          <w:ilvl w:val="0"/>
          <w:numId w:val="6"/>
        </w:numPr>
        <w:ind w:left="1211"/>
        <w:rPr>
          <w:lang w:val="en-GB"/>
        </w:rPr>
      </w:pPr>
      <w:r>
        <w:rPr>
          <w:lang w:val="en-GB"/>
        </w:rPr>
        <w:t>Primary supports: to K43/224A</w:t>
      </w:r>
    </w:p>
    <w:p w14:paraId="2D485897" w14:textId="77777777" w:rsidR="009026F4" w:rsidRPr="0027689D" w:rsidRDefault="009026F4" w:rsidP="00E16A38">
      <w:pPr>
        <w:pStyle w:val="ListParagraph"/>
        <w:numPr>
          <w:ilvl w:val="0"/>
          <w:numId w:val="6"/>
        </w:numPr>
        <w:ind w:left="1211"/>
        <w:rPr>
          <w:lang w:val="en-GB"/>
        </w:rPr>
      </w:pPr>
      <w:r>
        <w:rPr>
          <w:lang w:val="en-GB"/>
        </w:rPr>
        <w:t xml:space="preserve">Secondary </w:t>
      </w:r>
      <w:r w:rsidRPr="0027689D">
        <w:rPr>
          <w:lang w:val="en-GB"/>
        </w:rPr>
        <w:t>support</w:t>
      </w:r>
      <w:r>
        <w:rPr>
          <w:lang w:val="en-GB"/>
        </w:rPr>
        <w:t>s:</w:t>
      </w:r>
      <w:r w:rsidRPr="0027689D">
        <w:rPr>
          <w:lang w:val="en-GB"/>
        </w:rPr>
        <w:t xml:space="preserve"> </w:t>
      </w:r>
      <w:r>
        <w:rPr>
          <w:lang w:val="en-GB"/>
        </w:rPr>
        <w:t>to K43/225</w:t>
      </w:r>
      <w:r w:rsidRPr="0027689D">
        <w:rPr>
          <w:lang w:val="en-GB"/>
        </w:rPr>
        <w:t>A</w:t>
      </w:r>
    </w:p>
    <w:p w14:paraId="4B7B66A1" w14:textId="77777777" w:rsidR="00C16EEB" w:rsidRPr="0027689D" w:rsidRDefault="00BA50D7" w:rsidP="00E16A38">
      <w:pPr>
        <w:pStyle w:val="ListParagraph"/>
        <w:numPr>
          <w:ilvl w:val="0"/>
          <w:numId w:val="6"/>
        </w:numPr>
        <w:ind w:left="1211"/>
        <w:rPr>
          <w:lang w:val="en-GB"/>
        </w:rPr>
      </w:pPr>
      <w:r>
        <w:rPr>
          <w:lang w:val="en-GB"/>
        </w:rPr>
        <w:t>Cross-Beams to K43/226</w:t>
      </w:r>
      <w:r w:rsidR="00C16EEB" w:rsidRPr="0027689D">
        <w:rPr>
          <w:lang w:val="en-GB"/>
        </w:rPr>
        <w:t>A</w:t>
      </w:r>
    </w:p>
    <w:p w14:paraId="581D1D28" w14:textId="2657ABE9" w:rsidR="00CE022F" w:rsidRPr="004D4083" w:rsidRDefault="008004B0" w:rsidP="00E16A38">
      <w:pPr>
        <w:pStyle w:val="ListParagraph"/>
        <w:numPr>
          <w:ilvl w:val="0"/>
          <w:numId w:val="6"/>
        </w:numPr>
        <w:ind w:left="1211"/>
        <w:rPr>
          <w:color w:val="0000FF"/>
          <w:lang w:val="en-GB"/>
        </w:rPr>
      </w:pPr>
      <w:r w:rsidRPr="008004B0">
        <w:rPr>
          <w:color w:val="0000FF"/>
          <w:lang w:val="en-GB"/>
        </w:rPr>
        <w:t>[</w:t>
      </w:r>
      <w:r w:rsidR="00CE022F" w:rsidRPr="004D4083">
        <w:rPr>
          <w:color w:val="0000FF"/>
          <w:lang w:val="en-GB"/>
        </w:rPr>
        <w:t>Lateral restraints: to K43/228A</w:t>
      </w:r>
      <w:r w:rsidR="004D4083" w:rsidRPr="004D4083">
        <w:rPr>
          <w:color w:val="0000FF"/>
          <w:lang w:val="en-GB"/>
        </w:rPr>
        <w:t xml:space="preserve"> (for smaller installation</w:t>
      </w:r>
      <w:r w:rsidR="0008757F">
        <w:rPr>
          <w:color w:val="0000FF"/>
          <w:lang w:val="en-GB"/>
        </w:rPr>
        <w:t>s</w:t>
      </w:r>
      <w:r w:rsidR="004D4083" w:rsidRPr="004D4083">
        <w:rPr>
          <w:color w:val="0000FF"/>
          <w:lang w:val="en-GB"/>
        </w:rPr>
        <w:t>)</w:t>
      </w:r>
      <w:r w:rsidRPr="008004B0">
        <w:rPr>
          <w:color w:val="0000FF"/>
          <w:lang w:val="en-GB"/>
        </w:rPr>
        <w:t>]</w:t>
      </w:r>
    </w:p>
    <w:p w14:paraId="6FF46C3B" w14:textId="168693EB" w:rsidR="004D7135" w:rsidRPr="00EF50D3" w:rsidRDefault="008004B0" w:rsidP="00E16A38">
      <w:pPr>
        <w:pStyle w:val="ListParagraph"/>
        <w:numPr>
          <w:ilvl w:val="0"/>
          <w:numId w:val="6"/>
        </w:numPr>
        <w:ind w:left="1211"/>
        <w:rPr>
          <w:color w:val="0000FF"/>
          <w:lang w:val="en-GB"/>
        </w:rPr>
      </w:pPr>
      <w:r w:rsidRPr="008004B0">
        <w:rPr>
          <w:color w:val="0000FF"/>
          <w:lang w:val="en-GB"/>
        </w:rPr>
        <w:t>[</w:t>
      </w:r>
      <w:r w:rsidR="004D7135" w:rsidRPr="00EF50D3">
        <w:rPr>
          <w:color w:val="0000FF"/>
          <w:lang w:val="en-GB"/>
        </w:rPr>
        <w:t xml:space="preserve">Primary insulation </w:t>
      </w:r>
      <w:r w:rsidR="00B7070D" w:rsidRPr="00EF50D3">
        <w:rPr>
          <w:color w:val="0000FF"/>
          <w:lang w:val="en-GB"/>
        </w:rPr>
        <w:t>(existing or new if not existing)</w:t>
      </w:r>
      <w:r w:rsidR="0057295E" w:rsidRPr="00EF50D3">
        <w:rPr>
          <w:color w:val="0000FF"/>
          <w:lang w:val="en-GB"/>
        </w:rPr>
        <w:t>:</w:t>
      </w:r>
      <w:r w:rsidR="00B7070D" w:rsidRPr="00EF50D3">
        <w:rPr>
          <w:color w:val="0000FF"/>
          <w:lang w:val="en-GB"/>
        </w:rPr>
        <w:t xml:space="preserve"> to </w:t>
      </w:r>
      <w:r w:rsidR="000F7A2A">
        <w:rPr>
          <w:color w:val="0000FF"/>
          <w:lang w:val="en-GB"/>
        </w:rPr>
        <w:t xml:space="preserve">K43/230, </w:t>
      </w:r>
      <w:r w:rsidR="00B7070D" w:rsidRPr="00EF50D3">
        <w:rPr>
          <w:color w:val="0000FF"/>
          <w:lang w:val="en-GB"/>
        </w:rPr>
        <w:t>K43</w:t>
      </w:r>
      <w:r w:rsidR="00BA50D7" w:rsidRPr="00EF50D3">
        <w:rPr>
          <w:color w:val="0000FF"/>
          <w:lang w:val="en-GB"/>
        </w:rPr>
        <w:t>/230</w:t>
      </w:r>
      <w:r w:rsidR="00B7070D" w:rsidRPr="00EF50D3">
        <w:rPr>
          <w:color w:val="0000FF"/>
          <w:lang w:val="en-GB"/>
        </w:rPr>
        <w:t>A</w:t>
      </w:r>
      <w:r w:rsidRPr="008004B0">
        <w:rPr>
          <w:color w:val="0000FF"/>
          <w:lang w:val="en-GB"/>
        </w:rPr>
        <w:t>]</w:t>
      </w:r>
    </w:p>
    <w:p w14:paraId="0EE9186F" w14:textId="0C3D4A4A" w:rsidR="00C16EEB" w:rsidRPr="0027689D" w:rsidRDefault="00C77705" w:rsidP="00E16A38">
      <w:pPr>
        <w:pStyle w:val="ListParagraph"/>
        <w:numPr>
          <w:ilvl w:val="0"/>
          <w:numId w:val="6"/>
        </w:numPr>
        <w:ind w:left="1211"/>
        <w:rPr>
          <w:lang w:val="en-GB"/>
        </w:rPr>
      </w:pPr>
      <w:r>
        <w:rPr>
          <w:lang w:val="en-GB"/>
        </w:rPr>
        <w:t>Top-u</w:t>
      </w:r>
      <w:r w:rsidR="00C16EEB" w:rsidRPr="0027689D">
        <w:rPr>
          <w:lang w:val="en-GB"/>
        </w:rPr>
        <w:t>p insulation</w:t>
      </w:r>
      <w:r w:rsidR="0057295E">
        <w:rPr>
          <w:lang w:val="en-GB"/>
        </w:rPr>
        <w:t>:</w:t>
      </w:r>
      <w:r w:rsidR="00C16EEB" w:rsidRPr="0027689D">
        <w:rPr>
          <w:lang w:val="en-GB"/>
        </w:rPr>
        <w:t xml:space="preserve"> t</w:t>
      </w:r>
      <w:r w:rsidR="00BA50D7">
        <w:rPr>
          <w:lang w:val="en-GB"/>
        </w:rPr>
        <w:t xml:space="preserve">o </w:t>
      </w:r>
      <w:r w:rsidR="008004B0" w:rsidRPr="007625E3">
        <w:rPr>
          <w:color w:val="0000FF"/>
          <w:lang w:val="en-GB"/>
        </w:rPr>
        <w:t>[</w:t>
      </w:r>
      <w:r w:rsidR="0008757F">
        <w:rPr>
          <w:color w:val="0000FF"/>
          <w:lang w:val="en-GB"/>
        </w:rPr>
        <w:t xml:space="preserve">K43/231, </w:t>
      </w:r>
      <w:r w:rsidR="00BA50D7" w:rsidRPr="00EF50D3">
        <w:rPr>
          <w:color w:val="0000FF"/>
          <w:lang w:val="en-GB"/>
        </w:rPr>
        <w:t>K43/23</w:t>
      </w:r>
      <w:r w:rsidR="00B7070D" w:rsidRPr="00EF50D3">
        <w:rPr>
          <w:color w:val="0000FF"/>
          <w:lang w:val="en-GB"/>
        </w:rPr>
        <w:t>1</w:t>
      </w:r>
      <w:r w:rsidR="00BA50D7" w:rsidRPr="00EF50D3">
        <w:rPr>
          <w:color w:val="0000FF"/>
          <w:lang w:val="en-GB"/>
        </w:rPr>
        <w:t xml:space="preserve">A, </w:t>
      </w:r>
      <w:r w:rsidR="00EF50D3" w:rsidRPr="00EF50D3">
        <w:rPr>
          <w:color w:val="0000FF"/>
          <w:lang w:val="en-GB"/>
        </w:rPr>
        <w:t xml:space="preserve">K43/231B, </w:t>
      </w:r>
      <w:r w:rsidR="00BA50D7" w:rsidRPr="00EF50D3">
        <w:rPr>
          <w:color w:val="0000FF"/>
          <w:lang w:val="en-GB"/>
        </w:rPr>
        <w:t>K43/232</w:t>
      </w:r>
      <w:r w:rsidR="00AF7717" w:rsidRPr="00EF50D3">
        <w:rPr>
          <w:color w:val="0000FF"/>
          <w:lang w:val="en-GB"/>
        </w:rPr>
        <w:t>A</w:t>
      </w:r>
      <w:r w:rsidR="008004B0" w:rsidRPr="008004B0">
        <w:rPr>
          <w:color w:val="0000FF"/>
          <w:lang w:val="en-GB"/>
        </w:rPr>
        <w:t>]</w:t>
      </w:r>
    </w:p>
    <w:p w14:paraId="1F5B1DB0" w14:textId="435D2900" w:rsidR="00610719" w:rsidRPr="00EF50D3" w:rsidRDefault="00610719" w:rsidP="00E16A38">
      <w:pPr>
        <w:pStyle w:val="ListParagraph"/>
        <w:numPr>
          <w:ilvl w:val="0"/>
          <w:numId w:val="6"/>
        </w:numPr>
        <w:ind w:left="1211"/>
        <w:rPr>
          <w:color w:val="0000FF"/>
          <w:lang w:val="en-GB"/>
        </w:rPr>
      </w:pPr>
      <w:r>
        <w:rPr>
          <w:lang w:val="en-GB"/>
        </w:rPr>
        <w:t xml:space="preserve">Loft Floor Boards: to </w:t>
      </w:r>
      <w:r w:rsidR="008004B0" w:rsidRPr="007625E3">
        <w:rPr>
          <w:color w:val="0000FF"/>
          <w:lang w:val="en-GB"/>
        </w:rPr>
        <w:t>[</w:t>
      </w:r>
      <w:r w:rsidRPr="00EF50D3">
        <w:rPr>
          <w:color w:val="0000FF"/>
          <w:lang w:val="en-GB"/>
        </w:rPr>
        <w:t>K43/240A, K43/241A</w:t>
      </w:r>
      <w:r w:rsidR="008004B0" w:rsidRPr="008004B0">
        <w:rPr>
          <w:color w:val="0000FF"/>
          <w:lang w:val="en-GB"/>
        </w:rPr>
        <w:t>]</w:t>
      </w:r>
    </w:p>
    <w:p w14:paraId="058EA7BB" w14:textId="77777777" w:rsidR="005048E4" w:rsidRDefault="00BA50D7" w:rsidP="00E16A38">
      <w:pPr>
        <w:pStyle w:val="ListParagraph"/>
        <w:numPr>
          <w:ilvl w:val="0"/>
          <w:numId w:val="6"/>
        </w:numPr>
        <w:ind w:left="1211"/>
        <w:rPr>
          <w:lang w:val="en-GB"/>
        </w:rPr>
      </w:pPr>
      <w:r>
        <w:rPr>
          <w:lang w:val="en-GB"/>
        </w:rPr>
        <w:t>Instruction manual: to K43/26</w:t>
      </w:r>
      <w:r w:rsidR="005048E4">
        <w:rPr>
          <w:lang w:val="en-GB"/>
        </w:rPr>
        <w:t>0A</w:t>
      </w:r>
    </w:p>
    <w:p w14:paraId="4CC56CA7" w14:textId="77777777" w:rsidR="005048E4" w:rsidRPr="0027689D" w:rsidRDefault="00BA50D7" w:rsidP="00E16A38">
      <w:pPr>
        <w:pStyle w:val="ListParagraph"/>
        <w:numPr>
          <w:ilvl w:val="0"/>
          <w:numId w:val="6"/>
        </w:numPr>
        <w:ind w:left="1211"/>
        <w:rPr>
          <w:lang w:val="en-GB"/>
        </w:rPr>
      </w:pPr>
      <w:r>
        <w:rPr>
          <w:lang w:val="en-GB"/>
        </w:rPr>
        <w:t>Warning Notice: to K43/27</w:t>
      </w:r>
      <w:r w:rsidR="005048E4">
        <w:rPr>
          <w:lang w:val="en-GB"/>
        </w:rPr>
        <w:t>0A</w:t>
      </w:r>
    </w:p>
    <w:p w14:paraId="4CE61397" w14:textId="77777777" w:rsidR="00C77705" w:rsidRDefault="00BA50D7" w:rsidP="00E16A38">
      <w:pPr>
        <w:pStyle w:val="ListParagraph"/>
        <w:numPr>
          <w:ilvl w:val="0"/>
          <w:numId w:val="6"/>
        </w:numPr>
        <w:ind w:left="1211"/>
        <w:rPr>
          <w:lang w:val="en-GB"/>
        </w:rPr>
      </w:pPr>
      <w:r>
        <w:rPr>
          <w:lang w:val="en-GB"/>
        </w:rPr>
        <w:t>Fasteners</w:t>
      </w:r>
      <w:r w:rsidR="0057295E">
        <w:rPr>
          <w:lang w:val="en-GB"/>
        </w:rPr>
        <w:t>:</w:t>
      </w:r>
      <w:r>
        <w:rPr>
          <w:lang w:val="en-GB"/>
        </w:rPr>
        <w:t xml:space="preserve"> to K43/28</w:t>
      </w:r>
      <w:r w:rsidR="00C77705">
        <w:rPr>
          <w:lang w:val="en-GB"/>
        </w:rPr>
        <w:t>0A</w:t>
      </w:r>
    </w:p>
    <w:p w14:paraId="318A684A" w14:textId="67FACEA6" w:rsidR="00957B17" w:rsidRDefault="00DB5612" w:rsidP="00E16A38">
      <w:pPr>
        <w:ind w:left="851"/>
        <w:rPr>
          <w:lang w:val="en-GB"/>
        </w:rPr>
      </w:pPr>
      <w:r>
        <w:rPr>
          <w:lang w:val="en-GB"/>
        </w:rPr>
        <w:t xml:space="preserve">Other requirements: </w:t>
      </w:r>
      <w:r w:rsidR="008004B0" w:rsidRPr="007625E3">
        <w:rPr>
          <w:color w:val="0000FF"/>
          <w:lang w:val="en-GB"/>
        </w:rPr>
        <w:t>[</w:t>
      </w:r>
    </w:p>
    <w:p w14:paraId="25CFAFF5" w14:textId="4BC42015" w:rsidR="00DB5612" w:rsidRPr="00CE022F" w:rsidRDefault="00DB5612" w:rsidP="00E16A38">
      <w:pPr>
        <w:pStyle w:val="ListParagraph"/>
        <w:numPr>
          <w:ilvl w:val="0"/>
          <w:numId w:val="6"/>
        </w:numPr>
        <w:ind w:left="1211"/>
        <w:rPr>
          <w:color w:val="0000FF"/>
          <w:lang w:val="en-GB"/>
        </w:rPr>
      </w:pPr>
      <w:r w:rsidRPr="00CE022F">
        <w:rPr>
          <w:color w:val="0000FF"/>
          <w:lang w:val="en-GB"/>
        </w:rPr>
        <w:t xml:space="preserve">Access ladders: to </w:t>
      </w:r>
      <w:r w:rsidR="007625E3">
        <w:rPr>
          <w:color w:val="0000FF"/>
          <w:lang w:val="en-GB"/>
        </w:rPr>
        <w:t xml:space="preserve">K43/250, </w:t>
      </w:r>
      <w:r w:rsidRPr="00CE022F">
        <w:rPr>
          <w:color w:val="0000FF"/>
          <w:lang w:val="en-GB"/>
        </w:rPr>
        <w:t>K43/250A</w:t>
      </w:r>
    </w:p>
    <w:p w14:paraId="2B9E1203" w14:textId="1BD6947E" w:rsidR="00DB5612" w:rsidRPr="00DB5612" w:rsidRDefault="00DB5612" w:rsidP="00E16A38">
      <w:pPr>
        <w:pStyle w:val="ListParagraph"/>
        <w:numPr>
          <w:ilvl w:val="0"/>
          <w:numId w:val="6"/>
        </w:numPr>
        <w:ind w:left="1211"/>
        <w:rPr>
          <w:color w:val="0000FF"/>
          <w:lang w:val="en-GB"/>
        </w:rPr>
      </w:pPr>
      <w:r w:rsidRPr="00CE022F">
        <w:rPr>
          <w:color w:val="0000FF"/>
          <w:lang w:val="en-GB"/>
        </w:rPr>
        <w:t>Access ladder and hatch</w:t>
      </w:r>
      <w:r w:rsidR="00C30533">
        <w:rPr>
          <w:color w:val="0000FF"/>
          <w:lang w:val="en-GB"/>
        </w:rPr>
        <w:t>:</w:t>
      </w:r>
      <w:r w:rsidRPr="00CE022F">
        <w:rPr>
          <w:color w:val="0000FF"/>
          <w:lang w:val="en-GB"/>
        </w:rPr>
        <w:t xml:space="preserve"> to K43/251A</w:t>
      </w:r>
      <w:r w:rsidR="008004B0" w:rsidRPr="007625E3">
        <w:rPr>
          <w:color w:val="0000FF"/>
          <w:lang w:val="en-GB"/>
        </w:rPr>
        <w:t>]</w:t>
      </w:r>
      <w:r w:rsidRPr="00DB5612">
        <w:rPr>
          <w:lang w:val="en-GB"/>
        </w:rPr>
        <w:t>.</w:t>
      </w:r>
    </w:p>
    <w:p w14:paraId="6A25C5EB" w14:textId="77777777" w:rsidR="00297387" w:rsidRDefault="00297387" w:rsidP="00E16A38">
      <w:pPr>
        <w:contextualSpacing/>
        <w:rPr>
          <w:lang w:val="en-GB"/>
        </w:rPr>
      </w:pPr>
    </w:p>
    <w:p w14:paraId="4626B77D" w14:textId="77777777" w:rsidR="009C2DB5" w:rsidRPr="00203C89" w:rsidRDefault="00CB3046" w:rsidP="00E16A38">
      <w:pPr>
        <w:contextualSpacing/>
        <w:rPr>
          <w:bCs/>
          <w:lang w:val="en-GB"/>
        </w:rPr>
      </w:pPr>
      <w:r>
        <w:rPr>
          <w:lang w:val="en-GB"/>
        </w:rPr>
        <w:t>130</w:t>
      </w:r>
      <w:r w:rsidR="009C2DB5">
        <w:rPr>
          <w:lang w:val="en-GB"/>
        </w:rPr>
        <w:t>A</w:t>
      </w:r>
      <w:r w:rsidR="009C2DB5">
        <w:rPr>
          <w:lang w:val="en-GB"/>
        </w:rPr>
        <w:tab/>
      </w:r>
      <w:r w:rsidR="009C2DB5" w:rsidRPr="00203C89">
        <w:rPr>
          <w:bCs/>
          <w:lang w:val="en-GB"/>
        </w:rPr>
        <w:t>RAISED LOFT FLOORING SYSTEM</w:t>
      </w:r>
      <w:r w:rsidR="009C2DB5">
        <w:rPr>
          <w:bCs/>
          <w:lang w:val="en-GB"/>
        </w:rPr>
        <w:t xml:space="preserve"> KITS</w:t>
      </w:r>
    </w:p>
    <w:p w14:paraId="565A1E8F" w14:textId="77777777" w:rsidR="00123FC3" w:rsidRPr="00203C89" w:rsidRDefault="00C87C42" w:rsidP="00E16A38">
      <w:pPr>
        <w:ind w:left="851"/>
        <w:contextualSpacing/>
        <w:rPr>
          <w:bCs/>
          <w:lang w:val="en-GB"/>
        </w:rPr>
      </w:pPr>
      <w:r>
        <w:rPr>
          <w:bCs/>
          <w:lang w:val="en-GB"/>
        </w:rPr>
        <w:t>I</w:t>
      </w:r>
      <w:r w:rsidR="00123FC3">
        <w:rPr>
          <w:bCs/>
          <w:lang w:val="en-GB"/>
        </w:rPr>
        <w:t>n accordance with K43/120</w:t>
      </w:r>
      <w:r>
        <w:rPr>
          <w:bCs/>
          <w:lang w:val="en-GB"/>
        </w:rPr>
        <w:t>A</w:t>
      </w:r>
      <w:r w:rsidR="00123FC3">
        <w:rPr>
          <w:bCs/>
          <w:lang w:val="en-GB"/>
        </w:rPr>
        <w:t xml:space="preserve"> </w:t>
      </w:r>
      <w:r>
        <w:rPr>
          <w:bCs/>
          <w:lang w:val="en-GB"/>
        </w:rPr>
        <w:t>with the following changes</w:t>
      </w:r>
      <w:r w:rsidR="0057295E">
        <w:rPr>
          <w:bCs/>
          <w:lang w:val="en-GB"/>
        </w:rPr>
        <w:t>:</w:t>
      </w:r>
    </w:p>
    <w:p w14:paraId="5A534038" w14:textId="5A460895" w:rsidR="000C7809" w:rsidRPr="00203C89" w:rsidRDefault="0057295E" w:rsidP="00E16A38">
      <w:pPr>
        <w:ind w:left="851"/>
        <w:contextualSpacing/>
      </w:pPr>
      <w:r>
        <w:t xml:space="preserve">Layouts: See </w:t>
      </w:r>
      <w:r w:rsidR="00123FC3" w:rsidRPr="00203C89">
        <w:t xml:space="preserve">Reference Drawing(s): </w:t>
      </w:r>
      <w:r w:rsidR="008004B0" w:rsidRPr="008004B0">
        <w:rPr>
          <w:color w:val="0000FF"/>
        </w:rPr>
        <w:t>[</w:t>
      </w:r>
      <w:r w:rsidR="00D51EC4" w:rsidRPr="007625E3">
        <w:rPr>
          <w:color w:val="0000FF"/>
        </w:rPr>
        <w:t xml:space="preserve">to be inserted by the </w:t>
      </w:r>
      <w:proofErr w:type="spellStart"/>
      <w:r w:rsidR="00D51EC4" w:rsidRPr="007625E3">
        <w:rPr>
          <w:color w:val="0000FF"/>
        </w:rPr>
        <w:t>Specifier</w:t>
      </w:r>
      <w:proofErr w:type="spellEnd"/>
      <w:r w:rsidR="008004B0" w:rsidRPr="008004B0">
        <w:rPr>
          <w:color w:val="0000FF"/>
        </w:rPr>
        <w:t>]</w:t>
      </w:r>
    </w:p>
    <w:p w14:paraId="46D3903E" w14:textId="77777777" w:rsidR="000C7809" w:rsidRPr="00203C89" w:rsidRDefault="000C7809" w:rsidP="00E16A38">
      <w:pPr>
        <w:ind w:left="851"/>
        <w:contextualSpacing/>
        <w:rPr>
          <w:lang w:val="en-GB"/>
        </w:rPr>
      </w:pPr>
      <w:r w:rsidRPr="00203C89">
        <w:rPr>
          <w:bCs/>
          <w:lang w:val="en-GB"/>
        </w:rPr>
        <w:t xml:space="preserve">Manufacturer: Eco Answers Ltd t/a LoftZone, </w:t>
      </w:r>
      <w:r w:rsidRPr="00203C89">
        <w:rPr>
          <w:lang w:val="en-GB"/>
        </w:rPr>
        <w:t xml:space="preserve">82 Coast Road West Mersea Colchester, Essex CO5 8LS </w:t>
      </w:r>
    </w:p>
    <w:p w14:paraId="3D516394" w14:textId="77777777" w:rsidR="000C7809" w:rsidRPr="00203C89" w:rsidRDefault="000C7809" w:rsidP="00E16A38">
      <w:pPr>
        <w:ind w:left="851"/>
        <w:contextualSpacing/>
        <w:rPr>
          <w:lang w:val="en-GB"/>
        </w:rPr>
      </w:pPr>
      <w:r w:rsidRPr="00203C89">
        <w:rPr>
          <w:lang w:val="en-GB"/>
        </w:rPr>
        <w:t>T</w:t>
      </w:r>
      <w:r w:rsidRPr="00203C89">
        <w:rPr>
          <w:lang w:val="en-GB"/>
        </w:rPr>
        <w:tab/>
        <w:t>01483 600304</w:t>
      </w:r>
    </w:p>
    <w:p w14:paraId="7666026C" w14:textId="77777777" w:rsidR="0057295E" w:rsidRDefault="000C7809" w:rsidP="00E16A38">
      <w:pPr>
        <w:ind w:left="851"/>
        <w:contextualSpacing/>
        <w:rPr>
          <w:lang w:val="en-GB"/>
        </w:rPr>
      </w:pPr>
      <w:r w:rsidRPr="00203C89">
        <w:rPr>
          <w:lang w:val="en-GB"/>
        </w:rPr>
        <w:t>E</w:t>
      </w:r>
      <w:r w:rsidRPr="00203C89">
        <w:rPr>
          <w:lang w:val="en-GB"/>
        </w:rPr>
        <w:tab/>
      </w:r>
      <w:hyperlink r:id="rId8" w:history="1">
        <w:r w:rsidRPr="00203C89">
          <w:rPr>
            <w:rStyle w:val="Hyperlink"/>
            <w:color w:val="auto"/>
            <w:lang w:val="en-GB"/>
          </w:rPr>
          <w:t>info@loftzone.co.uk</w:t>
        </w:r>
      </w:hyperlink>
      <w:r w:rsidRPr="00203C89">
        <w:rPr>
          <w:lang w:val="en-GB"/>
        </w:rPr>
        <w:tab/>
        <w:t>W</w:t>
      </w:r>
      <w:r w:rsidRPr="00203C89">
        <w:rPr>
          <w:lang w:val="en-GB"/>
        </w:rPr>
        <w:tab/>
      </w:r>
      <w:hyperlink r:id="rId9" w:history="1">
        <w:r w:rsidR="0057295E" w:rsidRPr="004C63C0">
          <w:rPr>
            <w:rStyle w:val="Hyperlink"/>
            <w:lang w:val="en-GB"/>
          </w:rPr>
          <w:t>www.loftzone.co.uk</w:t>
        </w:r>
      </w:hyperlink>
    </w:p>
    <w:p w14:paraId="4277EB63" w14:textId="77777777" w:rsidR="000C7809" w:rsidRPr="00203C89" w:rsidRDefault="0057295E" w:rsidP="00E16A38">
      <w:pPr>
        <w:ind w:left="851"/>
        <w:contextualSpacing/>
        <w:rPr>
          <w:lang w:val="en-GB"/>
        </w:rPr>
      </w:pPr>
      <w:r>
        <w:rPr>
          <w:lang w:val="en-GB"/>
        </w:rPr>
        <w:lastRenderedPageBreak/>
        <w:t xml:space="preserve">Product Page: </w:t>
      </w:r>
      <w:r w:rsidR="000C7809" w:rsidRPr="00203C89">
        <w:rPr>
          <w:lang w:val="en-GB"/>
        </w:rPr>
        <w:t xml:space="preserve"> </w:t>
      </w:r>
      <w:hyperlink r:id="rId10" w:history="1">
        <w:r w:rsidR="00FC03F0" w:rsidRPr="004C63C0">
          <w:rPr>
            <w:rStyle w:val="Hyperlink"/>
            <w:lang w:val="en-GB"/>
          </w:rPr>
          <w:t>http://loftzone.co.uk/store/index.php?route=product/category&amp;path=20</w:t>
        </w:r>
      </w:hyperlink>
      <w:r w:rsidR="00FC03F0">
        <w:rPr>
          <w:lang w:val="en-GB"/>
        </w:rPr>
        <w:t xml:space="preserve"> </w:t>
      </w:r>
    </w:p>
    <w:p w14:paraId="0D8DFC13" w14:textId="0FAC163D" w:rsidR="00395902" w:rsidRDefault="00395902" w:rsidP="00E16A38">
      <w:pPr>
        <w:widowControl w:val="0"/>
        <w:autoSpaceDE w:val="0"/>
        <w:autoSpaceDN w:val="0"/>
        <w:adjustRightInd w:val="0"/>
        <w:ind w:left="851" w:right="-720"/>
      </w:pPr>
      <w:r>
        <w:t xml:space="preserve">Product Reference: </w:t>
      </w:r>
      <w:r w:rsidR="008004B0" w:rsidRPr="000414D9">
        <w:rPr>
          <w:color w:val="0000FF"/>
        </w:rPr>
        <w:t>[</w:t>
      </w:r>
      <w:r w:rsidRPr="000C7809">
        <w:rPr>
          <w:color w:val="0000FF"/>
        </w:rPr>
        <w:t>Starter/Small/Medium/Large</w:t>
      </w:r>
      <w:r w:rsidR="000C7809" w:rsidRPr="000C7809">
        <w:rPr>
          <w:color w:val="0000FF"/>
        </w:rPr>
        <w:t>/Extra large</w:t>
      </w:r>
      <w:r w:rsidR="008004B0" w:rsidRPr="000414D9">
        <w:rPr>
          <w:color w:val="0000FF"/>
        </w:rPr>
        <w:t>]</w:t>
      </w:r>
      <w:r w:rsidR="0057295E">
        <w:t xml:space="preserve"> Kit.</w:t>
      </w:r>
    </w:p>
    <w:p w14:paraId="1B0C26D8" w14:textId="74C9BAD7" w:rsidR="00123FC3" w:rsidRDefault="00123FC3" w:rsidP="00E16A38">
      <w:pPr>
        <w:widowControl w:val="0"/>
        <w:autoSpaceDE w:val="0"/>
        <w:autoSpaceDN w:val="0"/>
        <w:adjustRightInd w:val="0"/>
        <w:ind w:left="851" w:right="-720"/>
      </w:pPr>
      <w:r>
        <w:t>Stor</w:t>
      </w:r>
      <w:r w:rsidR="00395902">
        <w:t>age area</w:t>
      </w:r>
      <w:r>
        <w:t xml:space="preserve">: </w:t>
      </w:r>
      <w:r w:rsidR="008004B0" w:rsidRPr="000414D9">
        <w:rPr>
          <w:color w:val="0000FF"/>
        </w:rPr>
        <w:t>[</w:t>
      </w:r>
      <w:r w:rsidR="00395902" w:rsidRPr="00395902">
        <w:rPr>
          <w:color w:val="0000FF"/>
        </w:rPr>
        <w:t>3/6/13/23/36</w:t>
      </w:r>
      <w:r w:rsidR="008004B0" w:rsidRPr="000414D9">
        <w:rPr>
          <w:color w:val="0000FF"/>
        </w:rPr>
        <w:t>]</w:t>
      </w:r>
      <w:r>
        <w:t xml:space="preserve"> m2</w:t>
      </w:r>
    </w:p>
    <w:p w14:paraId="3C3AD9F3" w14:textId="1662F7B2" w:rsidR="000C7809" w:rsidRDefault="000C7809" w:rsidP="00E16A38">
      <w:pPr>
        <w:widowControl w:val="0"/>
        <w:autoSpaceDE w:val="0"/>
        <w:autoSpaceDN w:val="0"/>
        <w:adjustRightInd w:val="0"/>
        <w:ind w:left="851" w:right="-720"/>
      </w:pPr>
      <w:r>
        <w:t xml:space="preserve">Size: </w:t>
      </w:r>
      <w:r w:rsidR="008004B0" w:rsidRPr="000414D9">
        <w:rPr>
          <w:color w:val="0000FF"/>
        </w:rPr>
        <w:t>[</w:t>
      </w:r>
      <w:r w:rsidRPr="000C7809">
        <w:rPr>
          <w:color w:val="0000FF"/>
        </w:rPr>
        <w:t>1.2 x 2.4/2.4 x 2.4/3.6</w:t>
      </w:r>
      <w:r w:rsidR="002A5DB1">
        <w:rPr>
          <w:color w:val="0000FF"/>
        </w:rPr>
        <w:t xml:space="preserve"> </w:t>
      </w:r>
      <w:r w:rsidR="000F797C">
        <w:rPr>
          <w:color w:val="0000FF"/>
        </w:rPr>
        <w:t>x</w:t>
      </w:r>
      <w:r w:rsidR="002A5DB1">
        <w:rPr>
          <w:color w:val="0000FF"/>
        </w:rPr>
        <w:t xml:space="preserve"> </w:t>
      </w:r>
      <w:r w:rsidRPr="000C7809">
        <w:rPr>
          <w:color w:val="0000FF"/>
        </w:rPr>
        <w:t>3.6/4.8 x 4.8/6.0 x 6.0</w:t>
      </w:r>
      <w:r w:rsidR="008004B0" w:rsidRPr="000414D9">
        <w:rPr>
          <w:color w:val="0000FF"/>
        </w:rPr>
        <w:t>]</w:t>
      </w:r>
      <w:r>
        <w:t xml:space="preserve"> m</w:t>
      </w:r>
    </w:p>
    <w:p w14:paraId="38C822EF" w14:textId="77777777" w:rsidR="00123FC3" w:rsidRPr="00123FC3" w:rsidRDefault="00395902" w:rsidP="00E16A38">
      <w:pPr>
        <w:ind w:left="851"/>
        <w:rPr>
          <w:lang w:val="en-GB"/>
        </w:rPr>
      </w:pPr>
      <w:r>
        <w:rPr>
          <w:lang w:val="en-GB"/>
        </w:rPr>
        <w:t>Kits</w:t>
      </w:r>
      <w:r w:rsidR="00123FC3" w:rsidRPr="00123FC3">
        <w:rPr>
          <w:lang w:val="en-GB"/>
        </w:rPr>
        <w:t xml:space="preserve"> comprises</w:t>
      </w:r>
      <w:r w:rsidR="0057295E">
        <w:rPr>
          <w:lang w:val="en-GB"/>
        </w:rPr>
        <w:t xml:space="preserve"> correct quantities of components for a complete system</w:t>
      </w:r>
      <w:r w:rsidR="00123FC3" w:rsidRPr="00123FC3">
        <w:rPr>
          <w:lang w:val="en-GB"/>
        </w:rPr>
        <w:t xml:space="preserve">: </w:t>
      </w:r>
    </w:p>
    <w:p w14:paraId="70F0F4A0" w14:textId="77777777" w:rsidR="00B6372B" w:rsidRDefault="00123FC3" w:rsidP="00E16A38">
      <w:pPr>
        <w:pStyle w:val="ListParagraph"/>
        <w:numPr>
          <w:ilvl w:val="0"/>
          <w:numId w:val="6"/>
        </w:numPr>
        <w:ind w:left="1211"/>
        <w:rPr>
          <w:lang w:val="en-GB"/>
        </w:rPr>
      </w:pPr>
      <w:r>
        <w:rPr>
          <w:lang w:val="en-GB"/>
        </w:rPr>
        <w:t xml:space="preserve">Primary </w:t>
      </w:r>
      <w:r w:rsidR="00B6372B">
        <w:rPr>
          <w:lang w:val="en-GB"/>
        </w:rPr>
        <w:t>supports:</w:t>
      </w:r>
      <w:r>
        <w:rPr>
          <w:lang w:val="en-GB"/>
        </w:rPr>
        <w:t xml:space="preserve"> </w:t>
      </w:r>
      <w:r w:rsidR="00B6372B">
        <w:rPr>
          <w:lang w:val="en-GB"/>
        </w:rPr>
        <w:t>to K43/224A</w:t>
      </w:r>
    </w:p>
    <w:p w14:paraId="66E59B1A" w14:textId="77777777" w:rsidR="00123FC3" w:rsidRPr="0027689D" w:rsidRDefault="00B6372B" w:rsidP="00E16A38">
      <w:pPr>
        <w:pStyle w:val="ListParagraph"/>
        <w:numPr>
          <w:ilvl w:val="0"/>
          <w:numId w:val="6"/>
        </w:numPr>
        <w:ind w:left="1211"/>
        <w:rPr>
          <w:lang w:val="en-GB"/>
        </w:rPr>
      </w:pPr>
      <w:r>
        <w:rPr>
          <w:lang w:val="en-GB"/>
        </w:rPr>
        <w:t>S</w:t>
      </w:r>
      <w:r w:rsidR="00123FC3">
        <w:rPr>
          <w:lang w:val="en-GB"/>
        </w:rPr>
        <w:t xml:space="preserve">econdary </w:t>
      </w:r>
      <w:r w:rsidR="00123FC3" w:rsidRPr="0027689D">
        <w:rPr>
          <w:lang w:val="en-GB"/>
        </w:rPr>
        <w:t>support</w:t>
      </w:r>
      <w:r w:rsidR="00123FC3">
        <w:rPr>
          <w:lang w:val="en-GB"/>
        </w:rPr>
        <w:t>s</w:t>
      </w:r>
      <w:r>
        <w:rPr>
          <w:lang w:val="en-GB"/>
        </w:rPr>
        <w:t>:</w:t>
      </w:r>
      <w:r w:rsidR="00123FC3" w:rsidRPr="0027689D">
        <w:rPr>
          <w:lang w:val="en-GB"/>
        </w:rPr>
        <w:t xml:space="preserve"> </w:t>
      </w:r>
      <w:r>
        <w:rPr>
          <w:lang w:val="en-GB"/>
        </w:rPr>
        <w:t>to</w:t>
      </w:r>
      <w:r w:rsidR="00123FC3">
        <w:rPr>
          <w:lang w:val="en-GB"/>
        </w:rPr>
        <w:t xml:space="preserve"> K43/225</w:t>
      </w:r>
      <w:r w:rsidR="00123FC3" w:rsidRPr="0027689D">
        <w:rPr>
          <w:lang w:val="en-GB"/>
        </w:rPr>
        <w:t>A</w:t>
      </w:r>
    </w:p>
    <w:p w14:paraId="117C33C0" w14:textId="77777777" w:rsidR="00123FC3" w:rsidRPr="0027689D" w:rsidRDefault="00123FC3" w:rsidP="00E16A38">
      <w:pPr>
        <w:pStyle w:val="ListParagraph"/>
        <w:numPr>
          <w:ilvl w:val="0"/>
          <w:numId w:val="6"/>
        </w:numPr>
        <w:ind w:left="1211"/>
        <w:rPr>
          <w:lang w:val="en-GB"/>
        </w:rPr>
      </w:pPr>
      <w:r>
        <w:rPr>
          <w:lang w:val="en-GB"/>
        </w:rPr>
        <w:t>Cross-Beams</w:t>
      </w:r>
      <w:r w:rsidR="0057295E">
        <w:rPr>
          <w:lang w:val="en-GB"/>
        </w:rPr>
        <w:t>:</w:t>
      </w:r>
      <w:r>
        <w:rPr>
          <w:lang w:val="en-GB"/>
        </w:rPr>
        <w:t xml:space="preserve"> to K43/226</w:t>
      </w:r>
      <w:r w:rsidRPr="0027689D">
        <w:rPr>
          <w:lang w:val="en-GB"/>
        </w:rPr>
        <w:t>A</w:t>
      </w:r>
    </w:p>
    <w:p w14:paraId="64DA1787" w14:textId="77777777" w:rsidR="00395902" w:rsidRDefault="00395902" w:rsidP="00E16A38">
      <w:pPr>
        <w:pStyle w:val="ListParagraph"/>
        <w:numPr>
          <w:ilvl w:val="0"/>
          <w:numId w:val="6"/>
        </w:numPr>
        <w:ind w:left="1211"/>
        <w:rPr>
          <w:lang w:val="en-GB"/>
        </w:rPr>
      </w:pPr>
      <w:r>
        <w:rPr>
          <w:lang w:val="en-GB"/>
        </w:rPr>
        <w:t>Instruction manual: to K43/260A</w:t>
      </w:r>
    </w:p>
    <w:p w14:paraId="1DC57A86" w14:textId="77777777" w:rsidR="00395902" w:rsidRPr="0027689D" w:rsidRDefault="00395902" w:rsidP="00E16A38">
      <w:pPr>
        <w:pStyle w:val="ListParagraph"/>
        <w:numPr>
          <w:ilvl w:val="0"/>
          <w:numId w:val="6"/>
        </w:numPr>
        <w:ind w:left="1211"/>
        <w:rPr>
          <w:lang w:val="en-GB"/>
        </w:rPr>
      </w:pPr>
      <w:r>
        <w:rPr>
          <w:lang w:val="en-GB"/>
        </w:rPr>
        <w:t>Warning Notice: to K43/270A</w:t>
      </w:r>
    </w:p>
    <w:p w14:paraId="3BFA3069" w14:textId="77777777" w:rsidR="00395902" w:rsidRDefault="00395902" w:rsidP="00E16A38">
      <w:pPr>
        <w:pStyle w:val="ListParagraph"/>
        <w:numPr>
          <w:ilvl w:val="0"/>
          <w:numId w:val="6"/>
        </w:numPr>
        <w:ind w:left="1211"/>
        <w:rPr>
          <w:lang w:val="en-GB"/>
        </w:rPr>
      </w:pPr>
      <w:r>
        <w:rPr>
          <w:lang w:val="en-GB"/>
        </w:rPr>
        <w:t>Fasteners</w:t>
      </w:r>
      <w:r w:rsidR="0057295E">
        <w:rPr>
          <w:lang w:val="en-GB"/>
        </w:rPr>
        <w:t>:</w:t>
      </w:r>
      <w:r>
        <w:rPr>
          <w:lang w:val="en-GB"/>
        </w:rPr>
        <w:t xml:space="preserve"> to K43/280A</w:t>
      </w:r>
    </w:p>
    <w:p w14:paraId="081FFBCC" w14:textId="77777777" w:rsidR="00FB1F7B" w:rsidRPr="00FB1F7B" w:rsidRDefault="00FB1F7B" w:rsidP="00E16A38">
      <w:pPr>
        <w:ind w:left="851"/>
        <w:rPr>
          <w:lang w:val="en-GB"/>
        </w:rPr>
      </w:pPr>
      <w:r>
        <w:rPr>
          <w:lang w:val="en-GB"/>
        </w:rPr>
        <w:t>Additional requirements: not part of the standard kit</w:t>
      </w:r>
      <w:r w:rsidR="00CE022F">
        <w:rPr>
          <w:lang w:val="en-GB"/>
        </w:rPr>
        <w:t>, order separately</w:t>
      </w:r>
      <w:r>
        <w:rPr>
          <w:lang w:val="en-GB"/>
        </w:rPr>
        <w:t>:</w:t>
      </w:r>
    </w:p>
    <w:p w14:paraId="4E0B77CE" w14:textId="3DFF8221" w:rsidR="00EF50D3" w:rsidRPr="0027689D" w:rsidRDefault="00EF50D3" w:rsidP="00E16A38">
      <w:pPr>
        <w:pStyle w:val="ListParagraph"/>
        <w:numPr>
          <w:ilvl w:val="0"/>
          <w:numId w:val="6"/>
        </w:numPr>
        <w:ind w:left="1211"/>
        <w:rPr>
          <w:lang w:val="en-GB"/>
        </w:rPr>
      </w:pPr>
      <w:r>
        <w:rPr>
          <w:lang w:val="en-GB"/>
        </w:rPr>
        <w:t>Top-u</w:t>
      </w:r>
      <w:r w:rsidRPr="0027689D">
        <w:rPr>
          <w:lang w:val="en-GB"/>
        </w:rPr>
        <w:t>p insulation</w:t>
      </w:r>
      <w:r>
        <w:rPr>
          <w:lang w:val="en-GB"/>
        </w:rPr>
        <w:t>:</w:t>
      </w:r>
      <w:r w:rsidRPr="0027689D">
        <w:rPr>
          <w:lang w:val="en-GB"/>
        </w:rPr>
        <w:t xml:space="preserve"> t</w:t>
      </w:r>
      <w:r>
        <w:rPr>
          <w:lang w:val="en-GB"/>
        </w:rPr>
        <w:t xml:space="preserve">o </w:t>
      </w:r>
      <w:r w:rsidR="008004B0" w:rsidRPr="000414D9">
        <w:rPr>
          <w:color w:val="0000FF"/>
          <w:lang w:val="en-GB"/>
        </w:rPr>
        <w:t>[</w:t>
      </w:r>
      <w:r w:rsidRPr="00EF50D3">
        <w:rPr>
          <w:color w:val="0000FF"/>
          <w:lang w:val="en-GB"/>
        </w:rPr>
        <w:t>K43/231A, K43/231B, K43/232A</w:t>
      </w:r>
      <w:r w:rsidR="008004B0" w:rsidRPr="008004B0">
        <w:rPr>
          <w:color w:val="0000FF"/>
          <w:lang w:val="en-GB"/>
        </w:rPr>
        <w:t>]</w:t>
      </w:r>
    </w:p>
    <w:p w14:paraId="29000A9B" w14:textId="77777777" w:rsidR="00B6372B" w:rsidRDefault="00B6372B" w:rsidP="00E16A38">
      <w:pPr>
        <w:pStyle w:val="ListParagraph"/>
        <w:numPr>
          <w:ilvl w:val="0"/>
          <w:numId w:val="6"/>
        </w:numPr>
        <w:ind w:left="1211"/>
        <w:rPr>
          <w:lang w:val="en-GB"/>
        </w:rPr>
      </w:pPr>
      <w:r>
        <w:rPr>
          <w:lang w:val="en-GB"/>
        </w:rPr>
        <w:t>Loft Floor Boards: to K43/240A</w:t>
      </w:r>
    </w:p>
    <w:p w14:paraId="01A39DF3" w14:textId="77777777" w:rsidR="00AA6A96" w:rsidRDefault="00CE022F" w:rsidP="00E16A38">
      <w:pPr>
        <w:pStyle w:val="ListParagraph"/>
        <w:numPr>
          <w:ilvl w:val="0"/>
          <w:numId w:val="6"/>
        </w:numPr>
        <w:ind w:left="1211"/>
        <w:rPr>
          <w:lang w:val="en-GB"/>
        </w:rPr>
      </w:pPr>
      <w:r>
        <w:rPr>
          <w:lang w:val="en-GB"/>
        </w:rPr>
        <w:t>Lateral restraint: to K43/228</w:t>
      </w:r>
      <w:r w:rsidR="00AA6A96">
        <w:rPr>
          <w:lang w:val="en-GB"/>
        </w:rPr>
        <w:t>A</w:t>
      </w:r>
      <w:r w:rsidR="009026F4">
        <w:rPr>
          <w:lang w:val="en-GB"/>
        </w:rPr>
        <w:t xml:space="preserve"> (on smallest installations)</w:t>
      </w:r>
    </w:p>
    <w:p w14:paraId="7CEF2B3F" w14:textId="634568B8" w:rsidR="00982944" w:rsidRPr="00CE022F" w:rsidRDefault="008004B0" w:rsidP="00E16A38">
      <w:pPr>
        <w:pStyle w:val="ListParagraph"/>
        <w:numPr>
          <w:ilvl w:val="0"/>
          <w:numId w:val="6"/>
        </w:numPr>
        <w:ind w:left="1211"/>
        <w:rPr>
          <w:color w:val="0000FF"/>
          <w:lang w:val="en-GB"/>
        </w:rPr>
      </w:pPr>
      <w:r w:rsidRPr="008004B0">
        <w:rPr>
          <w:color w:val="0000FF"/>
          <w:lang w:val="en-GB"/>
        </w:rPr>
        <w:t>[</w:t>
      </w:r>
      <w:r w:rsidR="00982944" w:rsidRPr="00CE022F">
        <w:rPr>
          <w:color w:val="0000FF"/>
          <w:lang w:val="en-GB"/>
        </w:rPr>
        <w:t>Access ladders: to K43/</w:t>
      </w:r>
      <w:r w:rsidR="00CE022F" w:rsidRPr="00CE022F">
        <w:rPr>
          <w:color w:val="0000FF"/>
          <w:lang w:val="en-GB"/>
        </w:rPr>
        <w:t>250A</w:t>
      </w:r>
      <w:r w:rsidRPr="008004B0">
        <w:rPr>
          <w:color w:val="0000FF"/>
          <w:lang w:val="en-GB"/>
        </w:rPr>
        <w:t>]</w:t>
      </w:r>
    </w:p>
    <w:p w14:paraId="7E5B0406" w14:textId="4504771E" w:rsidR="00CE022F" w:rsidRPr="00CE022F" w:rsidRDefault="008004B0" w:rsidP="00E16A38">
      <w:pPr>
        <w:pStyle w:val="ListParagraph"/>
        <w:numPr>
          <w:ilvl w:val="0"/>
          <w:numId w:val="6"/>
        </w:numPr>
        <w:ind w:left="1211"/>
        <w:rPr>
          <w:color w:val="0000FF"/>
          <w:lang w:val="en-GB"/>
        </w:rPr>
      </w:pPr>
      <w:r w:rsidRPr="008004B0">
        <w:rPr>
          <w:color w:val="0000FF"/>
          <w:lang w:val="en-GB"/>
        </w:rPr>
        <w:t>[</w:t>
      </w:r>
      <w:r w:rsidR="00CE022F" w:rsidRPr="00CE022F">
        <w:rPr>
          <w:color w:val="0000FF"/>
          <w:lang w:val="en-GB"/>
        </w:rPr>
        <w:t>Access ladder and hatch</w:t>
      </w:r>
      <w:r w:rsidR="00C30533">
        <w:rPr>
          <w:color w:val="0000FF"/>
          <w:lang w:val="en-GB"/>
        </w:rPr>
        <w:t>:</w:t>
      </w:r>
      <w:r w:rsidR="00CE022F" w:rsidRPr="00CE022F">
        <w:rPr>
          <w:color w:val="0000FF"/>
          <w:lang w:val="en-GB"/>
        </w:rPr>
        <w:t xml:space="preserve"> to K43/251A</w:t>
      </w:r>
      <w:r w:rsidRPr="008004B0">
        <w:rPr>
          <w:color w:val="0000FF"/>
          <w:lang w:val="en-GB"/>
        </w:rPr>
        <w:t>]</w:t>
      </w:r>
    </w:p>
    <w:p w14:paraId="04B65464" w14:textId="77777777" w:rsidR="009C2DB5" w:rsidRPr="00203C89" w:rsidRDefault="009C2DB5" w:rsidP="00E16A38">
      <w:pPr>
        <w:contextualSpacing/>
        <w:rPr>
          <w:lang w:val="en-GB"/>
        </w:rPr>
      </w:pPr>
    </w:p>
    <w:p w14:paraId="61D03DB1" w14:textId="77777777" w:rsidR="0039086E" w:rsidRPr="008A3996" w:rsidRDefault="008A3996" w:rsidP="00E16A38">
      <w:pPr>
        <w:contextualSpacing/>
        <w:rPr>
          <w:b/>
          <w:lang w:val="en-GB"/>
        </w:rPr>
      </w:pPr>
      <w:r w:rsidRPr="008A3996">
        <w:rPr>
          <w:b/>
          <w:lang w:val="en-GB"/>
        </w:rPr>
        <w:t>GENERAL</w:t>
      </w:r>
    </w:p>
    <w:p w14:paraId="0CDBA671" w14:textId="77777777" w:rsidR="0039086E" w:rsidRDefault="0039086E" w:rsidP="00E16A38">
      <w:pPr>
        <w:contextualSpacing/>
        <w:rPr>
          <w:lang w:val="en-GB"/>
        </w:rPr>
      </w:pPr>
    </w:p>
    <w:p w14:paraId="618CE92F" w14:textId="77777777" w:rsidR="00BE529E" w:rsidRDefault="008E0310" w:rsidP="00E16A38">
      <w:pPr>
        <w:contextualSpacing/>
        <w:rPr>
          <w:lang w:val="en-GB"/>
        </w:rPr>
      </w:pPr>
      <w:r>
        <w:rPr>
          <w:lang w:val="en-GB"/>
        </w:rPr>
        <w:t>200A</w:t>
      </w:r>
      <w:r>
        <w:rPr>
          <w:lang w:val="en-GB"/>
        </w:rPr>
        <w:tab/>
      </w:r>
      <w:r w:rsidR="00BE529E">
        <w:rPr>
          <w:lang w:val="en-GB"/>
        </w:rPr>
        <w:t>DESIGN LIFE:</w:t>
      </w:r>
    </w:p>
    <w:p w14:paraId="75DA8963" w14:textId="77777777" w:rsidR="00406317" w:rsidRDefault="00406317" w:rsidP="00E16A38">
      <w:pPr>
        <w:ind w:left="851"/>
        <w:contextualSpacing/>
        <w:rPr>
          <w:lang w:val="en-GB"/>
        </w:rPr>
      </w:pPr>
      <w:r>
        <w:rPr>
          <w:lang w:val="en-GB"/>
        </w:rPr>
        <w:t>Ensure t</w:t>
      </w:r>
      <w:r w:rsidR="00BE529E" w:rsidRPr="00203C89">
        <w:rPr>
          <w:lang w:val="en-GB"/>
        </w:rPr>
        <w:t>he system will have a service life of not less than 60 years</w:t>
      </w:r>
      <w:r>
        <w:rPr>
          <w:lang w:val="en-GB"/>
        </w:rPr>
        <w:t>.</w:t>
      </w:r>
    </w:p>
    <w:p w14:paraId="5BD58895" w14:textId="77777777" w:rsidR="00BE529E" w:rsidRDefault="00406317" w:rsidP="00E16A38">
      <w:pPr>
        <w:ind w:left="851"/>
        <w:contextualSpacing/>
        <w:rPr>
          <w:lang w:val="en-GB"/>
        </w:rPr>
      </w:pPr>
      <w:r>
        <w:rPr>
          <w:lang w:val="en-GB"/>
        </w:rPr>
        <w:t xml:space="preserve">Ensure </w:t>
      </w:r>
      <w:r w:rsidR="00BE529E" w:rsidRPr="00203C89">
        <w:rPr>
          <w:lang w:val="en-GB"/>
        </w:rPr>
        <w:t>it is installed</w:t>
      </w:r>
      <w:r w:rsidR="00BE529E">
        <w:rPr>
          <w:lang w:val="en-GB"/>
        </w:rPr>
        <w:t>:</w:t>
      </w:r>
    </w:p>
    <w:p w14:paraId="29E5B271" w14:textId="77777777" w:rsidR="00BE529E" w:rsidRDefault="00DB5612" w:rsidP="00E16A38">
      <w:pPr>
        <w:pStyle w:val="ListParagraph"/>
        <w:numPr>
          <w:ilvl w:val="0"/>
          <w:numId w:val="11"/>
        </w:numPr>
        <w:ind w:left="1211"/>
        <w:rPr>
          <w:lang w:val="en-GB"/>
        </w:rPr>
      </w:pPr>
      <w:r>
        <w:rPr>
          <w:lang w:val="en-GB"/>
        </w:rPr>
        <w:t>Complying with</w:t>
      </w:r>
      <w:r w:rsidR="00BE529E" w:rsidRPr="00BE529E">
        <w:rPr>
          <w:lang w:val="en-GB"/>
        </w:rPr>
        <w:t xml:space="preserve"> the </w:t>
      </w:r>
      <w:r w:rsidR="00D340BC">
        <w:rPr>
          <w:lang w:val="en-GB"/>
        </w:rPr>
        <w:t>manufacturer’s</w:t>
      </w:r>
      <w:r w:rsidR="00BE529E">
        <w:rPr>
          <w:lang w:val="en-GB"/>
        </w:rPr>
        <w:t xml:space="preserve"> instructions</w:t>
      </w:r>
    </w:p>
    <w:p w14:paraId="6BFB6B9F" w14:textId="77777777" w:rsidR="00D12753" w:rsidRPr="00D12753" w:rsidRDefault="00DB5612" w:rsidP="00E16A38">
      <w:pPr>
        <w:pStyle w:val="ListParagraph"/>
        <w:numPr>
          <w:ilvl w:val="0"/>
          <w:numId w:val="11"/>
        </w:numPr>
        <w:ind w:left="1211"/>
        <w:rPr>
          <w:lang w:val="en-GB"/>
        </w:rPr>
      </w:pPr>
      <w:r w:rsidRPr="00D12753">
        <w:rPr>
          <w:lang w:val="en-GB"/>
        </w:rPr>
        <w:t>Complying with</w:t>
      </w:r>
      <w:r w:rsidR="00BE529E" w:rsidRPr="00D12753">
        <w:rPr>
          <w:lang w:val="en-GB"/>
        </w:rPr>
        <w:t xml:space="preserve"> the det</w:t>
      </w:r>
      <w:r w:rsidR="00D340BC" w:rsidRPr="00D12753">
        <w:rPr>
          <w:lang w:val="en-GB"/>
        </w:rPr>
        <w:t>ails given in the BBA</w:t>
      </w:r>
      <w:r w:rsidR="008E0310" w:rsidRPr="00D12753">
        <w:rPr>
          <w:lang w:val="en-GB"/>
        </w:rPr>
        <w:t xml:space="preserve"> Certificate</w:t>
      </w:r>
      <w:r w:rsidR="00D12753" w:rsidRPr="00D12753">
        <w:rPr>
          <w:lang w:val="en-GB"/>
        </w:rPr>
        <w:t xml:space="preserve"> </w:t>
      </w:r>
    </w:p>
    <w:p w14:paraId="275C930C" w14:textId="77777777" w:rsidR="00C87C42" w:rsidRPr="00C87C42" w:rsidRDefault="00D12753" w:rsidP="00E16A38">
      <w:pPr>
        <w:pStyle w:val="ListParagraph"/>
        <w:numPr>
          <w:ilvl w:val="1"/>
          <w:numId w:val="11"/>
        </w:numPr>
        <w:ind w:left="1931"/>
        <w:rPr>
          <w:lang w:val="en-GB"/>
        </w:rPr>
      </w:pPr>
      <w:proofErr w:type="spellStart"/>
      <w:r w:rsidRPr="00D12753">
        <w:rPr>
          <w:lang w:val="en-GB"/>
        </w:rPr>
        <w:t>Agrément</w:t>
      </w:r>
      <w:proofErr w:type="spellEnd"/>
      <w:r w:rsidRPr="00D12753">
        <w:rPr>
          <w:lang w:val="en-GB"/>
        </w:rPr>
        <w:t xml:space="preserve"> Certificate: </w:t>
      </w:r>
      <w:r w:rsidRPr="00D12753">
        <w:rPr>
          <w:bCs/>
          <w:lang w:val="en-GB"/>
        </w:rPr>
        <w:t xml:space="preserve">15/5269 </w:t>
      </w:r>
    </w:p>
    <w:p w14:paraId="2581F692" w14:textId="77777777" w:rsidR="00BE529E" w:rsidRPr="00D12753" w:rsidRDefault="00D12753" w:rsidP="00E16A38">
      <w:pPr>
        <w:pStyle w:val="ListParagraph"/>
        <w:numPr>
          <w:ilvl w:val="1"/>
          <w:numId w:val="11"/>
        </w:numPr>
        <w:ind w:left="1931"/>
        <w:rPr>
          <w:lang w:val="en-GB"/>
        </w:rPr>
      </w:pPr>
      <w:r w:rsidRPr="00D12753">
        <w:rPr>
          <w:bCs/>
          <w:lang w:val="en-GB"/>
        </w:rPr>
        <w:t xml:space="preserve">Product Sheet 1:RAISED LOFT FLOORING SYSTEM STOREFLOOR </w:t>
      </w:r>
    </w:p>
    <w:p w14:paraId="05DD1642" w14:textId="77777777" w:rsidR="00BE529E" w:rsidRPr="00BE529E" w:rsidRDefault="00DB5612" w:rsidP="00E16A38">
      <w:pPr>
        <w:pStyle w:val="ListParagraph"/>
        <w:numPr>
          <w:ilvl w:val="0"/>
          <w:numId w:val="11"/>
        </w:numPr>
        <w:ind w:left="1211"/>
        <w:rPr>
          <w:lang w:val="en-GB"/>
        </w:rPr>
      </w:pPr>
      <w:r>
        <w:rPr>
          <w:lang w:val="en-GB"/>
        </w:rPr>
        <w:t>Ensuring</w:t>
      </w:r>
      <w:r w:rsidR="00BE529E" w:rsidRPr="00BE529E">
        <w:rPr>
          <w:lang w:val="en-GB"/>
        </w:rPr>
        <w:t xml:space="preserve"> that the loft </w:t>
      </w:r>
      <w:r w:rsidR="008E0310">
        <w:rPr>
          <w:lang w:val="en-GB"/>
        </w:rPr>
        <w:t>space has adequate ventilation</w:t>
      </w:r>
    </w:p>
    <w:p w14:paraId="0DABA5F1" w14:textId="77777777" w:rsidR="00BE529E" w:rsidRDefault="00BE529E" w:rsidP="00E16A38">
      <w:pPr>
        <w:contextualSpacing/>
        <w:rPr>
          <w:lang w:val="en-GB"/>
        </w:rPr>
      </w:pPr>
    </w:p>
    <w:p w14:paraId="0D09B85D" w14:textId="77777777" w:rsidR="00C521B9" w:rsidRDefault="00BA50D7" w:rsidP="00E16A38">
      <w:pPr>
        <w:widowControl w:val="0"/>
        <w:autoSpaceDE w:val="0"/>
        <w:autoSpaceDN w:val="0"/>
        <w:adjustRightInd w:val="0"/>
        <w:ind w:left="852" w:right="-720" w:hanging="852"/>
      </w:pPr>
      <w:r>
        <w:t>210</w:t>
      </w:r>
      <w:r w:rsidR="00C521B9">
        <w:tab/>
        <w:t>GENERAL PERFORMANCE</w:t>
      </w:r>
    </w:p>
    <w:p w14:paraId="48F288E6" w14:textId="575AA1D3" w:rsidR="00C521B9" w:rsidRPr="00406317" w:rsidRDefault="00C521B9" w:rsidP="00E16A38">
      <w:pPr>
        <w:widowControl w:val="0"/>
        <w:autoSpaceDE w:val="0"/>
        <w:autoSpaceDN w:val="0"/>
        <w:adjustRightInd w:val="0"/>
        <w:ind w:left="851" w:right="-720"/>
        <w:rPr>
          <w:color w:val="0000FF"/>
        </w:rPr>
      </w:pPr>
      <w:r>
        <w:t xml:space="preserve">Completed installation: Clean and stable. No lipping between </w:t>
      </w:r>
      <w:r w:rsidR="00406317">
        <w:t xml:space="preserve">adjacent </w:t>
      </w:r>
      <w:r>
        <w:t xml:space="preserve">floor </w:t>
      </w:r>
      <w:proofErr w:type="gramStart"/>
      <w:r>
        <w:t>panels</w:t>
      </w:r>
      <w:r w:rsidR="008004B0" w:rsidRPr="000414D9">
        <w:rPr>
          <w:color w:val="0000FF"/>
        </w:rPr>
        <w:t>[</w:t>
      </w:r>
      <w:proofErr w:type="gramEnd"/>
      <w:r w:rsidRPr="00406317">
        <w:rPr>
          <w:color w:val="0000FF"/>
        </w:rPr>
        <w:t>.</w:t>
      </w:r>
    </w:p>
    <w:p w14:paraId="1B7AB37A" w14:textId="4AFEF305" w:rsidR="00CB3046" w:rsidRDefault="00CB3046" w:rsidP="00E16A38">
      <w:pPr>
        <w:widowControl w:val="0"/>
        <w:autoSpaceDE w:val="0"/>
        <w:autoSpaceDN w:val="0"/>
        <w:adjustRightInd w:val="0"/>
        <w:ind w:left="851" w:right="-720"/>
      </w:pPr>
      <w:r w:rsidRPr="00406317">
        <w:rPr>
          <w:color w:val="0000FF"/>
        </w:rPr>
        <w:t>Belongings/Possessions: transferred onto floor panels</w:t>
      </w:r>
      <w:r w:rsidR="008004B0" w:rsidRPr="000414D9">
        <w:rPr>
          <w:color w:val="0000FF"/>
        </w:rPr>
        <w:t>]</w:t>
      </w:r>
      <w:r>
        <w:t>.</w:t>
      </w:r>
    </w:p>
    <w:p w14:paraId="4D441394" w14:textId="77777777" w:rsidR="00C521B9" w:rsidRDefault="00C521B9" w:rsidP="00E16A38">
      <w:pPr>
        <w:contextualSpacing/>
        <w:rPr>
          <w:lang w:val="en-GB"/>
        </w:rPr>
      </w:pPr>
    </w:p>
    <w:p w14:paraId="47B000D0" w14:textId="77777777" w:rsidR="0039086E" w:rsidRPr="00203C89" w:rsidRDefault="00BA50D7" w:rsidP="00E16A38">
      <w:pPr>
        <w:contextualSpacing/>
        <w:rPr>
          <w:lang w:val="en-GB"/>
        </w:rPr>
      </w:pPr>
      <w:r>
        <w:rPr>
          <w:lang w:val="en-GB"/>
        </w:rPr>
        <w:t>211</w:t>
      </w:r>
      <w:r w:rsidR="008E0310">
        <w:rPr>
          <w:lang w:val="en-GB"/>
        </w:rPr>
        <w:tab/>
      </w:r>
      <w:r w:rsidR="0039086E">
        <w:rPr>
          <w:lang w:val="en-GB"/>
        </w:rPr>
        <w:t>STRUCTURAL PERFORMANCE:</w:t>
      </w:r>
    </w:p>
    <w:p w14:paraId="461C028E" w14:textId="5B2FAC69" w:rsidR="00D868F7" w:rsidRPr="00D868F7" w:rsidRDefault="00D868F7" w:rsidP="00E16A38">
      <w:pPr>
        <w:ind w:left="851"/>
        <w:contextualSpacing/>
        <w:rPr>
          <w:lang w:val="en-GB"/>
        </w:rPr>
      </w:pPr>
      <w:r w:rsidRPr="00D868F7">
        <w:rPr>
          <w:lang w:val="en-GB"/>
        </w:rPr>
        <w:t>Maximum recommended loading on the system is restricted by the existin</w:t>
      </w:r>
      <w:r>
        <w:rPr>
          <w:lang w:val="en-GB"/>
        </w:rPr>
        <w:t>g ceiling loadbearing capacity</w:t>
      </w:r>
      <w:r w:rsidR="00ED15FD">
        <w:rPr>
          <w:lang w:val="en-GB"/>
        </w:rPr>
        <w:t xml:space="preserve"> in accordance with the </w:t>
      </w:r>
      <w:r w:rsidR="008004B0" w:rsidRPr="000414D9">
        <w:rPr>
          <w:color w:val="0000FF"/>
          <w:lang w:val="en-GB"/>
        </w:rPr>
        <w:t>[</w:t>
      </w:r>
      <w:r w:rsidR="00ED15FD" w:rsidRPr="00ED15FD">
        <w:rPr>
          <w:color w:val="0000FF"/>
          <w:lang w:val="en-GB"/>
        </w:rPr>
        <w:t>Building Regulations/Technical Standards</w:t>
      </w:r>
      <w:r w:rsidR="008004B0" w:rsidRPr="000414D9">
        <w:rPr>
          <w:color w:val="0000FF"/>
          <w:lang w:val="en-GB"/>
        </w:rPr>
        <w:t>]</w:t>
      </w:r>
    </w:p>
    <w:p w14:paraId="3B9AD701" w14:textId="77777777" w:rsidR="00C521B9" w:rsidRPr="008B3830" w:rsidRDefault="00C521B9" w:rsidP="00E16A38">
      <w:pPr>
        <w:ind w:left="851"/>
        <w:rPr>
          <w:lang w:val="en-GB"/>
        </w:rPr>
      </w:pPr>
      <w:r w:rsidRPr="008B3830">
        <w:rPr>
          <w:lang w:val="en-GB"/>
        </w:rPr>
        <w:t xml:space="preserve">Uniformly Distributed Loads: 0.25 </w:t>
      </w:r>
      <w:proofErr w:type="spellStart"/>
      <w:r w:rsidRPr="008B3830">
        <w:rPr>
          <w:lang w:val="en-GB"/>
        </w:rPr>
        <w:t>kN</w:t>
      </w:r>
      <w:proofErr w:type="spellEnd"/>
      <w:r w:rsidRPr="008B3830">
        <w:rPr>
          <w:lang w:val="en-GB"/>
        </w:rPr>
        <w:t>/m2</w:t>
      </w:r>
    </w:p>
    <w:p w14:paraId="3E371DE6" w14:textId="77777777" w:rsidR="00C521B9" w:rsidRPr="008B3830" w:rsidRDefault="00C521B9" w:rsidP="00E16A38">
      <w:pPr>
        <w:ind w:left="851"/>
        <w:rPr>
          <w:lang w:val="en-GB"/>
        </w:rPr>
      </w:pPr>
      <w:r w:rsidRPr="008B3830">
        <w:rPr>
          <w:lang w:val="en-GB"/>
        </w:rPr>
        <w:t xml:space="preserve">Concentrated Access load: </w:t>
      </w:r>
      <w:r w:rsidR="00411445">
        <w:rPr>
          <w:lang w:val="en-GB"/>
        </w:rPr>
        <w:t xml:space="preserve">0.9 </w:t>
      </w:r>
      <w:proofErr w:type="spellStart"/>
      <w:proofErr w:type="gramStart"/>
      <w:r w:rsidR="00411445">
        <w:rPr>
          <w:lang w:val="en-GB"/>
        </w:rPr>
        <w:t>kN</w:t>
      </w:r>
      <w:proofErr w:type="spellEnd"/>
      <w:proofErr w:type="gramEnd"/>
    </w:p>
    <w:p w14:paraId="6382E6E8" w14:textId="77777777" w:rsidR="00D868F7" w:rsidRPr="00D868F7" w:rsidRDefault="00D868F7" w:rsidP="00E16A38">
      <w:pPr>
        <w:ind w:left="851"/>
        <w:rPr>
          <w:lang w:val="en-GB"/>
        </w:rPr>
      </w:pPr>
      <w:r w:rsidRPr="00D868F7">
        <w:rPr>
          <w:lang w:val="en-GB"/>
        </w:rPr>
        <w:t xml:space="preserve">Avoid excessive concentrated loads that could result in excessive deflections of the loft floor/ceiling. </w:t>
      </w:r>
    </w:p>
    <w:p w14:paraId="2FE130C4" w14:textId="77777777" w:rsidR="00C521B9" w:rsidRDefault="008B3830" w:rsidP="00E16A38">
      <w:pPr>
        <w:ind w:left="851"/>
        <w:rPr>
          <w:lang w:val="en-GB"/>
        </w:rPr>
      </w:pPr>
      <w:r w:rsidRPr="00D868F7">
        <w:rPr>
          <w:lang w:val="en-GB"/>
        </w:rPr>
        <w:t>Ensure t</w:t>
      </w:r>
      <w:r w:rsidR="00C521B9" w:rsidRPr="00D868F7">
        <w:rPr>
          <w:lang w:val="en-GB"/>
        </w:rPr>
        <w:t>he system has adequate resistance to domestic impact loads.</w:t>
      </w:r>
    </w:p>
    <w:p w14:paraId="6D18AAEA" w14:textId="77777777" w:rsidR="00F51BF7" w:rsidRDefault="00F51BF7" w:rsidP="00E16A38">
      <w:pPr>
        <w:contextualSpacing/>
        <w:rPr>
          <w:lang w:val="en-GB"/>
        </w:rPr>
      </w:pPr>
    </w:p>
    <w:p w14:paraId="6661B96F" w14:textId="77777777" w:rsidR="00F51BF7" w:rsidRPr="00203C89" w:rsidRDefault="00F51BF7" w:rsidP="00E16A38">
      <w:pPr>
        <w:contextualSpacing/>
        <w:rPr>
          <w:lang w:val="en-GB"/>
        </w:rPr>
      </w:pPr>
      <w:r>
        <w:rPr>
          <w:lang w:val="en-GB"/>
        </w:rPr>
        <w:t>211A</w:t>
      </w:r>
      <w:r>
        <w:rPr>
          <w:lang w:val="en-GB"/>
        </w:rPr>
        <w:tab/>
        <w:t>STRUCTURAL DESIGN:</w:t>
      </w:r>
    </w:p>
    <w:p w14:paraId="4E13BCDA" w14:textId="77777777" w:rsidR="00ED15FD" w:rsidRDefault="00ED15FD" w:rsidP="00E16A38">
      <w:pPr>
        <w:ind w:left="851"/>
        <w:contextualSpacing/>
        <w:rPr>
          <w:lang w:val="en-GB"/>
        </w:rPr>
      </w:pPr>
      <w:r>
        <w:rPr>
          <w:lang w:val="en-GB"/>
        </w:rPr>
        <w:t xml:space="preserve">Any departures from </w:t>
      </w:r>
      <w:r w:rsidR="00F51BF7">
        <w:rPr>
          <w:lang w:val="en-GB"/>
        </w:rPr>
        <w:t>K43/211</w:t>
      </w:r>
      <w:r>
        <w:rPr>
          <w:lang w:val="en-GB"/>
        </w:rPr>
        <w:t xml:space="preserve"> to be designed by a competent person to:</w:t>
      </w:r>
    </w:p>
    <w:p w14:paraId="6640D5C1" w14:textId="77777777" w:rsidR="00ED15FD" w:rsidRPr="00D868F7" w:rsidRDefault="00ED15FD" w:rsidP="00E16A38">
      <w:pPr>
        <w:ind w:left="851"/>
        <w:contextualSpacing/>
        <w:rPr>
          <w:lang w:val="en-GB"/>
        </w:rPr>
      </w:pPr>
      <w:r w:rsidRPr="00D868F7">
        <w:rPr>
          <w:lang w:val="en-GB"/>
        </w:rPr>
        <w:t>BS EN 1990:2002</w:t>
      </w:r>
    </w:p>
    <w:p w14:paraId="60552FCB" w14:textId="77777777" w:rsidR="00ED15FD" w:rsidRPr="00D868F7" w:rsidRDefault="00ED15FD" w:rsidP="00E16A38">
      <w:pPr>
        <w:ind w:left="851"/>
        <w:contextualSpacing/>
        <w:rPr>
          <w:lang w:val="en-GB"/>
        </w:rPr>
      </w:pPr>
      <w:r w:rsidRPr="00D868F7">
        <w:rPr>
          <w:lang w:val="en-GB"/>
        </w:rPr>
        <w:t>BS EN 1991-1-1:2002</w:t>
      </w:r>
    </w:p>
    <w:p w14:paraId="3F17610D" w14:textId="77777777" w:rsidR="00ED15FD" w:rsidRPr="00D868F7" w:rsidRDefault="00ED15FD" w:rsidP="00E16A38">
      <w:pPr>
        <w:ind w:left="851"/>
        <w:contextualSpacing/>
        <w:rPr>
          <w:lang w:val="en-GB"/>
        </w:rPr>
      </w:pPr>
      <w:r w:rsidRPr="00D868F7">
        <w:rPr>
          <w:lang w:val="en-GB"/>
        </w:rPr>
        <w:t>BS 6399-1:1996</w:t>
      </w:r>
    </w:p>
    <w:p w14:paraId="7EF3158C" w14:textId="77777777" w:rsidR="0039086E" w:rsidRPr="00D868F7" w:rsidRDefault="0039086E" w:rsidP="00E16A38">
      <w:pPr>
        <w:ind w:left="851"/>
        <w:contextualSpacing/>
        <w:rPr>
          <w:lang w:val="en-GB"/>
        </w:rPr>
      </w:pPr>
      <w:r w:rsidRPr="00D868F7">
        <w:rPr>
          <w:lang w:val="en-GB"/>
        </w:rPr>
        <w:t>Correctly inst</w:t>
      </w:r>
      <w:r w:rsidR="001365E4">
        <w:rPr>
          <w:lang w:val="en-GB"/>
        </w:rPr>
        <w:t xml:space="preserve">all </w:t>
      </w:r>
      <w:r w:rsidR="00C30533">
        <w:rPr>
          <w:lang w:val="en-GB"/>
        </w:rPr>
        <w:t xml:space="preserve">system </w:t>
      </w:r>
      <w:r w:rsidR="001365E4">
        <w:rPr>
          <w:lang w:val="en-GB"/>
        </w:rPr>
        <w:t>to meet the requirements of the above.</w:t>
      </w:r>
    </w:p>
    <w:p w14:paraId="4E8E964B" w14:textId="77777777" w:rsidR="0039086E" w:rsidRDefault="0039086E" w:rsidP="00E16A38">
      <w:pPr>
        <w:rPr>
          <w:color w:val="FF0000"/>
          <w:lang w:val="en-GB"/>
        </w:rPr>
      </w:pPr>
    </w:p>
    <w:p w14:paraId="4F288D97" w14:textId="77777777" w:rsidR="0039086E" w:rsidRPr="00C62ECE" w:rsidRDefault="00BA50D7" w:rsidP="00E16A38">
      <w:pPr>
        <w:rPr>
          <w:lang w:val="en-GB"/>
        </w:rPr>
      </w:pPr>
      <w:r>
        <w:rPr>
          <w:lang w:val="en-GB"/>
        </w:rPr>
        <w:t>212</w:t>
      </w:r>
      <w:r w:rsidR="004B6C48">
        <w:rPr>
          <w:lang w:val="en-GB"/>
        </w:rPr>
        <w:tab/>
      </w:r>
      <w:r w:rsidR="0039086E" w:rsidRPr="00C62ECE">
        <w:rPr>
          <w:lang w:val="en-GB"/>
        </w:rPr>
        <w:t>LATERAL STABILITY:</w:t>
      </w:r>
    </w:p>
    <w:p w14:paraId="61CCCB98" w14:textId="77777777" w:rsidR="0039086E" w:rsidRPr="008B3830" w:rsidRDefault="008B3830" w:rsidP="00E16A38">
      <w:pPr>
        <w:ind w:left="851"/>
        <w:rPr>
          <w:lang w:val="en-GB"/>
        </w:rPr>
      </w:pPr>
      <w:r w:rsidRPr="008B3830">
        <w:rPr>
          <w:lang w:val="en-GB"/>
        </w:rPr>
        <w:t>Ensure t</w:t>
      </w:r>
      <w:r w:rsidR="0039086E" w:rsidRPr="008B3830">
        <w:rPr>
          <w:lang w:val="en-GB"/>
        </w:rPr>
        <w:t xml:space="preserve">he system has resistance against small lateral loads. </w:t>
      </w:r>
    </w:p>
    <w:p w14:paraId="08AB7C16" w14:textId="77777777" w:rsidR="00C30533" w:rsidRDefault="00C30533" w:rsidP="00E16A38">
      <w:pPr>
        <w:rPr>
          <w:lang w:val="en-GB"/>
        </w:rPr>
      </w:pPr>
    </w:p>
    <w:p w14:paraId="35C400C1" w14:textId="77777777" w:rsidR="00F51BF7" w:rsidRPr="000F038E" w:rsidRDefault="00F51BF7" w:rsidP="00E16A38">
      <w:pPr>
        <w:rPr>
          <w:lang w:val="en-GB"/>
        </w:rPr>
      </w:pPr>
      <w:r>
        <w:rPr>
          <w:lang w:val="en-GB"/>
        </w:rPr>
        <w:t>212A</w:t>
      </w:r>
      <w:r>
        <w:rPr>
          <w:lang w:val="en-GB"/>
        </w:rPr>
        <w:tab/>
      </w:r>
      <w:r w:rsidRPr="000F038E">
        <w:rPr>
          <w:lang w:val="en-GB"/>
        </w:rPr>
        <w:t>LATERAL STABILITY:</w:t>
      </w:r>
    </w:p>
    <w:p w14:paraId="3B5DBEC3" w14:textId="77777777" w:rsidR="00F51BF7" w:rsidRPr="000F038E" w:rsidRDefault="00F51BF7" w:rsidP="00E16A38">
      <w:pPr>
        <w:ind w:left="851"/>
        <w:rPr>
          <w:lang w:val="en-GB"/>
        </w:rPr>
      </w:pPr>
      <w:r w:rsidRPr="000F038E">
        <w:rPr>
          <w:lang w:val="en-GB"/>
        </w:rPr>
        <w:t xml:space="preserve">Ensure the system has resistance against small lateral loads. </w:t>
      </w:r>
    </w:p>
    <w:p w14:paraId="166BFFBB" w14:textId="77777777" w:rsidR="00F51BF7" w:rsidRPr="008B3830" w:rsidRDefault="00F51BF7" w:rsidP="00E16A38">
      <w:pPr>
        <w:ind w:left="851"/>
        <w:rPr>
          <w:lang w:val="en-GB"/>
        </w:rPr>
      </w:pPr>
      <w:r w:rsidRPr="000F038E">
        <w:rPr>
          <w:lang w:val="en-GB"/>
        </w:rPr>
        <w:t xml:space="preserve">Provide at least one lateral restraint to K43/228A in each direction in </w:t>
      </w:r>
      <w:r w:rsidR="00063DA1">
        <w:rPr>
          <w:lang w:val="en-GB"/>
        </w:rPr>
        <w:t>smaller</w:t>
      </w:r>
      <w:r w:rsidRPr="000F038E">
        <w:rPr>
          <w:lang w:val="en-GB"/>
        </w:rPr>
        <w:t xml:space="preserve"> completed installation</w:t>
      </w:r>
      <w:r w:rsidR="00063DA1">
        <w:rPr>
          <w:lang w:val="en-GB"/>
        </w:rPr>
        <w:t>s</w:t>
      </w:r>
      <w:r w:rsidRPr="000F038E">
        <w:rPr>
          <w:lang w:val="en-GB"/>
        </w:rPr>
        <w:t>.</w:t>
      </w:r>
    </w:p>
    <w:p w14:paraId="483E67F3" w14:textId="77777777" w:rsidR="0039086E" w:rsidRDefault="0039086E" w:rsidP="00E16A38">
      <w:pPr>
        <w:contextualSpacing/>
        <w:rPr>
          <w:lang w:val="en-GB"/>
        </w:rPr>
      </w:pPr>
    </w:p>
    <w:p w14:paraId="1D26A5E7" w14:textId="77777777" w:rsidR="00D868F7" w:rsidRPr="00203C89" w:rsidRDefault="00BA50D7" w:rsidP="00E16A38">
      <w:pPr>
        <w:contextualSpacing/>
        <w:rPr>
          <w:lang w:val="en-GB"/>
        </w:rPr>
      </w:pPr>
      <w:r>
        <w:rPr>
          <w:lang w:val="en-GB"/>
        </w:rPr>
        <w:t>213</w:t>
      </w:r>
      <w:r w:rsidR="00D868F7">
        <w:rPr>
          <w:lang w:val="en-GB"/>
        </w:rPr>
        <w:tab/>
      </w:r>
      <w:r w:rsidR="00D868F7" w:rsidRPr="00203C89">
        <w:rPr>
          <w:lang w:val="en-GB"/>
        </w:rPr>
        <w:t xml:space="preserve">DESIGN </w:t>
      </w:r>
      <w:r w:rsidR="00785DE9">
        <w:rPr>
          <w:lang w:val="en-GB"/>
        </w:rPr>
        <w:t xml:space="preserve">CORDINATION AND </w:t>
      </w:r>
      <w:r w:rsidR="00577FB4">
        <w:rPr>
          <w:lang w:val="en-GB"/>
        </w:rPr>
        <w:t>M&amp;E SERVICES</w:t>
      </w:r>
      <w:r w:rsidR="00D868F7" w:rsidRPr="00203C89">
        <w:rPr>
          <w:lang w:val="en-GB"/>
        </w:rPr>
        <w:t>:</w:t>
      </w:r>
    </w:p>
    <w:p w14:paraId="6EB7537A" w14:textId="77777777" w:rsidR="00577FB4" w:rsidRDefault="00577FB4" w:rsidP="00E16A38">
      <w:pPr>
        <w:ind w:left="851"/>
        <w:contextualSpacing/>
        <w:rPr>
          <w:lang w:val="en-GB"/>
        </w:rPr>
      </w:pPr>
      <w:r>
        <w:rPr>
          <w:lang w:val="en-GB"/>
        </w:rPr>
        <w:t xml:space="preserve">Where M&amp;E Services equipment is to be installed coordinate the design of the M&amp;E layout with the </w:t>
      </w:r>
      <w:r w:rsidR="00301335">
        <w:rPr>
          <w:lang w:val="en-GB"/>
        </w:rPr>
        <w:t xml:space="preserve">loft </w:t>
      </w:r>
      <w:r w:rsidR="00F51BF7">
        <w:rPr>
          <w:lang w:val="en-GB"/>
        </w:rPr>
        <w:t xml:space="preserve">storage/access </w:t>
      </w:r>
      <w:r w:rsidR="00301335">
        <w:rPr>
          <w:lang w:val="en-GB"/>
        </w:rPr>
        <w:t>deck</w:t>
      </w:r>
      <w:r>
        <w:rPr>
          <w:lang w:val="en-GB"/>
        </w:rPr>
        <w:t xml:space="preserve"> modular layout, to ensure access to the maintainable parts of the M&amp;E services.</w:t>
      </w:r>
    </w:p>
    <w:p w14:paraId="0A0A50E1" w14:textId="77777777" w:rsidR="00577FB4" w:rsidRDefault="00577FB4" w:rsidP="00E16A38">
      <w:pPr>
        <w:ind w:left="851"/>
        <w:contextualSpacing/>
        <w:rPr>
          <w:lang w:val="en-GB"/>
        </w:rPr>
      </w:pPr>
      <w:r>
        <w:rPr>
          <w:lang w:val="en-GB"/>
        </w:rPr>
        <w:t xml:space="preserve">Ensure the </w:t>
      </w:r>
      <w:r w:rsidR="00542729">
        <w:rPr>
          <w:lang w:val="en-GB"/>
        </w:rPr>
        <w:t xml:space="preserve">areas accommodate the maintenance operative’s reasonable postures, manual handling limitations, opened </w:t>
      </w:r>
      <w:r w:rsidR="006B23A2">
        <w:rPr>
          <w:lang w:val="en-GB"/>
        </w:rPr>
        <w:t xml:space="preserve">M&amp;E </w:t>
      </w:r>
      <w:r w:rsidR="00542729">
        <w:rPr>
          <w:lang w:val="en-GB"/>
        </w:rPr>
        <w:t xml:space="preserve">access panels and </w:t>
      </w:r>
      <w:r w:rsidR="00022A0B">
        <w:rPr>
          <w:lang w:val="en-GB"/>
        </w:rPr>
        <w:t>withdrawal</w:t>
      </w:r>
      <w:r w:rsidR="00DE1D6F">
        <w:rPr>
          <w:lang w:val="en-GB"/>
        </w:rPr>
        <w:t xml:space="preserve"> </w:t>
      </w:r>
      <w:r w:rsidR="006B23A2">
        <w:rPr>
          <w:lang w:val="en-GB"/>
        </w:rPr>
        <w:t xml:space="preserve">and insertion </w:t>
      </w:r>
      <w:r w:rsidR="00542729">
        <w:rPr>
          <w:lang w:val="en-GB"/>
        </w:rPr>
        <w:t xml:space="preserve">movement of any </w:t>
      </w:r>
      <w:r w:rsidR="00022A0B">
        <w:rPr>
          <w:lang w:val="en-GB"/>
        </w:rPr>
        <w:t>replaceable</w:t>
      </w:r>
      <w:r w:rsidR="00542729">
        <w:rPr>
          <w:lang w:val="en-GB"/>
        </w:rPr>
        <w:t xml:space="preserve"> </w:t>
      </w:r>
      <w:r w:rsidR="006B23A2">
        <w:rPr>
          <w:lang w:val="en-GB"/>
        </w:rPr>
        <w:t xml:space="preserve">M&amp;E </w:t>
      </w:r>
      <w:r w:rsidR="00542729">
        <w:rPr>
          <w:lang w:val="en-GB"/>
        </w:rPr>
        <w:t>components.</w:t>
      </w:r>
    </w:p>
    <w:p w14:paraId="48CD8E65" w14:textId="77777777" w:rsidR="00255E32" w:rsidRDefault="0092508E" w:rsidP="00E16A38">
      <w:pPr>
        <w:ind w:left="851"/>
        <w:contextualSpacing/>
        <w:rPr>
          <w:lang w:val="en-GB"/>
        </w:rPr>
      </w:pPr>
      <w:r>
        <w:rPr>
          <w:lang w:val="en-GB"/>
        </w:rPr>
        <w:t>Plan the layout to work around and between or span over M&amp;E services.</w:t>
      </w:r>
    </w:p>
    <w:p w14:paraId="10DC9D8C" w14:textId="77777777" w:rsidR="00E94DFC" w:rsidRDefault="00E94DFC" w:rsidP="00E16A38">
      <w:pPr>
        <w:ind w:left="851"/>
        <w:contextualSpacing/>
        <w:rPr>
          <w:lang w:val="en-GB"/>
        </w:rPr>
      </w:pPr>
      <w:r>
        <w:rPr>
          <w:lang w:val="en-GB"/>
        </w:rPr>
        <w:t xml:space="preserve">Co-ordinate with the Electrical services sub-contractor to: </w:t>
      </w:r>
    </w:p>
    <w:p w14:paraId="7A94CA10" w14:textId="77777777" w:rsidR="00E94DFC" w:rsidRDefault="00D81555" w:rsidP="00E16A38">
      <w:pPr>
        <w:pStyle w:val="ListParagraph"/>
        <w:numPr>
          <w:ilvl w:val="0"/>
          <w:numId w:val="19"/>
        </w:numPr>
        <w:ind w:left="1211"/>
        <w:rPr>
          <w:lang w:val="en-GB"/>
        </w:rPr>
      </w:pPr>
      <w:r>
        <w:rPr>
          <w:lang w:val="en-GB"/>
        </w:rPr>
        <w:t>E</w:t>
      </w:r>
      <w:r w:rsidR="00E94DFC" w:rsidRPr="00E94DFC">
        <w:rPr>
          <w:lang w:val="en-GB"/>
        </w:rPr>
        <w:t>nsure all cables to be buried</w:t>
      </w:r>
      <w:r>
        <w:rPr>
          <w:lang w:val="en-GB"/>
        </w:rPr>
        <w:t xml:space="preserve"> by</w:t>
      </w:r>
      <w:r w:rsidR="00E94DFC" w:rsidRPr="00E94DFC">
        <w:rPr>
          <w:lang w:val="en-GB"/>
        </w:rPr>
        <w:t xml:space="preserve"> top up insulation are suitable upgraded to resist additional heat.</w:t>
      </w:r>
    </w:p>
    <w:p w14:paraId="3918CF95" w14:textId="77777777" w:rsidR="00D81555" w:rsidRDefault="00D81555" w:rsidP="00E16A38">
      <w:pPr>
        <w:pStyle w:val="ListParagraph"/>
        <w:numPr>
          <w:ilvl w:val="0"/>
          <w:numId w:val="19"/>
        </w:numPr>
        <w:ind w:left="1211"/>
        <w:rPr>
          <w:lang w:val="en-GB"/>
        </w:rPr>
      </w:pPr>
      <w:r>
        <w:rPr>
          <w:lang w:val="en-GB"/>
        </w:rPr>
        <w:t>Raise exiting cables above top-up thermal insulation</w:t>
      </w:r>
    </w:p>
    <w:p w14:paraId="07E06611" w14:textId="77777777" w:rsidR="00D81555" w:rsidRDefault="00D81555" w:rsidP="00E16A38">
      <w:pPr>
        <w:ind w:left="851"/>
        <w:rPr>
          <w:lang w:val="en-GB"/>
        </w:rPr>
      </w:pPr>
      <w:r>
        <w:rPr>
          <w:lang w:val="en-GB"/>
        </w:rPr>
        <w:t>Co-ordinate with the Plumbing services subcontractor</w:t>
      </w:r>
      <w:r w:rsidR="003332D6">
        <w:rPr>
          <w:lang w:val="en-GB"/>
        </w:rPr>
        <w:t>(s) to:</w:t>
      </w:r>
    </w:p>
    <w:p w14:paraId="46B852F9" w14:textId="77777777" w:rsidR="003332D6" w:rsidRDefault="003332D6" w:rsidP="00E16A38">
      <w:pPr>
        <w:pStyle w:val="ListParagraph"/>
        <w:numPr>
          <w:ilvl w:val="0"/>
          <w:numId w:val="20"/>
        </w:numPr>
        <w:ind w:left="1211"/>
        <w:rPr>
          <w:lang w:val="en-GB"/>
        </w:rPr>
      </w:pPr>
      <w:r>
        <w:rPr>
          <w:lang w:val="en-GB"/>
        </w:rPr>
        <w:lastRenderedPageBreak/>
        <w:t>Insulate any uninsulated pipes</w:t>
      </w:r>
    </w:p>
    <w:p w14:paraId="2853E829" w14:textId="77777777" w:rsidR="003332D6" w:rsidRDefault="003332D6" w:rsidP="00E16A38">
      <w:pPr>
        <w:pStyle w:val="ListParagraph"/>
        <w:numPr>
          <w:ilvl w:val="0"/>
          <w:numId w:val="20"/>
        </w:numPr>
        <w:ind w:left="1211"/>
        <w:rPr>
          <w:lang w:val="en-GB"/>
        </w:rPr>
      </w:pPr>
      <w:r>
        <w:rPr>
          <w:lang w:val="en-GB"/>
        </w:rPr>
        <w:t>Rearrange or reroute as necessary to coordinate with the flooring modules</w:t>
      </w:r>
    </w:p>
    <w:p w14:paraId="35FE2E3C" w14:textId="77777777" w:rsidR="00C11C1E" w:rsidRPr="00C11C1E" w:rsidRDefault="00C11C1E" w:rsidP="00E16A38">
      <w:pPr>
        <w:ind w:left="851"/>
        <w:rPr>
          <w:lang w:val="en-GB"/>
        </w:rPr>
      </w:pPr>
      <w:r>
        <w:rPr>
          <w:lang w:val="en-GB"/>
        </w:rPr>
        <w:t>Setting out: See K43/292.</w:t>
      </w:r>
    </w:p>
    <w:p w14:paraId="73407641" w14:textId="77777777" w:rsidR="00D868F7" w:rsidRPr="00203C89" w:rsidRDefault="00D868F7" w:rsidP="00E16A38">
      <w:pPr>
        <w:contextualSpacing/>
        <w:rPr>
          <w:lang w:val="en-GB"/>
        </w:rPr>
      </w:pPr>
    </w:p>
    <w:p w14:paraId="0B05A03D" w14:textId="77777777" w:rsidR="00C521B9" w:rsidRPr="00203C89" w:rsidRDefault="00BA50D7" w:rsidP="00E16A38">
      <w:pPr>
        <w:contextualSpacing/>
        <w:rPr>
          <w:lang w:val="en-GB"/>
        </w:rPr>
      </w:pPr>
      <w:r>
        <w:rPr>
          <w:lang w:val="en-GB"/>
        </w:rPr>
        <w:t>214</w:t>
      </w:r>
      <w:r w:rsidR="00C521B9">
        <w:rPr>
          <w:lang w:val="en-GB"/>
        </w:rPr>
        <w:tab/>
      </w:r>
      <w:r w:rsidR="00C521B9" w:rsidRPr="00686935">
        <w:rPr>
          <w:lang w:val="en-GB"/>
        </w:rPr>
        <w:t xml:space="preserve">VENTILATION AND CONDENSATION RISK </w:t>
      </w:r>
    </w:p>
    <w:p w14:paraId="71E10B1D" w14:textId="77777777" w:rsidR="008C7FD5" w:rsidRPr="008C7FD5" w:rsidRDefault="008C7FD5" w:rsidP="00E16A38">
      <w:pPr>
        <w:pStyle w:val="NormalWeb"/>
        <w:spacing w:before="0" w:beforeAutospacing="0" w:after="0" w:afterAutospacing="0"/>
        <w:ind w:left="851"/>
        <w:contextualSpacing/>
        <w:rPr>
          <w:rFonts w:ascii="Arial" w:hAnsi="Arial" w:cs="Arial"/>
          <w:bCs/>
        </w:rPr>
      </w:pPr>
      <w:r>
        <w:rPr>
          <w:rFonts w:ascii="Arial" w:hAnsi="Arial" w:cs="Arial"/>
          <w:bCs/>
        </w:rPr>
        <w:t>Ensure</w:t>
      </w:r>
      <w:r w:rsidR="004D573B">
        <w:rPr>
          <w:rFonts w:ascii="Arial" w:hAnsi="Arial" w:cs="Arial"/>
          <w:bCs/>
        </w:rPr>
        <w:t xml:space="preserve"> that there is </w:t>
      </w:r>
      <w:proofErr w:type="gramStart"/>
      <w:r w:rsidR="004D573B">
        <w:rPr>
          <w:rFonts w:ascii="Arial" w:hAnsi="Arial" w:cs="Arial"/>
          <w:bCs/>
        </w:rPr>
        <w:t>a</w:t>
      </w:r>
      <w:proofErr w:type="gramEnd"/>
      <w:r w:rsidR="004D573B">
        <w:rPr>
          <w:rFonts w:ascii="Arial" w:hAnsi="Arial" w:cs="Arial"/>
          <w:bCs/>
        </w:rPr>
        <w:t xml:space="preserve"> existing</w:t>
      </w:r>
      <w:r w:rsidRPr="00993BC9">
        <w:rPr>
          <w:rFonts w:ascii="Arial" w:hAnsi="Arial" w:cs="Arial"/>
          <w:bCs/>
        </w:rPr>
        <w:t xml:space="preserve"> air gap </w:t>
      </w:r>
      <w:r>
        <w:rPr>
          <w:rFonts w:ascii="Arial" w:hAnsi="Arial" w:cs="Arial"/>
          <w:bCs/>
        </w:rPr>
        <w:t xml:space="preserve">along the full length of the eaves </w:t>
      </w:r>
      <w:r w:rsidRPr="00993BC9">
        <w:rPr>
          <w:rFonts w:ascii="Arial" w:hAnsi="Arial" w:cs="Arial"/>
          <w:bCs/>
        </w:rPr>
        <w:t xml:space="preserve">to allow air to flow from eave-to-eave across the top of the insulation and remove any moisture before it has a chance to condense on the underside of the boards. </w:t>
      </w:r>
    </w:p>
    <w:p w14:paraId="61745843" w14:textId="77777777" w:rsidR="00C521B9" w:rsidRDefault="00C521B9" w:rsidP="00E16A38">
      <w:pPr>
        <w:ind w:left="851"/>
        <w:contextualSpacing/>
        <w:rPr>
          <w:lang w:val="en-GB"/>
        </w:rPr>
      </w:pPr>
      <w:r w:rsidRPr="00203C89">
        <w:rPr>
          <w:lang w:val="en-GB"/>
        </w:rPr>
        <w:t>Maintain a ventilation zone under the loft floorboards</w:t>
      </w:r>
      <w:r>
        <w:rPr>
          <w:lang w:val="en-GB"/>
        </w:rPr>
        <w:t xml:space="preserve"> and over the top-up insulation,</w:t>
      </w:r>
      <w:r w:rsidRPr="00203C89">
        <w:rPr>
          <w:lang w:val="en-GB"/>
        </w:rPr>
        <w:t xml:space="preserve"> continuous with the attic cross ventilation, to help minimise the risk of condensation on the underside of the decking</w:t>
      </w:r>
      <w:r>
        <w:rPr>
          <w:lang w:val="en-GB"/>
        </w:rPr>
        <w:t>.</w:t>
      </w:r>
    </w:p>
    <w:p w14:paraId="476ADE94" w14:textId="77777777" w:rsidR="00C521B9" w:rsidRDefault="008C7FD5" w:rsidP="00E16A38">
      <w:pPr>
        <w:ind w:left="851"/>
        <w:contextualSpacing/>
        <w:rPr>
          <w:lang w:val="en-GB"/>
        </w:rPr>
      </w:pPr>
      <w:r>
        <w:rPr>
          <w:lang w:val="en-GB"/>
        </w:rPr>
        <w:t>Upon completion e</w:t>
      </w:r>
      <w:r w:rsidR="00C521B9" w:rsidRPr="00203C89">
        <w:rPr>
          <w:lang w:val="en-GB"/>
        </w:rPr>
        <w:t xml:space="preserve">nsure adequate ventilation of the </w:t>
      </w:r>
      <w:r w:rsidR="00C521B9">
        <w:rPr>
          <w:lang w:val="en-GB"/>
        </w:rPr>
        <w:t xml:space="preserve">attic </w:t>
      </w:r>
      <w:r w:rsidR="00C521B9" w:rsidRPr="00203C89">
        <w:rPr>
          <w:lang w:val="en-GB"/>
        </w:rPr>
        <w:t>air</w:t>
      </w:r>
      <w:r w:rsidR="00C521B9">
        <w:rPr>
          <w:lang w:val="en-GB"/>
        </w:rPr>
        <w:t>-</w:t>
      </w:r>
      <w:r w:rsidR="00C521B9" w:rsidRPr="00203C89">
        <w:rPr>
          <w:lang w:val="en-GB"/>
        </w:rPr>
        <w:t xml:space="preserve">space, </w:t>
      </w:r>
      <w:r w:rsidR="00C521B9">
        <w:rPr>
          <w:lang w:val="en-GB"/>
        </w:rPr>
        <w:t>ensure it is</w:t>
      </w:r>
      <w:r w:rsidR="00C521B9" w:rsidRPr="00203C89">
        <w:rPr>
          <w:lang w:val="en-GB"/>
        </w:rPr>
        <w:t xml:space="preserve"> open at </w:t>
      </w:r>
      <w:r w:rsidR="00C521B9">
        <w:rPr>
          <w:lang w:val="en-GB"/>
        </w:rPr>
        <w:t xml:space="preserve">eaves level on </w:t>
      </w:r>
      <w:r w:rsidR="00C521B9" w:rsidRPr="00203C89">
        <w:rPr>
          <w:lang w:val="en-GB"/>
        </w:rPr>
        <w:t xml:space="preserve">opposite sides </w:t>
      </w:r>
      <w:r w:rsidR="00C521B9">
        <w:rPr>
          <w:lang w:val="en-GB"/>
        </w:rPr>
        <w:t xml:space="preserve">of the attic </w:t>
      </w:r>
      <w:r w:rsidR="00C521B9" w:rsidRPr="00203C89">
        <w:rPr>
          <w:lang w:val="en-GB"/>
        </w:rPr>
        <w:t>and no</w:t>
      </w:r>
      <w:r w:rsidR="00C521B9">
        <w:rPr>
          <w:lang w:val="en-GB"/>
        </w:rPr>
        <w:t>t blocked or sealed in.</w:t>
      </w:r>
    </w:p>
    <w:p w14:paraId="69E99E3E" w14:textId="77777777" w:rsidR="004D573B" w:rsidRPr="00023CAF" w:rsidRDefault="004D573B" w:rsidP="00E16A38">
      <w:pPr>
        <w:ind w:left="851"/>
        <w:contextualSpacing/>
        <w:rPr>
          <w:lang w:val="en-GB"/>
        </w:rPr>
      </w:pPr>
      <w:r w:rsidRPr="00023CAF">
        <w:rPr>
          <w:lang w:val="en-GB"/>
        </w:rPr>
        <w:t xml:space="preserve">Maintain </w:t>
      </w:r>
      <w:r w:rsidR="00063DA1">
        <w:rPr>
          <w:lang w:val="en-GB"/>
        </w:rPr>
        <w:t>a min</w:t>
      </w:r>
      <w:r w:rsidR="00023CAF" w:rsidRPr="00023CAF">
        <w:rPr>
          <w:lang w:val="en-GB"/>
        </w:rPr>
        <w:t xml:space="preserve">imum </w:t>
      </w:r>
      <w:r w:rsidRPr="00023CAF">
        <w:rPr>
          <w:lang w:val="en-GB"/>
        </w:rPr>
        <w:t>free air gap: 29 mm. (BRE bespoke assessment)</w:t>
      </w:r>
    </w:p>
    <w:p w14:paraId="42689F7E" w14:textId="77777777" w:rsidR="00301335" w:rsidRDefault="00301335" w:rsidP="00E16A38">
      <w:pPr>
        <w:contextualSpacing/>
        <w:rPr>
          <w:lang w:val="en-GB"/>
        </w:rPr>
      </w:pPr>
    </w:p>
    <w:p w14:paraId="42BB7EFD" w14:textId="77777777" w:rsidR="00301335" w:rsidRPr="00203C89" w:rsidRDefault="00301335" w:rsidP="00E16A38">
      <w:pPr>
        <w:contextualSpacing/>
        <w:rPr>
          <w:lang w:val="en-GB"/>
        </w:rPr>
      </w:pPr>
      <w:r>
        <w:rPr>
          <w:lang w:val="en-GB"/>
        </w:rPr>
        <w:t>214A</w:t>
      </w:r>
      <w:r>
        <w:rPr>
          <w:lang w:val="en-GB"/>
        </w:rPr>
        <w:tab/>
      </w:r>
      <w:r w:rsidRPr="00686935">
        <w:rPr>
          <w:lang w:val="en-GB"/>
        </w:rPr>
        <w:t xml:space="preserve">VENTILATION AND CONDENSATION RISK </w:t>
      </w:r>
      <w:r>
        <w:rPr>
          <w:lang w:val="en-GB"/>
        </w:rPr>
        <w:t>CHECK</w:t>
      </w:r>
    </w:p>
    <w:p w14:paraId="2E037E10" w14:textId="77777777" w:rsidR="00C521B9" w:rsidRPr="00203C89" w:rsidRDefault="00C521B9" w:rsidP="00E16A38">
      <w:pPr>
        <w:ind w:left="851"/>
        <w:contextualSpacing/>
        <w:rPr>
          <w:lang w:val="en-GB"/>
        </w:rPr>
      </w:pPr>
      <w:r>
        <w:rPr>
          <w:lang w:val="en-GB"/>
        </w:rPr>
        <w:t xml:space="preserve">Any departures from </w:t>
      </w:r>
      <w:r w:rsidR="00301335">
        <w:rPr>
          <w:lang w:val="en-GB"/>
        </w:rPr>
        <w:t>K43/214</w:t>
      </w:r>
      <w:r>
        <w:rPr>
          <w:lang w:val="en-GB"/>
        </w:rPr>
        <w:t xml:space="preserve"> must be verified</w:t>
      </w:r>
      <w:r w:rsidR="001365E4">
        <w:rPr>
          <w:lang w:val="en-GB"/>
        </w:rPr>
        <w:t>,</w:t>
      </w:r>
      <w:r>
        <w:rPr>
          <w:lang w:val="en-GB"/>
        </w:rPr>
        <w:t xml:space="preserve"> checking t</w:t>
      </w:r>
      <w:r w:rsidRPr="00203C89">
        <w:rPr>
          <w:lang w:val="en-GB"/>
        </w:rPr>
        <w:t xml:space="preserve">he </w:t>
      </w:r>
      <w:r w:rsidR="00063DA1">
        <w:rPr>
          <w:lang w:val="en-GB"/>
        </w:rPr>
        <w:t>Hygro-</w:t>
      </w:r>
      <w:r w:rsidRPr="00203C89">
        <w:rPr>
          <w:lang w:val="en-GB"/>
        </w:rPr>
        <w:t>thermal performance of the system in ac</w:t>
      </w:r>
      <w:r>
        <w:rPr>
          <w:lang w:val="en-GB"/>
        </w:rPr>
        <w:t>cordance with BS EN ISO 13788 and BS 5250</w:t>
      </w:r>
      <w:r w:rsidR="00301335">
        <w:rPr>
          <w:lang w:val="en-GB"/>
        </w:rPr>
        <w:t>.</w:t>
      </w:r>
    </w:p>
    <w:p w14:paraId="5707F098" w14:textId="77777777" w:rsidR="004E28FB" w:rsidRDefault="004E28FB" w:rsidP="00E16A38">
      <w:pPr>
        <w:contextualSpacing/>
        <w:rPr>
          <w:lang w:val="en-GB"/>
        </w:rPr>
      </w:pPr>
    </w:p>
    <w:p w14:paraId="66A5EDAE" w14:textId="77777777" w:rsidR="004E28FB" w:rsidRDefault="00BA50D7" w:rsidP="00E16A38">
      <w:pPr>
        <w:contextualSpacing/>
        <w:rPr>
          <w:lang w:val="en-GB"/>
        </w:rPr>
      </w:pPr>
      <w:r>
        <w:rPr>
          <w:lang w:val="en-GB"/>
        </w:rPr>
        <w:t>215</w:t>
      </w:r>
      <w:r w:rsidR="004E28FB">
        <w:rPr>
          <w:lang w:val="en-GB"/>
        </w:rPr>
        <w:tab/>
        <w:t>THEMAL PERFORMANCE:</w:t>
      </w:r>
    </w:p>
    <w:p w14:paraId="069C0CB9" w14:textId="4EF6205F" w:rsidR="004E28FB" w:rsidRPr="008028A8" w:rsidRDefault="004E28FB" w:rsidP="00E16A38">
      <w:pPr>
        <w:ind w:left="851"/>
        <w:rPr>
          <w:lang w:val="en-GB"/>
        </w:rPr>
      </w:pPr>
      <w:r>
        <w:rPr>
          <w:lang w:val="en-GB"/>
        </w:rPr>
        <w:t>Comply with</w:t>
      </w:r>
      <w:r w:rsidRPr="008028A8">
        <w:rPr>
          <w:lang w:val="en-GB"/>
        </w:rPr>
        <w:t xml:space="preserve"> </w:t>
      </w:r>
      <w:r w:rsidR="008004B0" w:rsidRPr="000414D9">
        <w:rPr>
          <w:color w:val="0000FF"/>
          <w:lang w:val="en-GB"/>
        </w:rPr>
        <w:t>[</w:t>
      </w:r>
      <w:r w:rsidRPr="008028A8">
        <w:rPr>
          <w:color w:val="0000FF"/>
          <w:lang w:val="en-GB"/>
        </w:rPr>
        <w:t>Building Regulation</w:t>
      </w:r>
      <w:r>
        <w:rPr>
          <w:color w:val="0000FF"/>
          <w:lang w:val="en-GB"/>
        </w:rPr>
        <w:t>:</w:t>
      </w:r>
    </w:p>
    <w:p w14:paraId="2BA0C6E3" w14:textId="77777777" w:rsidR="004E28FB" w:rsidRDefault="004E28FB" w:rsidP="00E16A38">
      <w:pPr>
        <w:ind w:left="1571"/>
        <w:contextualSpacing/>
        <w:rPr>
          <w:color w:val="0000FF"/>
          <w:lang w:val="en-GB"/>
        </w:rPr>
      </w:pPr>
      <w:r w:rsidRPr="00EF6B11">
        <w:rPr>
          <w:color w:val="0000FF"/>
          <w:lang w:val="en-GB"/>
        </w:rPr>
        <w:t>Approved Document L</w:t>
      </w:r>
      <w:r>
        <w:rPr>
          <w:color w:val="0000FF"/>
          <w:lang w:val="en-GB"/>
        </w:rPr>
        <w:t>1A</w:t>
      </w:r>
      <w:r w:rsidRPr="00EF6B11">
        <w:rPr>
          <w:color w:val="0000FF"/>
          <w:lang w:val="en-GB"/>
        </w:rPr>
        <w:t xml:space="preserve"> for new dwellings</w:t>
      </w:r>
    </w:p>
    <w:p w14:paraId="51FAB659" w14:textId="77777777" w:rsidR="004E28FB" w:rsidRDefault="004E28FB" w:rsidP="00E16A38">
      <w:pPr>
        <w:ind w:left="1571"/>
        <w:contextualSpacing/>
        <w:rPr>
          <w:color w:val="0000FF"/>
          <w:lang w:val="en-GB"/>
        </w:rPr>
      </w:pPr>
      <w:r w:rsidRPr="00EF6B11">
        <w:rPr>
          <w:color w:val="0000FF"/>
          <w:lang w:val="en-GB"/>
        </w:rPr>
        <w:t>Approved Document L</w:t>
      </w:r>
      <w:r>
        <w:rPr>
          <w:color w:val="0000FF"/>
          <w:lang w:val="en-GB"/>
        </w:rPr>
        <w:t>1B</w:t>
      </w:r>
      <w:r w:rsidRPr="00EF6B11">
        <w:rPr>
          <w:color w:val="0000FF"/>
          <w:lang w:val="en-GB"/>
        </w:rPr>
        <w:t xml:space="preserve"> for </w:t>
      </w:r>
      <w:r>
        <w:rPr>
          <w:color w:val="0000FF"/>
          <w:lang w:val="en-GB"/>
        </w:rPr>
        <w:t>existing</w:t>
      </w:r>
      <w:r w:rsidRPr="00EF6B11">
        <w:rPr>
          <w:color w:val="0000FF"/>
          <w:lang w:val="en-GB"/>
        </w:rPr>
        <w:t xml:space="preserve"> dwellings</w:t>
      </w:r>
    </w:p>
    <w:p w14:paraId="1A3263E7" w14:textId="77777777" w:rsidR="004E28FB" w:rsidRDefault="004E28FB" w:rsidP="00E16A38">
      <w:pPr>
        <w:ind w:left="1571"/>
        <w:contextualSpacing/>
        <w:rPr>
          <w:color w:val="0000FF"/>
          <w:lang w:val="en-GB"/>
        </w:rPr>
      </w:pPr>
      <w:r w:rsidRPr="00EF6B11">
        <w:rPr>
          <w:color w:val="0000FF"/>
          <w:lang w:val="en-GB"/>
        </w:rPr>
        <w:t>Approved Document L</w:t>
      </w:r>
      <w:r>
        <w:rPr>
          <w:color w:val="0000FF"/>
          <w:lang w:val="en-GB"/>
        </w:rPr>
        <w:t>1A</w:t>
      </w:r>
      <w:r w:rsidRPr="00EF6B11">
        <w:rPr>
          <w:color w:val="0000FF"/>
          <w:lang w:val="en-GB"/>
        </w:rPr>
        <w:t xml:space="preserve"> for new </w:t>
      </w:r>
      <w:r>
        <w:rPr>
          <w:color w:val="0000FF"/>
          <w:lang w:val="en-GB"/>
        </w:rPr>
        <w:t>non-domestic buildings</w:t>
      </w:r>
    </w:p>
    <w:p w14:paraId="1A2F5A28" w14:textId="77777777" w:rsidR="004E28FB" w:rsidRDefault="004E28FB" w:rsidP="00E16A38">
      <w:pPr>
        <w:ind w:left="1571"/>
        <w:contextualSpacing/>
        <w:rPr>
          <w:color w:val="0000FF"/>
          <w:lang w:val="en-GB"/>
        </w:rPr>
      </w:pPr>
      <w:r w:rsidRPr="00EF6B11">
        <w:rPr>
          <w:color w:val="0000FF"/>
          <w:lang w:val="en-GB"/>
        </w:rPr>
        <w:t>Approved Document L</w:t>
      </w:r>
      <w:r>
        <w:rPr>
          <w:color w:val="0000FF"/>
          <w:lang w:val="en-GB"/>
        </w:rPr>
        <w:t>1A</w:t>
      </w:r>
      <w:r w:rsidRPr="00EF6B11">
        <w:rPr>
          <w:color w:val="0000FF"/>
          <w:lang w:val="en-GB"/>
        </w:rPr>
        <w:t xml:space="preserve"> for </w:t>
      </w:r>
      <w:r>
        <w:rPr>
          <w:color w:val="0000FF"/>
          <w:lang w:val="en-GB"/>
        </w:rPr>
        <w:t>existing</w:t>
      </w:r>
      <w:r w:rsidRPr="00EF6B11">
        <w:rPr>
          <w:color w:val="0000FF"/>
          <w:lang w:val="en-GB"/>
        </w:rPr>
        <w:t xml:space="preserve"> </w:t>
      </w:r>
      <w:r>
        <w:rPr>
          <w:color w:val="0000FF"/>
          <w:lang w:val="en-GB"/>
        </w:rPr>
        <w:t>non-domestic buildings</w:t>
      </w:r>
    </w:p>
    <w:p w14:paraId="25A25DB7" w14:textId="5344A963" w:rsidR="004E28FB" w:rsidRDefault="004E28FB" w:rsidP="00E16A38">
      <w:pPr>
        <w:ind w:left="1571"/>
        <w:contextualSpacing/>
        <w:rPr>
          <w:color w:val="0000FF"/>
          <w:lang w:val="en-GB"/>
        </w:rPr>
      </w:pPr>
      <w:r w:rsidRPr="008028A8">
        <w:rPr>
          <w:color w:val="0000FF"/>
          <w:lang w:val="en-GB"/>
        </w:rPr>
        <w:t>Technical Standards</w:t>
      </w:r>
      <w:r w:rsidR="0017477B">
        <w:rPr>
          <w:color w:val="0000FF"/>
          <w:lang w:val="en-GB"/>
        </w:rPr>
        <w:t xml:space="preserve"> 6.2</w:t>
      </w:r>
      <w:r w:rsidR="008004B0" w:rsidRPr="008004B0">
        <w:rPr>
          <w:color w:val="0000FF"/>
          <w:lang w:val="en-GB"/>
        </w:rPr>
        <w:t>]</w:t>
      </w:r>
    </w:p>
    <w:p w14:paraId="60F1FD43" w14:textId="0C2322BE" w:rsidR="00017EFC" w:rsidRDefault="004E28FB" w:rsidP="00E16A38">
      <w:pPr>
        <w:ind w:left="851"/>
        <w:contextualSpacing/>
        <w:rPr>
          <w:lang w:val="en-GB"/>
        </w:rPr>
      </w:pPr>
      <w:r w:rsidRPr="00686935">
        <w:rPr>
          <w:lang w:val="en-GB"/>
        </w:rPr>
        <w:t>U value</w:t>
      </w:r>
      <w:r>
        <w:rPr>
          <w:lang w:val="en-GB"/>
        </w:rPr>
        <w:t>:</w:t>
      </w:r>
      <w:r w:rsidRPr="00686935">
        <w:rPr>
          <w:lang w:val="en-GB"/>
        </w:rPr>
        <w:t xml:space="preserve"> </w:t>
      </w:r>
      <w:r w:rsidR="008004B0" w:rsidRPr="000414D9">
        <w:rPr>
          <w:color w:val="0000FF"/>
          <w:lang w:val="en-GB"/>
        </w:rPr>
        <w:t>[</w:t>
      </w:r>
    </w:p>
    <w:p w14:paraId="3E8DCDA1" w14:textId="77777777" w:rsidR="00017EFC" w:rsidRPr="00017EFC" w:rsidRDefault="0017477B" w:rsidP="00E16A38">
      <w:pPr>
        <w:ind w:left="1571"/>
        <w:contextualSpacing/>
        <w:rPr>
          <w:color w:val="0000FF"/>
          <w:lang w:val="en-GB"/>
        </w:rPr>
      </w:pPr>
      <w:r w:rsidRPr="00017EFC">
        <w:rPr>
          <w:color w:val="0000FF"/>
          <w:lang w:val="en-GB"/>
        </w:rPr>
        <w:t xml:space="preserve">Scotland: </w:t>
      </w:r>
      <w:r w:rsidR="00017EFC" w:rsidRPr="00017EFC">
        <w:rPr>
          <w:color w:val="0000FF"/>
          <w:lang w:val="en-GB"/>
        </w:rPr>
        <w:t xml:space="preserve">new build: </w:t>
      </w:r>
      <w:r w:rsidR="004E28FB" w:rsidRPr="00017EFC">
        <w:rPr>
          <w:color w:val="0000FF"/>
          <w:lang w:val="en-GB"/>
        </w:rPr>
        <w:t>0.11</w:t>
      </w:r>
    </w:p>
    <w:p w14:paraId="61166E9B" w14:textId="77777777" w:rsidR="00017EFC" w:rsidRDefault="00017EFC" w:rsidP="00E16A38">
      <w:pPr>
        <w:ind w:left="1571"/>
        <w:contextualSpacing/>
        <w:rPr>
          <w:color w:val="0000FF"/>
          <w:lang w:val="en-GB"/>
        </w:rPr>
      </w:pPr>
      <w:r>
        <w:rPr>
          <w:color w:val="0000FF"/>
          <w:lang w:val="en-GB"/>
        </w:rPr>
        <w:t>Scotland upgrade: 0.13</w:t>
      </w:r>
    </w:p>
    <w:p w14:paraId="349E1756" w14:textId="77777777" w:rsidR="00017EFC" w:rsidRDefault="0017477B" w:rsidP="00E16A38">
      <w:pPr>
        <w:ind w:left="1571"/>
        <w:contextualSpacing/>
        <w:rPr>
          <w:color w:val="0000FF"/>
          <w:lang w:val="en-GB"/>
        </w:rPr>
      </w:pPr>
      <w:r>
        <w:rPr>
          <w:color w:val="0000FF"/>
          <w:lang w:val="en-GB"/>
        </w:rPr>
        <w:t>EW&amp;NI L1A</w:t>
      </w:r>
      <w:r w:rsidR="00017EFC">
        <w:rPr>
          <w:color w:val="0000FF"/>
          <w:lang w:val="en-GB"/>
        </w:rPr>
        <w:t xml:space="preserve"> new build</w:t>
      </w:r>
      <w:r>
        <w:rPr>
          <w:color w:val="0000FF"/>
          <w:lang w:val="en-GB"/>
        </w:rPr>
        <w:t xml:space="preserve">: </w:t>
      </w:r>
      <w:r w:rsidR="00017EFC">
        <w:rPr>
          <w:color w:val="0000FF"/>
          <w:lang w:val="en-GB"/>
        </w:rPr>
        <w:t>0.13</w:t>
      </w:r>
    </w:p>
    <w:p w14:paraId="2FF20EB7" w14:textId="3AF89C74" w:rsidR="004E28FB" w:rsidRDefault="0017477B" w:rsidP="00E16A38">
      <w:pPr>
        <w:ind w:left="1571"/>
        <w:contextualSpacing/>
        <w:rPr>
          <w:lang w:val="en-GB"/>
        </w:rPr>
      </w:pPr>
      <w:r>
        <w:rPr>
          <w:color w:val="0000FF"/>
          <w:lang w:val="en-GB"/>
        </w:rPr>
        <w:t>EW&amp;NI L</w:t>
      </w:r>
      <w:r w:rsidR="00017EFC">
        <w:rPr>
          <w:color w:val="0000FF"/>
          <w:lang w:val="en-GB"/>
        </w:rPr>
        <w:t xml:space="preserve">1B upgrade: </w:t>
      </w:r>
      <w:r>
        <w:rPr>
          <w:color w:val="0000FF"/>
          <w:lang w:val="en-GB"/>
        </w:rPr>
        <w:t>0.16</w:t>
      </w:r>
      <w:r w:rsidR="008004B0" w:rsidRPr="000414D9">
        <w:rPr>
          <w:color w:val="0000FF"/>
          <w:lang w:val="en-GB"/>
        </w:rPr>
        <w:t>]</w:t>
      </w:r>
      <w:r w:rsidR="004E28FB">
        <w:rPr>
          <w:lang w:val="en-GB"/>
        </w:rPr>
        <w:t xml:space="preserve"> W/</w:t>
      </w:r>
      <w:proofErr w:type="gramStart"/>
      <w:r w:rsidR="004E28FB" w:rsidRPr="00686935">
        <w:rPr>
          <w:lang w:val="en-GB"/>
        </w:rPr>
        <w:t>m</w:t>
      </w:r>
      <w:r w:rsidR="004E28FB">
        <w:rPr>
          <w:lang w:val="en-GB"/>
        </w:rPr>
        <w:t>2.K</w:t>
      </w:r>
      <w:proofErr w:type="gramEnd"/>
    </w:p>
    <w:p w14:paraId="742B5F77" w14:textId="77777777" w:rsidR="004E28FB" w:rsidRDefault="004E28FB" w:rsidP="00E16A38">
      <w:pPr>
        <w:ind w:left="851"/>
        <w:contextualSpacing/>
        <w:rPr>
          <w:lang w:val="en-GB"/>
        </w:rPr>
      </w:pPr>
      <w:r w:rsidRPr="00203C89">
        <w:rPr>
          <w:lang w:val="en-GB"/>
        </w:rPr>
        <w:t xml:space="preserve">The overall roof U value </w:t>
      </w:r>
      <w:r>
        <w:rPr>
          <w:lang w:val="en-GB"/>
        </w:rPr>
        <w:t xml:space="preserve">to include: </w:t>
      </w:r>
    </w:p>
    <w:p w14:paraId="3EFA4208" w14:textId="77777777" w:rsidR="001365E4" w:rsidRPr="00554BAA" w:rsidRDefault="001365E4" w:rsidP="00E16A38">
      <w:pPr>
        <w:pStyle w:val="ListParagraph"/>
        <w:numPr>
          <w:ilvl w:val="0"/>
          <w:numId w:val="28"/>
        </w:numPr>
        <w:rPr>
          <w:lang w:val="en-GB"/>
        </w:rPr>
      </w:pPr>
      <w:r w:rsidRPr="00554BAA">
        <w:rPr>
          <w:lang w:val="en-GB"/>
        </w:rPr>
        <w:t>Allowance for in</w:t>
      </w:r>
      <w:r w:rsidR="004D573B">
        <w:rPr>
          <w:lang w:val="en-GB"/>
        </w:rPr>
        <w:t>ternal and external surfaces,</w:t>
      </w:r>
      <w:r w:rsidRPr="00554BAA">
        <w:rPr>
          <w:lang w:val="en-GB"/>
        </w:rPr>
        <w:t xml:space="preserve"> cross ventilation and </w:t>
      </w:r>
      <w:r w:rsidR="004D573B">
        <w:rPr>
          <w:lang w:val="en-GB"/>
        </w:rPr>
        <w:t xml:space="preserve">all </w:t>
      </w:r>
      <w:r w:rsidRPr="00554BAA">
        <w:rPr>
          <w:lang w:val="en-GB"/>
        </w:rPr>
        <w:t>voids</w:t>
      </w:r>
    </w:p>
    <w:p w14:paraId="21C3F2AB" w14:textId="77777777" w:rsidR="001365E4" w:rsidRPr="00554BAA" w:rsidRDefault="001365E4" w:rsidP="00E16A38">
      <w:pPr>
        <w:pStyle w:val="ListParagraph"/>
        <w:numPr>
          <w:ilvl w:val="0"/>
          <w:numId w:val="28"/>
        </w:numPr>
        <w:rPr>
          <w:lang w:val="en-GB"/>
        </w:rPr>
      </w:pPr>
      <w:r w:rsidRPr="00554BAA">
        <w:rPr>
          <w:lang w:val="en-GB"/>
        </w:rPr>
        <w:t>Existing attic and roof covering</w:t>
      </w:r>
    </w:p>
    <w:p w14:paraId="754141B7" w14:textId="77777777" w:rsidR="004E28FB" w:rsidRPr="00554BAA" w:rsidRDefault="004E28FB" w:rsidP="00E16A38">
      <w:pPr>
        <w:pStyle w:val="ListParagraph"/>
        <w:numPr>
          <w:ilvl w:val="0"/>
          <w:numId w:val="28"/>
        </w:numPr>
        <w:rPr>
          <w:lang w:val="en-GB"/>
        </w:rPr>
      </w:pPr>
      <w:r w:rsidRPr="00554BAA">
        <w:rPr>
          <w:lang w:val="en-GB"/>
        </w:rPr>
        <w:t>Any existing insulation</w:t>
      </w:r>
    </w:p>
    <w:p w14:paraId="63830124" w14:textId="77777777" w:rsidR="004E28FB" w:rsidRPr="00554BAA" w:rsidRDefault="004E28FB" w:rsidP="00E16A38">
      <w:pPr>
        <w:pStyle w:val="ListParagraph"/>
        <w:numPr>
          <w:ilvl w:val="0"/>
          <w:numId w:val="28"/>
        </w:numPr>
        <w:rPr>
          <w:lang w:val="en-GB"/>
        </w:rPr>
      </w:pPr>
      <w:r w:rsidRPr="00554BAA">
        <w:rPr>
          <w:lang w:val="en-GB"/>
        </w:rPr>
        <w:t>Timber ceiling joists at centres</w:t>
      </w:r>
    </w:p>
    <w:p w14:paraId="33CF9F11" w14:textId="77777777" w:rsidR="004E28FB" w:rsidRPr="00554BAA" w:rsidRDefault="004E28FB" w:rsidP="00E16A38">
      <w:pPr>
        <w:pStyle w:val="ListParagraph"/>
        <w:numPr>
          <w:ilvl w:val="0"/>
          <w:numId w:val="28"/>
        </w:numPr>
        <w:rPr>
          <w:lang w:val="en-GB"/>
        </w:rPr>
      </w:pPr>
      <w:r w:rsidRPr="00554BAA">
        <w:rPr>
          <w:lang w:val="en-GB"/>
        </w:rPr>
        <w:t>Plasterboard</w:t>
      </w:r>
    </w:p>
    <w:p w14:paraId="3F16129D" w14:textId="77777777" w:rsidR="004E28FB" w:rsidRPr="00554BAA" w:rsidRDefault="004E28FB" w:rsidP="00E16A38">
      <w:pPr>
        <w:pStyle w:val="ListParagraph"/>
        <w:numPr>
          <w:ilvl w:val="0"/>
          <w:numId w:val="28"/>
        </w:numPr>
        <w:rPr>
          <w:lang w:val="en-GB"/>
        </w:rPr>
      </w:pPr>
      <w:r w:rsidRPr="00554BAA">
        <w:rPr>
          <w:lang w:val="en-GB"/>
        </w:rPr>
        <w:t>New top-up insulation above ceiling joists</w:t>
      </w:r>
    </w:p>
    <w:p w14:paraId="4CD4D6CB" w14:textId="77777777" w:rsidR="001365E4" w:rsidRPr="00554BAA" w:rsidRDefault="001365E4" w:rsidP="00E16A38">
      <w:pPr>
        <w:pStyle w:val="ListParagraph"/>
        <w:numPr>
          <w:ilvl w:val="0"/>
          <w:numId w:val="28"/>
        </w:numPr>
        <w:rPr>
          <w:lang w:val="en-GB"/>
        </w:rPr>
      </w:pPr>
      <w:r w:rsidRPr="00554BAA">
        <w:rPr>
          <w:lang w:val="en-GB"/>
        </w:rPr>
        <w:t>New support system and decking</w:t>
      </w:r>
    </w:p>
    <w:p w14:paraId="1C4107B5" w14:textId="77777777" w:rsidR="004E28FB" w:rsidRDefault="004E28FB" w:rsidP="00E16A38">
      <w:pPr>
        <w:contextualSpacing/>
        <w:rPr>
          <w:lang w:val="en-GB"/>
        </w:rPr>
      </w:pPr>
    </w:p>
    <w:p w14:paraId="05D17C0E" w14:textId="77777777" w:rsidR="004E28FB" w:rsidRPr="00203C89" w:rsidRDefault="00164B5F" w:rsidP="00E16A38">
      <w:pPr>
        <w:contextualSpacing/>
        <w:rPr>
          <w:lang w:val="en-GB"/>
        </w:rPr>
      </w:pPr>
      <w:r>
        <w:rPr>
          <w:lang w:val="en-GB"/>
        </w:rPr>
        <w:t>215</w:t>
      </w:r>
      <w:r w:rsidR="004E28FB">
        <w:rPr>
          <w:lang w:val="en-GB"/>
        </w:rPr>
        <w:t>A</w:t>
      </w:r>
      <w:r w:rsidR="004E28FB">
        <w:rPr>
          <w:lang w:val="en-GB"/>
        </w:rPr>
        <w:tab/>
      </w:r>
      <w:r w:rsidR="004E28FB" w:rsidRPr="00203C89">
        <w:rPr>
          <w:lang w:val="en-GB"/>
        </w:rPr>
        <w:t>U VALUE CALCULATION AND BBA COMPLIANCE:</w:t>
      </w:r>
    </w:p>
    <w:p w14:paraId="5090DBA2" w14:textId="77777777" w:rsidR="004E28FB" w:rsidRPr="00203C89" w:rsidRDefault="00554BAA" w:rsidP="00E16A38">
      <w:pPr>
        <w:ind w:left="851"/>
        <w:contextualSpacing/>
        <w:rPr>
          <w:lang w:val="en-GB"/>
        </w:rPr>
      </w:pPr>
      <w:r>
        <w:rPr>
          <w:lang w:val="en-GB"/>
        </w:rPr>
        <w:t>Ensure U value calculations are</w:t>
      </w:r>
      <w:r w:rsidR="004E28FB" w:rsidRPr="00203C89">
        <w:rPr>
          <w:lang w:val="en-GB"/>
        </w:rPr>
        <w:t>:</w:t>
      </w:r>
    </w:p>
    <w:p w14:paraId="6046B8AE" w14:textId="77777777" w:rsidR="004E28FB" w:rsidRPr="00482F07" w:rsidRDefault="004E28FB" w:rsidP="00E16A38">
      <w:pPr>
        <w:pStyle w:val="ListParagraph"/>
        <w:numPr>
          <w:ilvl w:val="0"/>
          <w:numId w:val="5"/>
        </w:numPr>
        <w:ind w:left="1211"/>
        <w:rPr>
          <w:lang w:val="en-GB"/>
        </w:rPr>
      </w:pPr>
      <w:r w:rsidRPr="00482F07">
        <w:rPr>
          <w:lang w:val="en-GB"/>
        </w:rPr>
        <w:t>Performed by appropriately-qualified individual</w:t>
      </w:r>
      <w:r>
        <w:rPr>
          <w:lang w:val="en-GB"/>
        </w:rPr>
        <w:t xml:space="preserve"> or</w:t>
      </w:r>
    </w:p>
    <w:p w14:paraId="1427DB75" w14:textId="77777777" w:rsidR="004E28FB" w:rsidRPr="00482F07" w:rsidRDefault="004E28FB" w:rsidP="00E16A38">
      <w:pPr>
        <w:pStyle w:val="ListParagraph"/>
        <w:numPr>
          <w:ilvl w:val="0"/>
          <w:numId w:val="5"/>
        </w:numPr>
        <w:ind w:left="1211"/>
        <w:rPr>
          <w:lang w:val="en-GB"/>
        </w:rPr>
      </w:pPr>
      <w:r w:rsidRPr="00482F07">
        <w:rPr>
          <w:lang w:val="en-GB"/>
        </w:rPr>
        <w:t xml:space="preserve">Performed </w:t>
      </w:r>
      <w:r>
        <w:rPr>
          <w:lang w:val="en-GB"/>
        </w:rPr>
        <w:t>using the ready made calculator</w:t>
      </w:r>
      <w:r w:rsidRPr="00482F07">
        <w:rPr>
          <w:lang w:val="en-GB"/>
        </w:rPr>
        <w:t xml:space="preserve"> provided by the manufacturer</w:t>
      </w:r>
    </w:p>
    <w:p w14:paraId="581ACEBA" w14:textId="77777777" w:rsidR="004E28FB" w:rsidRPr="00482F07" w:rsidRDefault="004E28FB" w:rsidP="00E16A38">
      <w:pPr>
        <w:pStyle w:val="ListParagraph"/>
        <w:numPr>
          <w:ilvl w:val="0"/>
          <w:numId w:val="5"/>
        </w:numPr>
        <w:ind w:left="1211"/>
        <w:rPr>
          <w:lang w:val="en-GB"/>
        </w:rPr>
      </w:pPr>
      <w:r w:rsidRPr="00482F07">
        <w:rPr>
          <w:lang w:val="en-GB"/>
        </w:rPr>
        <w:t>The calculator also indicates compliance or not with the BBA certificate</w:t>
      </w:r>
      <w:r>
        <w:rPr>
          <w:lang w:val="en-GB"/>
        </w:rPr>
        <w:t xml:space="preserve"> requirements</w:t>
      </w:r>
    </w:p>
    <w:p w14:paraId="17798A64" w14:textId="77777777" w:rsidR="000E471B" w:rsidRDefault="000E471B" w:rsidP="00E16A38">
      <w:pPr>
        <w:rPr>
          <w:lang w:val="en-GB"/>
        </w:rPr>
      </w:pPr>
    </w:p>
    <w:p w14:paraId="2CBEE97C" w14:textId="77777777" w:rsidR="000E471B" w:rsidRPr="000E471B" w:rsidRDefault="00164B5F" w:rsidP="00E16A38">
      <w:pPr>
        <w:rPr>
          <w:lang w:val="en-GB"/>
        </w:rPr>
      </w:pPr>
      <w:r>
        <w:rPr>
          <w:lang w:val="en-GB"/>
        </w:rPr>
        <w:t>216</w:t>
      </w:r>
      <w:r w:rsidR="000E471B" w:rsidRPr="000E471B">
        <w:rPr>
          <w:lang w:val="en-GB"/>
        </w:rPr>
        <w:tab/>
        <w:t>THERMAL BRIDGING</w:t>
      </w:r>
      <w:r w:rsidR="000E471B">
        <w:rPr>
          <w:lang w:val="en-GB"/>
        </w:rPr>
        <w:t>:</w:t>
      </w:r>
    </w:p>
    <w:p w14:paraId="330FF4A4" w14:textId="77777777" w:rsidR="004E28FB" w:rsidRPr="00203C89" w:rsidRDefault="000E471B" w:rsidP="00E16A38">
      <w:pPr>
        <w:ind w:left="851"/>
        <w:contextualSpacing/>
        <w:rPr>
          <w:lang w:val="en-GB"/>
        </w:rPr>
      </w:pPr>
      <w:r>
        <w:rPr>
          <w:lang w:val="en-GB"/>
        </w:rPr>
        <w:t>Allow for support framing causing thermal bridges though top-</w:t>
      </w:r>
      <w:r w:rsidR="00554BAA">
        <w:rPr>
          <w:lang w:val="en-GB"/>
        </w:rPr>
        <w:t>up insulation when calculating U</w:t>
      </w:r>
      <w:r>
        <w:rPr>
          <w:lang w:val="en-GB"/>
        </w:rPr>
        <w:t xml:space="preserve"> values.</w:t>
      </w:r>
    </w:p>
    <w:p w14:paraId="06291312" w14:textId="77777777" w:rsidR="000E471B" w:rsidRDefault="000E471B" w:rsidP="00E16A38">
      <w:pPr>
        <w:contextualSpacing/>
        <w:rPr>
          <w:lang w:val="en-GB"/>
        </w:rPr>
      </w:pPr>
    </w:p>
    <w:p w14:paraId="70CD44B2" w14:textId="77777777" w:rsidR="0039086E" w:rsidRPr="00203C89" w:rsidRDefault="00164B5F" w:rsidP="00E16A38">
      <w:pPr>
        <w:contextualSpacing/>
        <w:rPr>
          <w:lang w:val="en-GB"/>
        </w:rPr>
      </w:pPr>
      <w:r>
        <w:rPr>
          <w:lang w:val="en-GB"/>
        </w:rPr>
        <w:t>216</w:t>
      </w:r>
      <w:r w:rsidR="004B6C48">
        <w:rPr>
          <w:lang w:val="en-GB"/>
        </w:rPr>
        <w:t>A</w:t>
      </w:r>
      <w:r w:rsidR="004B6C48">
        <w:rPr>
          <w:lang w:val="en-GB"/>
        </w:rPr>
        <w:tab/>
      </w:r>
      <w:r w:rsidR="0039086E" w:rsidRPr="00686935">
        <w:rPr>
          <w:lang w:val="en-GB"/>
        </w:rPr>
        <w:t xml:space="preserve">THERMAL </w:t>
      </w:r>
      <w:r w:rsidR="0039086E">
        <w:rPr>
          <w:lang w:val="en-GB"/>
        </w:rPr>
        <w:t>BRIDGING</w:t>
      </w:r>
      <w:r w:rsidR="000E471B">
        <w:rPr>
          <w:lang w:val="en-GB"/>
        </w:rPr>
        <w:t>:</w:t>
      </w:r>
    </w:p>
    <w:p w14:paraId="0DD1527C" w14:textId="77777777" w:rsidR="0039086E" w:rsidRDefault="0039086E" w:rsidP="00E16A38">
      <w:pPr>
        <w:ind w:left="851"/>
        <w:contextualSpacing/>
        <w:rPr>
          <w:lang w:val="en-GB"/>
        </w:rPr>
      </w:pPr>
      <w:r w:rsidRPr="00017EFC">
        <w:rPr>
          <w:lang w:val="en-GB"/>
        </w:rPr>
        <w:t xml:space="preserve">The effect of thermal bridging from the StoreFloor components is not significant and so can be ignored when calculating the U value of roof constructions incorporating the system. </w:t>
      </w:r>
      <w:r w:rsidR="005F54EB" w:rsidRPr="00017EFC">
        <w:rPr>
          <w:lang w:val="en-GB"/>
        </w:rPr>
        <w:t>(BRE Assessment)</w:t>
      </w:r>
    </w:p>
    <w:p w14:paraId="32560F3A" w14:textId="77777777" w:rsidR="00017EFC" w:rsidRDefault="00017EFC" w:rsidP="00E16A38">
      <w:pPr>
        <w:ind w:left="851"/>
        <w:contextualSpacing/>
        <w:rPr>
          <w:lang w:val="en-GB"/>
        </w:rPr>
      </w:pPr>
      <w:r>
        <w:rPr>
          <w:lang w:val="en-GB"/>
        </w:rPr>
        <w:t>Ho</w:t>
      </w:r>
      <w:r w:rsidR="002F6611">
        <w:rPr>
          <w:lang w:val="en-GB"/>
        </w:rPr>
        <w:t>wever the opportunity ar</w:t>
      </w:r>
      <w:r w:rsidR="009B29D9">
        <w:rPr>
          <w:lang w:val="en-GB"/>
        </w:rPr>
        <w:t>ises for thermal bypass through the web spaces of the supports.</w:t>
      </w:r>
    </w:p>
    <w:p w14:paraId="2A92F60B" w14:textId="77777777" w:rsidR="009B29D9" w:rsidRPr="00017EFC" w:rsidRDefault="009B29D9" w:rsidP="00E16A38">
      <w:pPr>
        <w:ind w:left="851"/>
        <w:contextualSpacing/>
        <w:rPr>
          <w:lang w:val="en-GB"/>
        </w:rPr>
      </w:pPr>
      <w:r>
        <w:rPr>
          <w:lang w:val="en-GB"/>
        </w:rPr>
        <w:t xml:space="preserve">Ensure the web spaces are filled with </w:t>
      </w:r>
      <w:r w:rsidR="009F4C6C">
        <w:rPr>
          <w:lang w:val="en-GB"/>
        </w:rPr>
        <w:t>thermal insulation. See K43/218</w:t>
      </w:r>
      <w:r>
        <w:rPr>
          <w:lang w:val="en-GB"/>
        </w:rPr>
        <w:t>.</w:t>
      </w:r>
    </w:p>
    <w:p w14:paraId="62F5D2E5" w14:textId="77777777" w:rsidR="0039086E" w:rsidRDefault="0039086E" w:rsidP="00E16A38">
      <w:pPr>
        <w:contextualSpacing/>
        <w:rPr>
          <w:lang w:val="en-GB"/>
        </w:rPr>
      </w:pPr>
    </w:p>
    <w:p w14:paraId="0BA87F4D" w14:textId="77777777" w:rsidR="00164B5F" w:rsidRDefault="00164B5F" w:rsidP="00E16A38">
      <w:pPr>
        <w:contextualSpacing/>
        <w:rPr>
          <w:lang w:val="en-GB"/>
        </w:rPr>
      </w:pPr>
      <w:r>
        <w:rPr>
          <w:lang w:val="en-GB"/>
        </w:rPr>
        <w:t>217</w:t>
      </w:r>
      <w:r>
        <w:rPr>
          <w:lang w:val="en-GB"/>
        </w:rPr>
        <w:tab/>
        <w:t>SUMMER SOLAR OVERHEATING:</w:t>
      </w:r>
    </w:p>
    <w:p w14:paraId="5A2853DC" w14:textId="77777777" w:rsidR="00164B5F" w:rsidRDefault="00164B5F" w:rsidP="00E16A38">
      <w:pPr>
        <w:ind w:left="851"/>
        <w:contextualSpacing/>
        <w:rPr>
          <w:lang w:val="en-GB"/>
        </w:rPr>
      </w:pPr>
      <w:r>
        <w:rPr>
          <w:lang w:val="en-GB"/>
        </w:rPr>
        <w:t>Ensure the thermal insulation protects the occupants from summer solar radiation through the opaque parts of the roof coverings and through the ceiling and its insulation.</w:t>
      </w:r>
    </w:p>
    <w:p w14:paraId="5826032D" w14:textId="77777777" w:rsidR="00164B5F" w:rsidRDefault="00164B5F" w:rsidP="00E16A38">
      <w:pPr>
        <w:ind w:left="851"/>
        <w:contextualSpacing/>
        <w:rPr>
          <w:lang w:val="en-GB"/>
        </w:rPr>
      </w:pPr>
      <w:r>
        <w:rPr>
          <w:lang w:val="en-GB"/>
        </w:rPr>
        <w:t>Choose solar radiation resistant thermal insulation materials to insulate the ceiling with top-up insulation.</w:t>
      </w:r>
    </w:p>
    <w:p w14:paraId="4554B089" w14:textId="77777777" w:rsidR="00164B5F" w:rsidRDefault="00164B5F" w:rsidP="00E16A38">
      <w:pPr>
        <w:ind w:left="851"/>
        <w:contextualSpacing/>
        <w:rPr>
          <w:lang w:val="en-GB"/>
        </w:rPr>
      </w:pPr>
      <w:r>
        <w:rPr>
          <w:lang w:val="en-GB"/>
        </w:rPr>
        <w:t>See K43/232A</w:t>
      </w:r>
    </w:p>
    <w:p w14:paraId="5D0553C8" w14:textId="77777777" w:rsidR="00164B5F" w:rsidRDefault="00164B5F" w:rsidP="00E16A38">
      <w:pPr>
        <w:contextualSpacing/>
        <w:rPr>
          <w:lang w:val="en-GB"/>
        </w:rPr>
      </w:pPr>
    </w:p>
    <w:p w14:paraId="306BFB98" w14:textId="77777777" w:rsidR="0039086E" w:rsidRDefault="00BA50D7" w:rsidP="00E16A38">
      <w:pPr>
        <w:contextualSpacing/>
        <w:rPr>
          <w:lang w:val="en-GB"/>
        </w:rPr>
      </w:pPr>
      <w:r>
        <w:rPr>
          <w:lang w:val="en-GB"/>
        </w:rPr>
        <w:t>218</w:t>
      </w:r>
      <w:r w:rsidR="004B6C48">
        <w:rPr>
          <w:lang w:val="en-GB"/>
        </w:rPr>
        <w:tab/>
      </w:r>
      <w:r w:rsidR="0039086E">
        <w:rPr>
          <w:lang w:val="en-GB"/>
        </w:rPr>
        <w:t>THERMAL FLANKING</w:t>
      </w:r>
      <w:r w:rsidR="00135F4C">
        <w:rPr>
          <w:lang w:val="en-GB"/>
        </w:rPr>
        <w:t xml:space="preserve"> OR </w:t>
      </w:r>
      <w:r w:rsidR="004B6C48">
        <w:rPr>
          <w:lang w:val="en-GB"/>
        </w:rPr>
        <w:t xml:space="preserve">THERMAL </w:t>
      </w:r>
      <w:r w:rsidR="00135F4C">
        <w:rPr>
          <w:lang w:val="en-GB"/>
        </w:rPr>
        <w:t>BY-PASS</w:t>
      </w:r>
      <w:r w:rsidR="0039086E">
        <w:rPr>
          <w:lang w:val="en-GB"/>
        </w:rPr>
        <w:t xml:space="preserve"> RESISTANCE:</w:t>
      </w:r>
    </w:p>
    <w:p w14:paraId="399FCB30" w14:textId="77777777" w:rsidR="0039086E" w:rsidRDefault="0039086E" w:rsidP="00E16A38">
      <w:pPr>
        <w:ind w:left="851"/>
        <w:contextualSpacing/>
        <w:rPr>
          <w:lang w:val="en-GB"/>
        </w:rPr>
      </w:pPr>
      <w:r>
        <w:rPr>
          <w:lang w:val="en-GB"/>
        </w:rPr>
        <w:t>Ensure that there are no cavities bridging</w:t>
      </w:r>
      <w:r w:rsidRPr="00686935">
        <w:rPr>
          <w:lang w:val="en-GB"/>
        </w:rPr>
        <w:t xml:space="preserve"> th</w:t>
      </w:r>
      <w:r>
        <w:rPr>
          <w:lang w:val="en-GB"/>
        </w:rPr>
        <w:t>e top-up insulation layer.</w:t>
      </w:r>
    </w:p>
    <w:p w14:paraId="4242C987" w14:textId="77777777" w:rsidR="00135F4C" w:rsidRDefault="00135F4C" w:rsidP="00E16A38">
      <w:pPr>
        <w:ind w:left="851"/>
        <w:contextualSpacing/>
        <w:rPr>
          <w:lang w:val="en-GB"/>
        </w:rPr>
      </w:pPr>
      <w:r>
        <w:rPr>
          <w:lang w:val="en-GB"/>
        </w:rPr>
        <w:t xml:space="preserve">Ensure </w:t>
      </w:r>
      <w:r w:rsidRPr="00203C89">
        <w:rPr>
          <w:lang w:val="en-GB"/>
        </w:rPr>
        <w:t>the</w:t>
      </w:r>
      <w:r>
        <w:rPr>
          <w:lang w:val="en-GB"/>
        </w:rPr>
        <w:t xml:space="preserve"> </w:t>
      </w:r>
      <w:r w:rsidRPr="00203C89">
        <w:rPr>
          <w:lang w:val="en-GB"/>
        </w:rPr>
        <w:t xml:space="preserve">insulation is enclosed around </w:t>
      </w:r>
      <w:r>
        <w:rPr>
          <w:lang w:val="en-GB"/>
        </w:rPr>
        <w:t xml:space="preserve">and within the web spaces of </w:t>
      </w:r>
      <w:r w:rsidRPr="00203C89">
        <w:rPr>
          <w:lang w:val="en-GB"/>
        </w:rPr>
        <w:t xml:space="preserve">the </w:t>
      </w:r>
      <w:r>
        <w:rPr>
          <w:lang w:val="en-GB"/>
        </w:rPr>
        <w:t>primary and secondary s</w:t>
      </w:r>
      <w:r w:rsidRPr="00203C89">
        <w:rPr>
          <w:lang w:val="en-GB"/>
        </w:rPr>
        <w:t xml:space="preserve">upports </w:t>
      </w:r>
      <w:r>
        <w:rPr>
          <w:lang w:val="en-GB"/>
        </w:rPr>
        <w:t>leaving</w:t>
      </w:r>
      <w:r w:rsidRPr="00203C89">
        <w:rPr>
          <w:lang w:val="en-GB"/>
        </w:rPr>
        <w:t xml:space="preserve"> no nominal cavities </w:t>
      </w:r>
      <w:r w:rsidR="009B29D9">
        <w:rPr>
          <w:lang w:val="en-GB"/>
        </w:rPr>
        <w:t xml:space="preserve">for heat </w:t>
      </w:r>
      <w:r w:rsidR="00B220D2">
        <w:rPr>
          <w:lang w:val="en-GB"/>
        </w:rPr>
        <w:t>to bypass</w:t>
      </w:r>
      <w:r w:rsidRPr="00203C89">
        <w:rPr>
          <w:lang w:val="en-GB"/>
        </w:rPr>
        <w:t xml:space="preserve"> th</w:t>
      </w:r>
      <w:r>
        <w:rPr>
          <w:lang w:val="en-GB"/>
        </w:rPr>
        <w:t xml:space="preserve">e </w:t>
      </w:r>
      <w:r w:rsidR="00B220D2">
        <w:rPr>
          <w:lang w:val="en-GB"/>
        </w:rPr>
        <w:t>top-up</w:t>
      </w:r>
      <w:r>
        <w:rPr>
          <w:lang w:val="en-GB"/>
        </w:rPr>
        <w:t xml:space="preserve"> insulation layer</w:t>
      </w:r>
      <w:r w:rsidR="009B29D9">
        <w:rPr>
          <w:lang w:val="en-GB"/>
        </w:rPr>
        <w:t>.</w:t>
      </w:r>
    </w:p>
    <w:p w14:paraId="173A18C3" w14:textId="77777777" w:rsidR="00BA50D7" w:rsidRDefault="00BA50D7" w:rsidP="00E16A38">
      <w:pPr>
        <w:contextualSpacing/>
        <w:rPr>
          <w:lang w:val="en-GB"/>
        </w:rPr>
      </w:pPr>
    </w:p>
    <w:p w14:paraId="2AD4A6B7" w14:textId="77777777" w:rsidR="00BA50D7" w:rsidRPr="00203C89" w:rsidRDefault="00BA50D7" w:rsidP="00E16A38">
      <w:pPr>
        <w:contextualSpacing/>
        <w:rPr>
          <w:lang w:val="en-GB"/>
        </w:rPr>
      </w:pPr>
      <w:r>
        <w:rPr>
          <w:lang w:val="en-GB"/>
        </w:rPr>
        <w:t>219A</w:t>
      </w:r>
      <w:r>
        <w:rPr>
          <w:lang w:val="en-GB"/>
        </w:rPr>
        <w:tab/>
        <w:t>DESIGN LIFE AND DURABILITY:</w:t>
      </w:r>
    </w:p>
    <w:p w14:paraId="3B0C84F6" w14:textId="77777777" w:rsidR="00BA50D7" w:rsidRDefault="00BA50D7" w:rsidP="00E16A38">
      <w:pPr>
        <w:ind w:left="851"/>
        <w:rPr>
          <w:lang w:val="en-GB"/>
        </w:rPr>
      </w:pPr>
      <w:r w:rsidRPr="00BA50D7">
        <w:rPr>
          <w:lang w:val="en-GB"/>
        </w:rPr>
        <w:lastRenderedPageBreak/>
        <w:t>Durability: loft floors fitted with the system will have a life comparable to other structural elements</w:t>
      </w:r>
    </w:p>
    <w:p w14:paraId="6A5599F8" w14:textId="77777777" w:rsidR="00BA50D7" w:rsidRPr="00BA50D7" w:rsidRDefault="00BA50D7" w:rsidP="00E16A38">
      <w:pPr>
        <w:ind w:left="851"/>
        <w:rPr>
          <w:lang w:val="en-GB"/>
        </w:rPr>
      </w:pPr>
      <w:r>
        <w:rPr>
          <w:lang w:val="en-GB"/>
        </w:rPr>
        <w:t>Life expectancy: 60 years (BBA Certificate)</w:t>
      </w:r>
    </w:p>
    <w:p w14:paraId="7100BFAB" w14:textId="77777777" w:rsidR="006A4E4E" w:rsidRDefault="006A4E4E" w:rsidP="00E16A38">
      <w:pPr>
        <w:contextualSpacing/>
        <w:rPr>
          <w:lang w:val="en-GB"/>
        </w:rPr>
      </w:pPr>
    </w:p>
    <w:p w14:paraId="44C5F7A2" w14:textId="77777777" w:rsidR="00B220D2" w:rsidRDefault="00B220D2" w:rsidP="00E16A38">
      <w:pPr>
        <w:contextualSpacing/>
        <w:rPr>
          <w:lang w:val="en-GB"/>
        </w:rPr>
      </w:pPr>
      <w:r>
        <w:rPr>
          <w:lang w:val="en-GB"/>
        </w:rPr>
        <w:t>COMPONENTS</w:t>
      </w:r>
    </w:p>
    <w:p w14:paraId="79B9ED12" w14:textId="77777777" w:rsidR="00B220D2" w:rsidRDefault="00B220D2" w:rsidP="00E16A38">
      <w:pPr>
        <w:contextualSpacing/>
        <w:rPr>
          <w:lang w:val="en-GB"/>
        </w:rPr>
      </w:pPr>
    </w:p>
    <w:p w14:paraId="6CC8C8F7" w14:textId="6E96E847" w:rsidR="00CE1FA9" w:rsidRPr="00120977" w:rsidRDefault="00B220D2" w:rsidP="00E16A38">
      <w:pPr>
        <w:widowControl w:val="0"/>
        <w:autoSpaceDE w:val="0"/>
        <w:autoSpaceDN w:val="0"/>
        <w:adjustRightInd w:val="0"/>
        <w:ind w:right="-720"/>
        <w:rPr>
          <w:color w:val="0000FF"/>
        </w:rPr>
      </w:pPr>
      <w:r>
        <w:t>220</w:t>
      </w:r>
      <w:r>
        <w:tab/>
        <w:t xml:space="preserve">SAMPLES: Submit representative samples of the following: </w:t>
      </w:r>
      <w:r w:rsidR="008004B0" w:rsidRPr="000414D9">
        <w:rPr>
          <w:color w:val="0000FF"/>
        </w:rPr>
        <w:t>[</w:t>
      </w:r>
    </w:p>
    <w:p w14:paraId="6DD2AEA1" w14:textId="77777777" w:rsidR="00CE1FA9" w:rsidRPr="007B672C" w:rsidRDefault="00CE1FA9" w:rsidP="00E16A38">
      <w:pPr>
        <w:pStyle w:val="ListParagraph"/>
        <w:widowControl w:val="0"/>
        <w:numPr>
          <w:ilvl w:val="0"/>
          <w:numId w:val="15"/>
        </w:numPr>
        <w:autoSpaceDE w:val="0"/>
        <w:autoSpaceDN w:val="0"/>
        <w:adjustRightInd w:val="0"/>
        <w:ind w:right="-720"/>
        <w:rPr>
          <w:color w:val="0000FF"/>
        </w:rPr>
      </w:pPr>
      <w:r w:rsidRPr="007B672C">
        <w:rPr>
          <w:color w:val="0000FF"/>
        </w:rPr>
        <w:t>Primary supports</w:t>
      </w:r>
      <w:r w:rsidR="00E1680F">
        <w:rPr>
          <w:color w:val="0000FF"/>
        </w:rPr>
        <w:t xml:space="preserve"> K43/224A</w:t>
      </w:r>
    </w:p>
    <w:p w14:paraId="46823CEA" w14:textId="77777777" w:rsidR="00CE1FA9" w:rsidRPr="007B672C" w:rsidRDefault="00CE1FA9" w:rsidP="00E16A38">
      <w:pPr>
        <w:pStyle w:val="ListParagraph"/>
        <w:widowControl w:val="0"/>
        <w:numPr>
          <w:ilvl w:val="0"/>
          <w:numId w:val="15"/>
        </w:numPr>
        <w:autoSpaceDE w:val="0"/>
        <w:autoSpaceDN w:val="0"/>
        <w:adjustRightInd w:val="0"/>
        <w:ind w:right="-720"/>
        <w:rPr>
          <w:color w:val="0000FF"/>
        </w:rPr>
      </w:pPr>
      <w:r w:rsidRPr="007B672C">
        <w:rPr>
          <w:color w:val="0000FF"/>
        </w:rPr>
        <w:t>Secondary supports</w:t>
      </w:r>
      <w:r w:rsidR="00E1680F">
        <w:rPr>
          <w:color w:val="0000FF"/>
        </w:rPr>
        <w:t xml:space="preserve"> K43/225A</w:t>
      </w:r>
    </w:p>
    <w:p w14:paraId="0D67C28A" w14:textId="77777777" w:rsidR="00120977" w:rsidRPr="00120977" w:rsidRDefault="00CE1FA9" w:rsidP="00E16A38">
      <w:pPr>
        <w:pStyle w:val="ListParagraph"/>
        <w:widowControl w:val="0"/>
        <w:numPr>
          <w:ilvl w:val="0"/>
          <w:numId w:val="15"/>
        </w:numPr>
        <w:autoSpaceDE w:val="0"/>
        <w:autoSpaceDN w:val="0"/>
        <w:adjustRightInd w:val="0"/>
        <w:ind w:right="-720"/>
      </w:pPr>
      <w:r w:rsidRPr="007B672C">
        <w:rPr>
          <w:color w:val="0000FF"/>
        </w:rPr>
        <w:t>Cross beams</w:t>
      </w:r>
      <w:r w:rsidR="00E1680F">
        <w:rPr>
          <w:color w:val="0000FF"/>
        </w:rPr>
        <w:t xml:space="preserve"> K43/226A</w:t>
      </w:r>
    </w:p>
    <w:p w14:paraId="609EE054" w14:textId="77777777" w:rsidR="00120977" w:rsidRPr="00120977" w:rsidRDefault="007B672C" w:rsidP="00E16A38">
      <w:pPr>
        <w:pStyle w:val="ListParagraph"/>
        <w:widowControl w:val="0"/>
        <w:numPr>
          <w:ilvl w:val="0"/>
          <w:numId w:val="15"/>
        </w:numPr>
        <w:autoSpaceDE w:val="0"/>
        <w:autoSpaceDN w:val="0"/>
        <w:adjustRightInd w:val="0"/>
        <w:ind w:right="-720"/>
      </w:pPr>
      <w:r w:rsidRPr="007B672C">
        <w:rPr>
          <w:color w:val="0000FF"/>
        </w:rPr>
        <w:t>Lateral Restr</w:t>
      </w:r>
      <w:r w:rsidR="00120977" w:rsidRPr="007B672C">
        <w:rPr>
          <w:color w:val="0000FF"/>
        </w:rPr>
        <w:t>a</w:t>
      </w:r>
      <w:r w:rsidRPr="007B672C">
        <w:rPr>
          <w:color w:val="0000FF"/>
        </w:rPr>
        <w:t>i</w:t>
      </w:r>
      <w:r w:rsidR="00120977" w:rsidRPr="007B672C">
        <w:rPr>
          <w:color w:val="0000FF"/>
        </w:rPr>
        <w:t>nts</w:t>
      </w:r>
      <w:r w:rsidR="00E1680F">
        <w:rPr>
          <w:color w:val="0000FF"/>
        </w:rPr>
        <w:t xml:space="preserve"> K43/228A</w:t>
      </w:r>
      <w:r w:rsidR="004D4083">
        <w:rPr>
          <w:color w:val="0000FF"/>
        </w:rPr>
        <w:t xml:space="preserve"> (for smaller installations)</w:t>
      </w:r>
    </w:p>
    <w:p w14:paraId="4A10D932" w14:textId="77777777" w:rsidR="00120977" w:rsidRPr="00120977" w:rsidRDefault="00E1680F" w:rsidP="00E16A38">
      <w:pPr>
        <w:pStyle w:val="ListParagraph"/>
        <w:widowControl w:val="0"/>
        <w:numPr>
          <w:ilvl w:val="0"/>
          <w:numId w:val="15"/>
        </w:numPr>
        <w:autoSpaceDE w:val="0"/>
        <w:autoSpaceDN w:val="0"/>
        <w:adjustRightInd w:val="0"/>
        <w:ind w:right="-30"/>
      </w:pPr>
      <w:r>
        <w:rPr>
          <w:color w:val="0000FF"/>
        </w:rPr>
        <w:t>Loft Floor Boards K43/240A</w:t>
      </w:r>
      <w:r w:rsidR="00610719">
        <w:rPr>
          <w:color w:val="0000FF"/>
        </w:rPr>
        <w:t>, K43/241A</w:t>
      </w:r>
    </w:p>
    <w:p w14:paraId="03693579" w14:textId="77777777" w:rsidR="007B672C" w:rsidRPr="007B672C" w:rsidRDefault="00120977" w:rsidP="00E16A38">
      <w:pPr>
        <w:pStyle w:val="ListParagraph"/>
        <w:widowControl w:val="0"/>
        <w:numPr>
          <w:ilvl w:val="0"/>
          <w:numId w:val="15"/>
        </w:numPr>
        <w:autoSpaceDE w:val="0"/>
        <w:autoSpaceDN w:val="0"/>
        <w:adjustRightInd w:val="0"/>
        <w:ind w:right="-30"/>
      </w:pPr>
      <w:r w:rsidRPr="007B672C">
        <w:rPr>
          <w:color w:val="0000FF"/>
        </w:rPr>
        <w:t>Fasteners</w:t>
      </w:r>
      <w:r w:rsidR="00E1680F">
        <w:rPr>
          <w:color w:val="0000FF"/>
        </w:rPr>
        <w:t xml:space="preserve"> K43/280A</w:t>
      </w:r>
    </w:p>
    <w:p w14:paraId="7635226B" w14:textId="77777777" w:rsidR="007B672C" w:rsidRPr="004D4083" w:rsidRDefault="007B672C" w:rsidP="00E16A38">
      <w:pPr>
        <w:pStyle w:val="ListParagraph"/>
        <w:widowControl w:val="0"/>
        <w:numPr>
          <w:ilvl w:val="0"/>
          <w:numId w:val="15"/>
        </w:numPr>
        <w:autoSpaceDE w:val="0"/>
        <w:autoSpaceDN w:val="0"/>
        <w:adjustRightInd w:val="0"/>
        <w:ind w:right="-30"/>
        <w:rPr>
          <w:color w:val="0000FF"/>
        </w:rPr>
      </w:pPr>
      <w:r w:rsidRPr="004D4083">
        <w:rPr>
          <w:color w:val="0000FF"/>
        </w:rPr>
        <w:t>Primary Insulation</w:t>
      </w:r>
      <w:r w:rsidR="004D4083" w:rsidRPr="004D4083">
        <w:rPr>
          <w:color w:val="0000FF"/>
        </w:rPr>
        <w:t>:</w:t>
      </w:r>
      <w:r w:rsidR="00084E9E" w:rsidRPr="004D4083">
        <w:rPr>
          <w:color w:val="0000FF"/>
        </w:rPr>
        <w:t xml:space="preserve"> </w:t>
      </w:r>
      <w:r w:rsidR="004D4083" w:rsidRPr="004D4083">
        <w:rPr>
          <w:color w:val="0000FF"/>
        </w:rPr>
        <w:t xml:space="preserve">existing or if not then to </w:t>
      </w:r>
      <w:r w:rsidR="00084E9E" w:rsidRPr="004D4083">
        <w:rPr>
          <w:color w:val="0000FF"/>
        </w:rPr>
        <w:t>K43/230A</w:t>
      </w:r>
    </w:p>
    <w:p w14:paraId="6F765D4D" w14:textId="2E59D957" w:rsidR="004D4083" w:rsidRPr="004D4083" w:rsidRDefault="004D4083" w:rsidP="00E16A38">
      <w:pPr>
        <w:pStyle w:val="ListParagraph"/>
        <w:numPr>
          <w:ilvl w:val="0"/>
          <w:numId w:val="15"/>
        </w:numPr>
        <w:rPr>
          <w:color w:val="0000FF"/>
          <w:lang w:val="en-GB"/>
        </w:rPr>
      </w:pPr>
      <w:r w:rsidRPr="004D4083">
        <w:rPr>
          <w:color w:val="0000FF"/>
          <w:lang w:val="en-GB"/>
        </w:rPr>
        <w:t>Top-up insulation: to K43/231A, K43/231B, K43/232A</w:t>
      </w:r>
      <w:r w:rsidR="008004B0" w:rsidRPr="008004B0">
        <w:rPr>
          <w:color w:val="0000FF"/>
          <w:lang w:val="en-GB"/>
        </w:rPr>
        <w:t>]</w:t>
      </w:r>
    </w:p>
    <w:p w14:paraId="2AE64BAF" w14:textId="77777777" w:rsidR="00084E9E" w:rsidRDefault="00084E9E" w:rsidP="00E16A38">
      <w:pPr>
        <w:widowControl w:val="0"/>
        <w:autoSpaceDE w:val="0"/>
        <w:autoSpaceDN w:val="0"/>
        <w:adjustRightInd w:val="0"/>
        <w:ind w:left="851" w:right="-720"/>
      </w:pPr>
      <w:r>
        <w:t>Retain on site until all related work is complete.</w:t>
      </w:r>
    </w:p>
    <w:p w14:paraId="5FF24406" w14:textId="77777777" w:rsidR="00084E9E" w:rsidRDefault="00084E9E" w:rsidP="00E16A38">
      <w:pPr>
        <w:widowControl w:val="0"/>
        <w:autoSpaceDE w:val="0"/>
        <w:autoSpaceDN w:val="0"/>
        <w:adjustRightInd w:val="0"/>
        <w:ind w:left="851" w:right="-720"/>
      </w:pPr>
      <w:r>
        <w:t>Remove upon completion.</w:t>
      </w:r>
    </w:p>
    <w:p w14:paraId="6C289702" w14:textId="77777777" w:rsidR="00CE1FA9" w:rsidRDefault="00CE1FA9" w:rsidP="00E16A38">
      <w:pPr>
        <w:widowControl w:val="0"/>
        <w:autoSpaceDE w:val="0"/>
        <w:autoSpaceDN w:val="0"/>
        <w:adjustRightInd w:val="0"/>
        <w:ind w:right="-720"/>
      </w:pPr>
    </w:p>
    <w:p w14:paraId="6C361917" w14:textId="77777777" w:rsidR="00B220D2" w:rsidRPr="00203C89" w:rsidRDefault="00CE1FA9" w:rsidP="00E16A38">
      <w:pPr>
        <w:contextualSpacing/>
        <w:rPr>
          <w:lang w:val="en-GB"/>
        </w:rPr>
      </w:pPr>
      <w:r>
        <w:rPr>
          <w:lang w:val="en-GB"/>
        </w:rPr>
        <w:t>224</w:t>
      </w:r>
      <w:r w:rsidR="00B220D2" w:rsidRPr="00203C89">
        <w:rPr>
          <w:lang w:val="en-GB"/>
        </w:rPr>
        <w:t>A</w:t>
      </w:r>
      <w:r w:rsidR="00B220D2" w:rsidRPr="00203C89">
        <w:rPr>
          <w:lang w:val="en-GB"/>
        </w:rPr>
        <w:tab/>
        <w:t>PRIMARY SUPPORT:</w:t>
      </w:r>
    </w:p>
    <w:p w14:paraId="726D80D0" w14:textId="6DE7AA74" w:rsidR="00CE1FA9" w:rsidRDefault="00CE1FA9" w:rsidP="00E16A38">
      <w:pPr>
        <w:ind w:left="851"/>
        <w:contextualSpacing/>
        <w:rPr>
          <w:bCs/>
          <w:lang w:val="en-GB"/>
        </w:rPr>
      </w:pPr>
      <w:r>
        <w:rPr>
          <w:bCs/>
          <w:lang w:val="en-GB"/>
        </w:rPr>
        <w:t>Life expectancy</w:t>
      </w:r>
      <w:r w:rsidR="001C56BA">
        <w:rPr>
          <w:bCs/>
          <w:lang w:val="en-GB"/>
        </w:rPr>
        <w:t xml:space="preserve"> (minimum)</w:t>
      </w:r>
      <w:r>
        <w:rPr>
          <w:bCs/>
          <w:lang w:val="en-GB"/>
        </w:rPr>
        <w:t>: 60 years</w:t>
      </w:r>
      <w:r w:rsidR="001C56BA">
        <w:rPr>
          <w:bCs/>
          <w:lang w:val="en-GB"/>
        </w:rPr>
        <w:t xml:space="preserve">. </w:t>
      </w:r>
      <w:r w:rsidR="001C56BA">
        <w:t>Submit manufacturer</w:t>
      </w:r>
      <w:r w:rsidR="00B41AFA">
        <w:t>’</w:t>
      </w:r>
      <w:r w:rsidR="001C56BA">
        <w:t>s expected life expectancy.</w:t>
      </w:r>
    </w:p>
    <w:p w14:paraId="6DF39655" w14:textId="77777777" w:rsidR="00B220D2" w:rsidRPr="00203C89" w:rsidRDefault="00B220D2" w:rsidP="00E16A38">
      <w:pPr>
        <w:ind w:left="851"/>
        <w:contextualSpacing/>
        <w:rPr>
          <w:lang w:val="en-GB"/>
        </w:rPr>
      </w:pPr>
      <w:r w:rsidRPr="00203C89">
        <w:rPr>
          <w:bCs/>
          <w:lang w:val="en-GB"/>
        </w:rPr>
        <w:t xml:space="preserve">Manufacturer: Eco Answers Ltd t/a LoftZone, </w:t>
      </w:r>
      <w:r w:rsidRPr="00203C89">
        <w:rPr>
          <w:lang w:val="en-GB"/>
        </w:rPr>
        <w:t xml:space="preserve">82 Coast Road West Mersea Colchester, Essex CO5 8LS </w:t>
      </w:r>
    </w:p>
    <w:p w14:paraId="34DB34F0" w14:textId="77777777" w:rsidR="00B220D2" w:rsidRPr="00203C89" w:rsidRDefault="00B220D2" w:rsidP="00E16A38">
      <w:pPr>
        <w:ind w:left="851"/>
        <w:contextualSpacing/>
        <w:rPr>
          <w:lang w:val="en-GB"/>
        </w:rPr>
      </w:pPr>
      <w:r w:rsidRPr="00203C89">
        <w:rPr>
          <w:lang w:val="en-GB"/>
        </w:rPr>
        <w:t>T</w:t>
      </w:r>
      <w:r w:rsidRPr="00203C89">
        <w:rPr>
          <w:lang w:val="en-GB"/>
        </w:rPr>
        <w:tab/>
        <w:t>01483 600304</w:t>
      </w:r>
    </w:p>
    <w:p w14:paraId="588AB0FB" w14:textId="77777777" w:rsidR="00B220D2" w:rsidRPr="00203C89" w:rsidRDefault="00B220D2" w:rsidP="00E16A38">
      <w:pPr>
        <w:ind w:left="851"/>
        <w:contextualSpacing/>
        <w:rPr>
          <w:lang w:val="en-GB"/>
        </w:rPr>
      </w:pPr>
      <w:r w:rsidRPr="00203C89">
        <w:rPr>
          <w:lang w:val="en-GB"/>
        </w:rPr>
        <w:t>E</w:t>
      </w:r>
      <w:r w:rsidRPr="00203C89">
        <w:rPr>
          <w:lang w:val="en-GB"/>
        </w:rPr>
        <w:tab/>
      </w:r>
      <w:hyperlink r:id="rId11" w:history="1">
        <w:r w:rsidRPr="00203C89">
          <w:rPr>
            <w:rStyle w:val="Hyperlink"/>
            <w:color w:val="auto"/>
            <w:lang w:val="en-GB"/>
          </w:rPr>
          <w:t>info@loftzone.co.uk</w:t>
        </w:r>
      </w:hyperlink>
      <w:r w:rsidRPr="00203C89">
        <w:rPr>
          <w:lang w:val="en-GB"/>
        </w:rPr>
        <w:tab/>
        <w:t>W</w:t>
      </w:r>
      <w:r w:rsidRPr="00203C89">
        <w:rPr>
          <w:lang w:val="en-GB"/>
        </w:rPr>
        <w:tab/>
        <w:t xml:space="preserve">www.loftzone.co.uk </w:t>
      </w:r>
    </w:p>
    <w:p w14:paraId="5BB46632" w14:textId="77777777" w:rsidR="00B220D2" w:rsidRPr="00203C89" w:rsidRDefault="00B220D2" w:rsidP="00E16A38">
      <w:pPr>
        <w:ind w:left="851"/>
        <w:contextualSpacing/>
        <w:rPr>
          <w:lang w:val="en-GB"/>
        </w:rPr>
      </w:pPr>
      <w:r w:rsidRPr="00203C89">
        <w:rPr>
          <w:lang w:val="en-GB"/>
        </w:rPr>
        <w:t xml:space="preserve">Product Reference: </w:t>
      </w:r>
      <w:r w:rsidR="00A50363">
        <w:rPr>
          <w:lang w:val="en-GB"/>
        </w:rPr>
        <w:t xml:space="preserve">StoreFloor </w:t>
      </w:r>
      <w:r w:rsidRPr="00203C89">
        <w:rPr>
          <w:lang w:val="en-GB"/>
        </w:rPr>
        <w:t>Tri-Supports</w:t>
      </w:r>
    </w:p>
    <w:p w14:paraId="32C18446" w14:textId="77777777" w:rsidR="00291E54" w:rsidRDefault="00291E54" w:rsidP="00E16A38">
      <w:pPr>
        <w:ind w:left="851"/>
        <w:contextualSpacing/>
        <w:rPr>
          <w:lang w:val="en-GB"/>
        </w:rPr>
      </w:pPr>
      <w:r>
        <w:rPr>
          <w:lang w:val="en-GB"/>
        </w:rPr>
        <w:t xml:space="preserve">Product Page: </w:t>
      </w:r>
      <w:hyperlink r:id="rId12" w:history="1">
        <w:r w:rsidRPr="004C63C0">
          <w:rPr>
            <w:rStyle w:val="Hyperlink"/>
            <w:lang w:val="en-GB"/>
          </w:rPr>
          <w:t>http://loftzone.co.uk/store/index.php?route=product/product&amp;path=59&amp;product_id=51</w:t>
        </w:r>
      </w:hyperlink>
    </w:p>
    <w:p w14:paraId="44FC51CA" w14:textId="77777777" w:rsidR="00B220D2" w:rsidRPr="00203C89" w:rsidRDefault="00B220D2" w:rsidP="00E16A38">
      <w:pPr>
        <w:ind w:left="851"/>
        <w:contextualSpacing/>
        <w:rPr>
          <w:lang w:val="en-GB"/>
        </w:rPr>
      </w:pPr>
      <w:r w:rsidRPr="00203C89">
        <w:rPr>
          <w:lang w:val="en-GB"/>
        </w:rPr>
        <w:t>Material: nylon or polypropylene</w:t>
      </w:r>
    </w:p>
    <w:p w14:paraId="1EDA7C7D" w14:textId="77777777" w:rsidR="00B220D2" w:rsidRPr="00203C89" w:rsidRDefault="00B220D2" w:rsidP="00E16A38">
      <w:pPr>
        <w:ind w:left="851"/>
        <w:contextualSpacing/>
        <w:rPr>
          <w:lang w:val="en-GB"/>
        </w:rPr>
      </w:pPr>
      <w:r w:rsidRPr="00203C89">
        <w:rPr>
          <w:lang w:val="en-GB"/>
        </w:rPr>
        <w:t>Method of manufacture: injection moulding</w:t>
      </w:r>
    </w:p>
    <w:p w14:paraId="3EE6938A" w14:textId="77777777" w:rsidR="00B220D2" w:rsidRDefault="00B220D2" w:rsidP="00E16A38">
      <w:pPr>
        <w:ind w:left="851"/>
        <w:contextualSpacing/>
        <w:rPr>
          <w:lang w:val="en-GB"/>
        </w:rPr>
      </w:pPr>
      <w:r w:rsidRPr="00203C89">
        <w:rPr>
          <w:lang w:val="en-GB"/>
        </w:rPr>
        <w:t>Incorporates: moulded fixing holes at the base and top</w:t>
      </w:r>
    </w:p>
    <w:p w14:paraId="2EB6DD97" w14:textId="77777777" w:rsidR="00B220D2" w:rsidRPr="00203C89" w:rsidRDefault="00B220D2" w:rsidP="00E16A38">
      <w:pPr>
        <w:ind w:left="851"/>
        <w:contextualSpacing/>
        <w:rPr>
          <w:lang w:val="en-GB"/>
        </w:rPr>
      </w:pPr>
      <w:r>
        <w:rPr>
          <w:lang w:val="en-GB"/>
        </w:rPr>
        <w:t>Shape: Triangular format</w:t>
      </w:r>
      <w:r w:rsidR="00475D3B">
        <w:rPr>
          <w:lang w:val="en-GB"/>
        </w:rPr>
        <w:t>,</w:t>
      </w:r>
      <w:r>
        <w:rPr>
          <w:lang w:val="en-GB"/>
        </w:rPr>
        <w:t xml:space="preserve"> H profile section</w:t>
      </w:r>
    </w:p>
    <w:p w14:paraId="385FB622" w14:textId="77777777" w:rsidR="00B220D2" w:rsidRDefault="00B220D2" w:rsidP="00E16A38">
      <w:pPr>
        <w:ind w:left="851"/>
        <w:contextualSpacing/>
        <w:rPr>
          <w:lang w:val="en-GB"/>
        </w:rPr>
      </w:pPr>
      <w:r w:rsidRPr="00203C89">
        <w:rPr>
          <w:lang w:val="en-GB"/>
        </w:rPr>
        <w:t>Height: 279 mm</w:t>
      </w:r>
    </w:p>
    <w:p w14:paraId="4ADB0CBE" w14:textId="77777777" w:rsidR="006931E8" w:rsidRPr="007941D2" w:rsidRDefault="006931E8" w:rsidP="00E16A38">
      <w:pPr>
        <w:ind w:left="851"/>
        <w:rPr>
          <w:color w:val="000000"/>
        </w:rPr>
      </w:pPr>
      <w:r>
        <w:rPr>
          <w:color w:val="000000"/>
        </w:rPr>
        <w:t xml:space="preserve">Size: </w:t>
      </w:r>
      <w:r w:rsidRPr="007941D2">
        <w:rPr>
          <w:color w:val="000000"/>
        </w:rPr>
        <w:t>Nominal: 279 h x 250 w x 40 d mm; Overal</w:t>
      </w:r>
      <w:r>
        <w:rPr>
          <w:color w:val="000000"/>
        </w:rPr>
        <w:t>l</w:t>
      </w:r>
      <w:r w:rsidRPr="007941D2">
        <w:rPr>
          <w:color w:val="000000"/>
        </w:rPr>
        <w:t>: 288 h x 250 x 78 d mm</w:t>
      </w:r>
    </w:p>
    <w:p w14:paraId="5084BF6C" w14:textId="77777777" w:rsidR="00B220D2" w:rsidRPr="009B29D9" w:rsidRDefault="00B220D2" w:rsidP="00E16A38">
      <w:pPr>
        <w:ind w:left="851"/>
        <w:contextualSpacing/>
        <w:rPr>
          <w:lang w:val="en-GB"/>
        </w:rPr>
      </w:pPr>
      <w:r w:rsidRPr="009B29D9">
        <w:rPr>
          <w:lang w:val="en-GB"/>
        </w:rPr>
        <w:t>Setting out spacing: 610 x 1220 mm maximum alternating with secondary support brackets</w:t>
      </w:r>
    </w:p>
    <w:p w14:paraId="0FB06961" w14:textId="77777777" w:rsidR="00B220D2" w:rsidRDefault="00B220D2" w:rsidP="00E16A38">
      <w:pPr>
        <w:ind w:left="851"/>
        <w:contextualSpacing/>
        <w:rPr>
          <w:lang w:val="en-GB"/>
        </w:rPr>
      </w:pPr>
      <w:r w:rsidRPr="00D82235">
        <w:rPr>
          <w:lang w:val="en-GB"/>
        </w:rPr>
        <w:t>Supports: ends of 2 No. cross beams end-to-end</w:t>
      </w:r>
    </w:p>
    <w:p w14:paraId="7DC76B3A" w14:textId="77777777" w:rsidR="001C56BA" w:rsidRPr="00D82235" w:rsidRDefault="005F54EB" w:rsidP="00E16A38">
      <w:pPr>
        <w:ind w:left="851"/>
        <w:contextualSpacing/>
        <w:rPr>
          <w:lang w:val="en-GB"/>
        </w:rPr>
      </w:pPr>
      <w:r>
        <w:rPr>
          <w:lang w:val="en-GB"/>
        </w:rPr>
        <w:t>F</w:t>
      </w:r>
      <w:r w:rsidR="001C56BA">
        <w:rPr>
          <w:lang w:val="en-GB"/>
        </w:rPr>
        <w:t>ixing</w:t>
      </w:r>
      <w:r>
        <w:rPr>
          <w:lang w:val="en-GB"/>
        </w:rPr>
        <w:t>/Fastening</w:t>
      </w:r>
      <w:r w:rsidR="001C56BA">
        <w:rPr>
          <w:lang w:val="en-GB"/>
        </w:rPr>
        <w:t>: Screws to K43/</w:t>
      </w:r>
      <w:r>
        <w:rPr>
          <w:lang w:val="en-GB"/>
        </w:rPr>
        <w:t>280A</w:t>
      </w:r>
    </w:p>
    <w:p w14:paraId="66698ABA" w14:textId="77777777" w:rsidR="00B220D2" w:rsidRPr="00203C89" w:rsidRDefault="00B220D2" w:rsidP="00E16A38">
      <w:pPr>
        <w:contextualSpacing/>
        <w:rPr>
          <w:lang w:val="en-GB"/>
        </w:rPr>
      </w:pPr>
    </w:p>
    <w:p w14:paraId="79FBE8BE" w14:textId="77777777" w:rsidR="00B220D2" w:rsidRPr="00203C89" w:rsidRDefault="00475D3B" w:rsidP="00E16A38">
      <w:pPr>
        <w:contextualSpacing/>
        <w:rPr>
          <w:lang w:val="en-GB"/>
        </w:rPr>
      </w:pPr>
      <w:r>
        <w:rPr>
          <w:lang w:val="en-GB"/>
        </w:rPr>
        <w:t>225</w:t>
      </w:r>
      <w:r w:rsidR="00B220D2" w:rsidRPr="00203C89">
        <w:rPr>
          <w:lang w:val="en-GB"/>
        </w:rPr>
        <w:t>A</w:t>
      </w:r>
      <w:r w:rsidR="00B220D2" w:rsidRPr="00203C89">
        <w:rPr>
          <w:lang w:val="en-GB"/>
        </w:rPr>
        <w:tab/>
        <w:t>SECONDARY SUPPORT:</w:t>
      </w:r>
    </w:p>
    <w:p w14:paraId="501CC5CC" w14:textId="1C590C4B" w:rsidR="009F7963" w:rsidRDefault="009F7963" w:rsidP="00E16A38">
      <w:pPr>
        <w:ind w:left="851"/>
        <w:contextualSpacing/>
        <w:rPr>
          <w:bCs/>
          <w:lang w:val="en-GB"/>
        </w:rPr>
      </w:pPr>
      <w:r>
        <w:rPr>
          <w:bCs/>
          <w:lang w:val="en-GB"/>
        </w:rPr>
        <w:t xml:space="preserve">Life expectancy (minimum): 60 years. </w:t>
      </w:r>
      <w:r>
        <w:t>Submit manufacturer</w:t>
      </w:r>
      <w:r w:rsidR="00B41AFA">
        <w:t>’</w:t>
      </w:r>
      <w:r>
        <w:t>s expected life expectancy.</w:t>
      </w:r>
    </w:p>
    <w:p w14:paraId="7ADCF7DA" w14:textId="77777777" w:rsidR="00B220D2" w:rsidRPr="00203C89" w:rsidRDefault="00B220D2" w:rsidP="00E16A38">
      <w:pPr>
        <w:ind w:left="851"/>
        <w:contextualSpacing/>
        <w:rPr>
          <w:lang w:val="en-GB"/>
        </w:rPr>
      </w:pPr>
      <w:r w:rsidRPr="00203C89">
        <w:rPr>
          <w:bCs/>
          <w:lang w:val="en-GB"/>
        </w:rPr>
        <w:t xml:space="preserve">Manufacturer: Eco Answers Ltd t/a LoftZone, </w:t>
      </w:r>
      <w:r w:rsidRPr="00203C89">
        <w:rPr>
          <w:lang w:val="en-GB"/>
        </w:rPr>
        <w:t xml:space="preserve">82 Coast Road West Mersea Colchester, Essex CO5 8LS </w:t>
      </w:r>
    </w:p>
    <w:p w14:paraId="0A1D50BF" w14:textId="77777777" w:rsidR="00B220D2" w:rsidRPr="00203C89" w:rsidRDefault="00B220D2" w:rsidP="00E16A38">
      <w:pPr>
        <w:ind w:left="851"/>
        <w:contextualSpacing/>
        <w:rPr>
          <w:lang w:val="en-GB"/>
        </w:rPr>
      </w:pPr>
      <w:r w:rsidRPr="00203C89">
        <w:rPr>
          <w:lang w:val="en-GB"/>
        </w:rPr>
        <w:t>T</w:t>
      </w:r>
      <w:r w:rsidRPr="00203C89">
        <w:rPr>
          <w:lang w:val="en-GB"/>
        </w:rPr>
        <w:tab/>
        <w:t>01483 600304</w:t>
      </w:r>
    </w:p>
    <w:p w14:paraId="21AF6E41" w14:textId="77777777" w:rsidR="00B220D2" w:rsidRPr="00203C89" w:rsidRDefault="00B220D2" w:rsidP="00E16A38">
      <w:pPr>
        <w:ind w:left="851"/>
        <w:contextualSpacing/>
        <w:rPr>
          <w:lang w:val="en-GB"/>
        </w:rPr>
      </w:pPr>
      <w:r w:rsidRPr="00203C89">
        <w:rPr>
          <w:lang w:val="en-GB"/>
        </w:rPr>
        <w:t>E</w:t>
      </w:r>
      <w:r w:rsidRPr="00203C89">
        <w:rPr>
          <w:lang w:val="en-GB"/>
        </w:rPr>
        <w:tab/>
      </w:r>
      <w:hyperlink r:id="rId13" w:history="1">
        <w:r w:rsidRPr="00203C89">
          <w:rPr>
            <w:rStyle w:val="Hyperlink"/>
            <w:color w:val="auto"/>
            <w:lang w:val="en-GB"/>
          </w:rPr>
          <w:t>info@loftzone.co.uk</w:t>
        </w:r>
      </w:hyperlink>
      <w:r w:rsidRPr="00203C89">
        <w:rPr>
          <w:lang w:val="en-GB"/>
        </w:rPr>
        <w:tab/>
        <w:t>W</w:t>
      </w:r>
      <w:r w:rsidRPr="00203C89">
        <w:rPr>
          <w:lang w:val="en-GB"/>
        </w:rPr>
        <w:tab/>
        <w:t xml:space="preserve">www.loftzone.co.uk </w:t>
      </w:r>
    </w:p>
    <w:p w14:paraId="6225764C" w14:textId="77777777" w:rsidR="00B220D2" w:rsidRDefault="00B220D2" w:rsidP="00E16A38">
      <w:pPr>
        <w:ind w:left="851"/>
        <w:contextualSpacing/>
        <w:rPr>
          <w:lang w:val="en-GB"/>
        </w:rPr>
      </w:pPr>
      <w:r w:rsidRPr="00203C89">
        <w:rPr>
          <w:lang w:val="en-GB"/>
        </w:rPr>
        <w:t xml:space="preserve">Product Reference: </w:t>
      </w:r>
      <w:r w:rsidR="00A50363">
        <w:rPr>
          <w:lang w:val="en-GB"/>
        </w:rPr>
        <w:t xml:space="preserve">StoreFloor </w:t>
      </w:r>
      <w:proofErr w:type="spellStart"/>
      <w:r w:rsidRPr="00203C89">
        <w:rPr>
          <w:lang w:val="en-GB"/>
        </w:rPr>
        <w:t>Uni</w:t>
      </w:r>
      <w:proofErr w:type="spellEnd"/>
      <w:r w:rsidRPr="00203C89">
        <w:rPr>
          <w:lang w:val="en-GB"/>
        </w:rPr>
        <w:t>-Supports</w:t>
      </w:r>
    </w:p>
    <w:p w14:paraId="523834C6" w14:textId="77777777" w:rsidR="00291E54" w:rsidRPr="00203C89" w:rsidRDefault="00291E54" w:rsidP="00E16A38">
      <w:pPr>
        <w:ind w:left="851"/>
        <w:contextualSpacing/>
        <w:rPr>
          <w:lang w:val="en-GB"/>
        </w:rPr>
      </w:pPr>
      <w:r>
        <w:rPr>
          <w:lang w:val="en-GB"/>
        </w:rPr>
        <w:t xml:space="preserve">Product Page: </w:t>
      </w:r>
      <w:hyperlink r:id="rId14" w:history="1">
        <w:r w:rsidRPr="004C63C0">
          <w:rPr>
            <w:rStyle w:val="Hyperlink"/>
            <w:lang w:val="en-GB"/>
          </w:rPr>
          <w:t>http://loftzone.co.uk/store/index.php?route=product/product&amp;path=59&amp;product_id=52</w:t>
        </w:r>
      </w:hyperlink>
      <w:r>
        <w:rPr>
          <w:lang w:val="en-GB"/>
        </w:rPr>
        <w:t xml:space="preserve"> </w:t>
      </w:r>
    </w:p>
    <w:p w14:paraId="514D70BC" w14:textId="77777777" w:rsidR="00B220D2" w:rsidRPr="00203C89" w:rsidRDefault="00B220D2" w:rsidP="00E16A38">
      <w:pPr>
        <w:ind w:left="851"/>
        <w:contextualSpacing/>
        <w:rPr>
          <w:lang w:val="en-GB"/>
        </w:rPr>
      </w:pPr>
      <w:r w:rsidRPr="00203C89">
        <w:rPr>
          <w:lang w:val="en-GB"/>
        </w:rPr>
        <w:t>Material: nylon or polypropylene</w:t>
      </w:r>
    </w:p>
    <w:p w14:paraId="22EAD037" w14:textId="77777777" w:rsidR="00B220D2" w:rsidRPr="00203C89" w:rsidRDefault="00B220D2" w:rsidP="00E16A38">
      <w:pPr>
        <w:ind w:left="851"/>
        <w:contextualSpacing/>
        <w:rPr>
          <w:lang w:val="en-GB"/>
        </w:rPr>
      </w:pPr>
      <w:r w:rsidRPr="00203C89">
        <w:rPr>
          <w:lang w:val="en-GB"/>
        </w:rPr>
        <w:t>Method of manufacture: injection moulding</w:t>
      </w:r>
    </w:p>
    <w:p w14:paraId="25428162" w14:textId="77777777" w:rsidR="00B220D2" w:rsidRPr="00203C89" w:rsidRDefault="00B220D2" w:rsidP="00E16A38">
      <w:pPr>
        <w:ind w:left="851"/>
        <w:contextualSpacing/>
        <w:rPr>
          <w:lang w:val="en-GB"/>
        </w:rPr>
      </w:pPr>
      <w:r w:rsidRPr="00203C89">
        <w:rPr>
          <w:lang w:val="en-GB"/>
        </w:rPr>
        <w:t>In</w:t>
      </w:r>
      <w:r>
        <w:rPr>
          <w:lang w:val="en-GB"/>
        </w:rPr>
        <w:t>corporates: moulded fixing holes</w:t>
      </w:r>
      <w:r w:rsidRPr="00203C89">
        <w:rPr>
          <w:lang w:val="en-GB"/>
        </w:rPr>
        <w:t xml:space="preserve"> at the base and top</w:t>
      </w:r>
    </w:p>
    <w:p w14:paraId="036A574F" w14:textId="77777777" w:rsidR="00B220D2" w:rsidRPr="00203C89" w:rsidRDefault="00B220D2" w:rsidP="00E16A38">
      <w:pPr>
        <w:ind w:left="851"/>
        <w:contextualSpacing/>
        <w:rPr>
          <w:lang w:val="en-GB"/>
        </w:rPr>
      </w:pPr>
      <w:r>
        <w:rPr>
          <w:lang w:val="en-GB"/>
        </w:rPr>
        <w:t>Shape: Rectangular format H profile section</w:t>
      </w:r>
    </w:p>
    <w:p w14:paraId="21A428D9" w14:textId="77777777" w:rsidR="00B220D2" w:rsidRDefault="00B220D2" w:rsidP="00E16A38">
      <w:pPr>
        <w:ind w:left="851"/>
        <w:contextualSpacing/>
        <w:rPr>
          <w:lang w:val="en-GB"/>
        </w:rPr>
      </w:pPr>
      <w:r w:rsidRPr="00203C89">
        <w:rPr>
          <w:lang w:val="en-GB"/>
        </w:rPr>
        <w:t>Height: 279 mm</w:t>
      </w:r>
    </w:p>
    <w:p w14:paraId="31BFDAAF" w14:textId="77777777" w:rsidR="006931E8" w:rsidRPr="007941D2" w:rsidRDefault="006931E8" w:rsidP="00E16A38">
      <w:pPr>
        <w:ind w:left="851"/>
        <w:rPr>
          <w:color w:val="000000"/>
        </w:rPr>
      </w:pPr>
      <w:r>
        <w:rPr>
          <w:color w:val="000000"/>
        </w:rPr>
        <w:t xml:space="preserve">Size: </w:t>
      </w:r>
      <w:r w:rsidRPr="007941D2">
        <w:rPr>
          <w:color w:val="000000"/>
        </w:rPr>
        <w:t>Nominal: 279 h x 35 w x 40 d mm; Overall: 288 h x 40 w x 78 d mm</w:t>
      </w:r>
    </w:p>
    <w:p w14:paraId="28353ADA" w14:textId="77777777" w:rsidR="00B220D2" w:rsidRPr="009B29D9" w:rsidRDefault="00B220D2" w:rsidP="00E16A38">
      <w:pPr>
        <w:ind w:left="851"/>
        <w:contextualSpacing/>
        <w:rPr>
          <w:lang w:val="en-GB"/>
        </w:rPr>
      </w:pPr>
      <w:r w:rsidRPr="009B29D9">
        <w:rPr>
          <w:lang w:val="en-GB"/>
        </w:rPr>
        <w:t>Setting out spacing: 610 x 1220 mm maximum alternating with primary support brackets</w:t>
      </w:r>
    </w:p>
    <w:p w14:paraId="1D1F776B" w14:textId="77777777" w:rsidR="00B220D2" w:rsidRPr="00203C89" w:rsidRDefault="00B220D2" w:rsidP="00E16A38">
      <w:pPr>
        <w:ind w:left="851"/>
        <w:contextualSpacing/>
        <w:rPr>
          <w:lang w:val="en-GB"/>
        </w:rPr>
      </w:pPr>
      <w:r>
        <w:rPr>
          <w:lang w:val="en-GB"/>
        </w:rPr>
        <w:t>Supports: mid-span of cross-beams</w:t>
      </w:r>
    </w:p>
    <w:p w14:paraId="5B34FC84" w14:textId="77777777" w:rsidR="00705396" w:rsidRPr="00D82235" w:rsidRDefault="00705396" w:rsidP="00E16A38">
      <w:pPr>
        <w:ind w:left="851"/>
        <w:contextualSpacing/>
        <w:rPr>
          <w:lang w:val="en-GB"/>
        </w:rPr>
      </w:pPr>
      <w:r>
        <w:rPr>
          <w:lang w:val="en-GB"/>
        </w:rPr>
        <w:t>Fixing/Fastening: Screws to K43/280A</w:t>
      </w:r>
    </w:p>
    <w:p w14:paraId="1AC83A15" w14:textId="77777777" w:rsidR="00B220D2" w:rsidRPr="00203C89" w:rsidRDefault="00B220D2" w:rsidP="00E16A38">
      <w:pPr>
        <w:contextualSpacing/>
        <w:rPr>
          <w:lang w:val="en-GB"/>
        </w:rPr>
      </w:pPr>
    </w:p>
    <w:p w14:paraId="0E690136" w14:textId="77777777" w:rsidR="00B220D2" w:rsidRPr="00203C89" w:rsidRDefault="00BA50D7" w:rsidP="00E16A38">
      <w:pPr>
        <w:contextualSpacing/>
        <w:rPr>
          <w:lang w:val="en-GB"/>
        </w:rPr>
      </w:pPr>
      <w:r>
        <w:rPr>
          <w:lang w:val="en-GB"/>
        </w:rPr>
        <w:t>226</w:t>
      </w:r>
      <w:r w:rsidR="00B220D2" w:rsidRPr="00203C89">
        <w:rPr>
          <w:lang w:val="en-GB"/>
        </w:rPr>
        <w:t>A</w:t>
      </w:r>
      <w:r w:rsidR="00B220D2" w:rsidRPr="00203C89">
        <w:rPr>
          <w:lang w:val="en-GB"/>
        </w:rPr>
        <w:tab/>
        <w:t>C-SECTION CROSS-BEAMS:</w:t>
      </w:r>
    </w:p>
    <w:p w14:paraId="6D603654" w14:textId="7726C582" w:rsidR="009F7963" w:rsidRDefault="009F7963" w:rsidP="00E16A38">
      <w:pPr>
        <w:ind w:left="851"/>
        <w:contextualSpacing/>
        <w:rPr>
          <w:bCs/>
          <w:lang w:val="en-GB"/>
        </w:rPr>
      </w:pPr>
      <w:r>
        <w:rPr>
          <w:bCs/>
          <w:lang w:val="en-GB"/>
        </w:rPr>
        <w:t xml:space="preserve">Life expectancy (minimum): 60 years. </w:t>
      </w:r>
      <w:r>
        <w:t>Submit manufacturer</w:t>
      </w:r>
      <w:r w:rsidR="00B41AFA">
        <w:t>’</w:t>
      </w:r>
      <w:r>
        <w:t>s expected life expectancy.</w:t>
      </w:r>
    </w:p>
    <w:p w14:paraId="1F1119D2" w14:textId="77777777" w:rsidR="00B220D2" w:rsidRPr="00203C89" w:rsidRDefault="00B220D2" w:rsidP="00E16A38">
      <w:pPr>
        <w:ind w:left="851"/>
        <w:contextualSpacing/>
        <w:rPr>
          <w:lang w:val="en-GB"/>
        </w:rPr>
      </w:pPr>
      <w:r>
        <w:rPr>
          <w:bCs/>
          <w:lang w:val="en-GB"/>
        </w:rPr>
        <w:t>Supplier</w:t>
      </w:r>
      <w:r w:rsidRPr="00203C89">
        <w:rPr>
          <w:bCs/>
          <w:lang w:val="en-GB"/>
        </w:rPr>
        <w:t xml:space="preserve">: Eco Answers Ltd t/a LoftZone, </w:t>
      </w:r>
      <w:r w:rsidRPr="00203C89">
        <w:rPr>
          <w:lang w:val="en-GB"/>
        </w:rPr>
        <w:t xml:space="preserve">82 Coast Road West Mersea Colchester, Essex CO5 8LS </w:t>
      </w:r>
    </w:p>
    <w:p w14:paraId="6E1856F1" w14:textId="77777777" w:rsidR="00B220D2" w:rsidRPr="00203C89" w:rsidRDefault="00B220D2" w:rsidP="00E16A38">
      <w:pPr>
        <w:ind w:left="851"/>
        <w:contextualSpacing/>
        <w:rPr>
          <w:lang w:val="en-GB"/>
        </w:rPr>
      </w:pPr>
      <w:r w:rsidRPr="00203C89">
        <w:rPr>
          <w:lang w:val="en-GB"/>
        </w:rPr>
        <w:t>T</w:t>
      </w:r>
      <w:r w:rsidRPr="00203C89">
        <w:rPr>
          <w:lang w:val="en-GB"/>
        </w:rPr>
        <w:tab/>
        <w:t>01483 600304</w:t>
      </w:r>
    </w:p>
    <w:p w14:paraId="36CC4A98" w14:textId="77777777" w:rsidR="00B220D2" w:rsidRPr="00203C89" w:rsidRDefault="00B220D2" w:rsidP="00E16A38">
      <w:pPr>
        <w:ind w:left="851"/>
        <w:contextualSpacing/>
        <w:rPr>
          <w:lang w:val="en-GB"/>
        </w:rPr>
      </w:pPr>
      <w:r w:rsidRPr="00203C89">
        <w:rPr>
          <w:lang w:val="en-GB"/>
        </w:rPr>
        <w:t>E</w:t>
      </w:r>
      <w:r w:rsidRPr="00203C89">
        <w:rPr>
          <w:lang w:val="en-GB"/>
        </w:rPr>
        <w:tab/>
      </w:r>
      <w:hyperlink r:id="rId15" w:history="1">
        <w:r w:rsidRPr="00203C89">
          <w:rPr>
            <w:rStyle w:val="Hyperlink"/>
            <w:color w:val="auto"/>
            <w:lang w:val="en-GB"/>
          </w:rPr>
          <w:t>info@loftzone.co.uk</w:t>
        </w:r>
      </w:hyperlink>
      <w:r w:rsidRPr="00203C89">
        <w:rPr>
          <w:lang w:val="en-GB"/>
        </w:rPr>
        <w:tab/>
        <w:t>W</w:t>
      </w:r>
      <w:r w:rsidRPr="00203C89">
        <w:rPr>
          <w:lang w:val="en-GB"/>
        </w:rPr>
        <w:tab/>
        <w:t xml:space="preserve">www.loftzone.co.uk </w:t>
      </w:r>
    </w:p>
    <w:p w14:paraId="56568A8D" w14:textId="77777777" w:rsidR="00A50363" w:rsidRPr="00203C89" w:rsidRDefault="00A50363" w:rsidP="00E16A38">
      <w:pPr>
        <w:ind w:left="851"/>
        <w:contextualSpacing/>
        <w:rPr>
          <w:lang w:val="en-GB"/>
        </w:rPr>
      </w:pPr>
      <w:r w:rsidRPr="00203C89">
        <w:rPr>
          <w:lang w:val="en-GB"/>
        </w:rPr>
        <w:t xml:space="preserve">Product Reference: </w:t>
      </w:r>
      <w:r>
        <w:rPr>
          <w:lang w:val="en-GB"/>
        </w:rPr>
        <w:t>StoreFloor Cross-Beam</w:t>
      </w:r>
    </w:p>
    <w:p w14:paraId="510E1B30" w14:textId="77777777" w:rsidR="00291E54" w:rsidRPr="00203C89" w:rsidRDefault="00291E54" w:rsidP="00E16A38">
      <w:pPr>
        <w:ind w:left="851"/>
        <w:contextualSpacing/>
        <w:rPr>
          <w:lang w:val="en-GB"/>
        </w:rPr>
      </w:pPr>
      <w:r>
        <w:rPr>
          <w:lang w:val="en-GB"/>
        </w:rPr>
        <w:t xml:space="preserve">Product Page: </w:t>
      </w:r>
      <w:hyperlink r:id="rId16" w:history="1">
        <w:r w:rsidRPr="004C63C0">
          <w:rPr>
            <w:rStyle w:val="Hyperlink"/>
            <w:lang w:val="en-GB"/>
          </w:rPr>
          <w:t>http://loftzone.co.uk/store/index.php?route=product/product&amp;path=59&amp;product_id=53</w:t>
        </w:r>
      </w:hyperlink>
      <w:r>
        <w:rPr>
          <w:lang w:val="en-GB"/>
        </w:rPr>
        <w:t xml:space="preserve"> </w:t>
      </w:r>
    </w:p>
    <w:p w14:paraId="2535E3B8" w14:textId="77777777" w:rsidR="00B220D2" w:rsidRPr="00203C89" w:rsidRDefault="00B220D2" w:rsidP="00E16A38">
      <w:pPr>
        <w:ind w:left="851"/>
        <w:contextualSpacing/>
        <w:rPr>
          <w:lang w:val="en-GB"/>
        </w:rPr>
      </w:pPr>
      <w:r w:rsidRPr="00203C89">
        <w:rPr>
          <w:lang w:val="en-GB"/>
        </w:rPr>
        <w:t>Materials: lightweight galvanized steel</w:t>
      </w:r>
    </w:p>
    <w:p w14:paraId="1F6DD72C" w14:textId="77777777" w:rsidR="00B220D2" w:rsidRDefault="00B220D2" w:rsidP="00E16A38">
      <w:pPr>
        <w:ind w:left="851"/>
        <w:contextualSpacing/>
        <w:rPr>
          <w:lang w:val="en-GB"/>
        </w:rPr>
      </w:pPr>
      <w:r w:rsidRPr="00203C89">
        <w:rPr>
          <w:lang w:val="en-GB"/>
        </w:rPr>
        <w:t>Grade: S280 GD + Z140 NA-C to BS EN 10346:2015</w:t>
      </w:r>
    </w:p>
    <w:p w14:paraId="53E477D8" w14:textId="77777777" w:rsidR="00EE5F91" w:rsidRPr="00203C89" w:rsidRDefault="00EE5F91" w:rsidP="00E16A38">
      <w:pPr>
        <w:ind w:left="851"/>
        <w:contextualSpacing/>
        <w:rPr>
          <w:lang w:val="en-GB"/>
        </w:rPr>
      </w:pPr>
      <w:r>
        <w:rPr>
          <w:lang w:val="en-GB"/>
        </w:rPr>
        <w:t>Thickness: 0.7 mm.</w:t>
      </w:r>
    </w:p>
    <w:p w14:paraId="7ED67088" w14:textId="77777777" w:rsidR="00B220D2" w:rsidRDefault="00B220D2" w:rsidP="00E16A38">
      <w:pPr>
        <w:ind w:left="851"/>
        <w:contextualSpacing/>
        <w:rPr>
          <w:lang w:val="en-GB"/>
        </w:rPr>
      </w:pPr>
      <w:r w:rsidRPr="00203C89">
        <w:rPr>
          <w:lang w:val="en-GB"/>
        </w:rPr>
        <w:t>Manufacture: cold roll-formed by the steel manufacturer</w:t>
      </w:r>
    </w:p>
    <w:p w14:paraId="03A81429" w14:textId="77777777" w:rsidR="00475D3B" w:rsidRPr="00203C89" w:rsidRDefault="00475D3B" w:rsidP="00E16A38">
      <w:pPr>
        <w:ind w:left="851"/>
        <w:contextualSpacing/>
        <w:rPr>
          <w:lang w:val="en-GB"/>
        </w:rPr>
      </w:pPr>
      <w:r>
        <w:rPr>
          <w:lang w:val="en-GB"/>
        </w:rPr>
        <w:t xml:space="preserve">Profile: rectangular C section </w:t>
      </w:r>
    </w:p>
    <w:p w14:paraId="621A1B05" w14:textId="77777777" w:rsidR="00B220D2" w:rsidRPr="00203C89" w:rsidRDefault="006931E8" w:rsidP="00E16A38">
      <w:pPr>
        <w:ind w:left="851"/>
        <w:contextualSpacing/>
        <w:rPr>
          <w:lang w:val="en-GB"/>
        </w:rPr>
      </w:pPr>
      <w:r>
        <w:rPr>
          <w:lang w:val="en-GB"/>
        </w:rPr>
        <w:t>Section</w:t>
      </w:r>
      <w:r w:rsidR="00B220D2">
        <w:rPr>
          <w:lang w:val="en-GB"/>
        </w:rPr>
        <w:t xml:space="preserve">: (h x w) </w:t>
      </w:r>
      <w:r w:rsidR="00B220D2" w:rsidRPr="00203C89">
        <w:rPr>
          <w:lang w:val="en-GB"/>
        </w:rPr>
        <w:t>50 x 80 mm</w:t>
      </w:r>
      <w:r w:rsidR="009F7963">
        <w:rPr>
          <w:lang w:val="en-GB"/>
        </w:rPr>
        <w:t xml:space="preserve"> with flared ends for easy assembly</w:t>
      </w:r>
      <w:r w:rsidR="00EE5F91">
        <w:rPr>
          <w:lang w:val="en-GB"/>
        </w:rPr>
        <w:t xml:space="preserve"> onto supports</w:t>
      </w:r>
    </w:p>
    <w:p w14:paraId="1E8B7C84" w14:textId="77777777" w:rsidR="006931E8" w:rsidRPr="00203C89" w:rsidRDefault="006931E8" w:rsidP="00E16A38">
      <w:pPr>
        <w:ind w:left="851"/>
        <w:contextualSpacing/>
        <w:rPr>
          <w:lang w:val="en-GB"/>
        </w:rPr>
      </w:pPr>
      <w:r>
        <w:rPr>
          <w:color w:val="000000"/>
        </w:rPr>
        <w:t xml:space="preserve">Size: </w:t>
      </w:r>
      <w:r w:rsidRPr="007941D2">
        <w:rPr>
          <w:color w:val="000000"/>
        </w:rPr>
        <w:t>Nominal: 50 h x 80 w x 1150 l mm; Overal</w:t>
      </w:r>
      <w:r>
        <w:rPr>
          <w:color w:val="000000"/>
        </w:rPr>
        <w:t>l</w:t>
      </w:r>
      <w:r w:rsidRPr="007941D2">
        <w:rPr>
          <w:color w:val="000000"/>
        </w:rPr>
        <w:t>: 51 h x 85 w x 1150 l mm</w:t>
      </w:r>
    </w:p>
    <w:p w14:paraId="6834846E" w14:textId="6973DC0D" w:rsidR="00B220D2" w:rsidRPr="00203C89" w:rsidRDefault="00B220D2" w:rsidP="00E16A38">
      <w:pPr>
        <w:ind w:left="851"/>
        <w:contextualSpacing/>
        <w:rPr>
          <w:lang w:val="en-GB"/>
        </w:rPr>
      </w:pPr>
      <w:r w:rsidRPr="00203C89">
        <w:rPr>
          <w:lang w:val="en-GB"/>
        </w:rPr>
        <w:t>Len</w:t>
      </w:r>
      <w:r w:rsidR="00475D3B">
        <w:rPr>
          <w:lang w:val="en-GB"/>
        </w:rPr>
        <w:t>gth(s)</w:t>
      </w:r>
      <w:r w:rsidRPr="00203C89">
        <w:rPr>
          <w:lang w:val="en-GB"/>
        </w:rPr>
        <w:t xml:space="preserve">: </w:t>
      </w:r>
      <w:r w:rsidR="008004B0" w:rsidRPr="00427C48">
        <w:rPr>
          <w:color w:val="0000FF"/>
          <w:lang w:val="en-GB"/>
        </w:rPr>
        <w:t>[</w:t>
      </w:r>
      <w:r w:rsidRPr="003A057B">
        <w:rPr>
          <w:color w:val="0000FF"/>
          <w:lang w:val="en-GB"/>
        </w:rPr>
        <w:t>1150/1750/2350</w:t>
      </w:r>
      <w:r w:rsidR="008004B0" w:rsidRPr="00427C48">
        <w:rPr>
          <w:color w:val="0000FF"/>
          <w:lang w:val="en-GB"/>
        </w:rPr>
        <w:t>]</w:t>
      </w:r>
      <w:r>
        <w:rPr>
          <w:lang w:val="en-GB"/>
        </w:rPr>
        <w:t xml:space="preserve"> mm.</w:t>
      </w:r>
    </w:p>
    <w:p w14:paraId="41C95DCE" w14:textId="77777777" w:rsidR="00B220D2" w:rsidRPr="00203C89" w:rsidRDefault="009F7963" w:rsidP="00E16A38">
      <w:pPr>
        <w:ind w:left="851"/>
        <w:contextualSpacing/>
        <w:rPr>
          <w:lang w:val="en-GB"/>
        </w:rPr>
      </w:pPr>
      <w:r>
        <w:rPr>
          <w:lang w:val="en-GB"/>
        </w:rPr>
        <w:lastRenderedPageBreak/>
        <w:t xml:space="preserve">Top of </w:t>
      </w:r>
      <w:r w:rsidR="00E0213F">
        <w:rPr>
          <w:lang w:val="en-GB"/>
        </w:rPr>
        <w:t>beam incorporates</w:t>
      </w:r>
      <w:r w:rsidR="00B220D2" w:rsidRPr="00203C89">
        <w:rPr>
          <w:lang w:val="en-GB"/>
        </w:rPr>
        <w:t xml:space="preserve"> pairs of </w:t>
      </w:r>
      <w:r>
        <w:rPr>
          <w:lang w:val="en-GB"/>
        </w:rPr>
        <w:t xml:space="preserve">pre cut </w:t>
      </w:r>
      <w:r w:rsidRPr="00203C89">
        <w:rPr>
          <w:lang w:val="en-GB"/>
        </w:rPr>
        <w:t xml:space="preserve">slots </w:t>
      </w:r>
      <w:r w:rsidR="00B220D2" w:rsidRPr="00203C89">
        <w:rPr>
          <w:lang w:val="en-GB"/>
        </w:rPr>
        <w:t xml:space="preserve">50 x </w:t>
      </w:r>
      <w:r w:rsidR="00B220D2" w:rsidRPr="00E0213F">
        <w:rPr>
          <w:lang w:val="en-GB"/>
        </w:rPr>
        <w:t xml:space="preserve">5 </w:t>
      </w:r>
      <w:r w:rsidR="00B220D2" w:rsidRPr="00203C89">
        <w:rPr>
          <w:lang w:val="en-GB"/>
        </w:rPr>
        <w:t>mm at 300 mm centres</w:t>
      </w:r>
    </w:p>
    <w:p w14:paraId="65208C9D" w14:textId="2138B869" w:rsidR="00B220D2" w:rsidRDefault="009F7963" w:rsidP="00E16A38">
      <w:pPr>
        <w:ind w:left="851"/>
        <w:contextualSpacing/>
        <w:rPr>
          <w:lang w:val="en-GB"/>
        </w:rPr>
      </w:pPr>
      <w:r>
        <w:rPr>
          <w:lang w:val="en-GB"/>
        </w:rPr>
        <w:t xml:space="preserve">Sides of </w:t>
      </w:r>
      <w:r w:rsidR="00B220D2" w:rsidRPr="00203C89">
        <w:rPr>
          <w:lang w:val="en-GB"/>
        </w:rPr>
        <w:t xml:space="preserve">beam incorporates 18 mm diameter holes at </w:t>
      </w:r>
      <w:r w:rsidR="008004B0" w:rsidRPr="00076B72">
        <w:rPr>
          <w:color w:val="0000FF"/>
          <w:lang w:val="en-GB"/>
        </w:rPr>
        <w:t>[</w:t>
      </w:r>
      <w:r w:rsidR="00B220D2" w:rsidRPr="00091888">
        <w:rPr>
          <w:color w:val="0000FF"/>
          <w:lang w:val="en-GB"/>
        </w:rPr>
        <w:t>100/300</w:t>
      </w:r>
      <w:r w:rsidR="008004B0" w:rsidRPr="00076B72">
        <w:rPr>
          <w:color w:val="0000FF"/>
          <w:lang w:val="en-GB"/>
        </w:rPr>
        <w:t>]</w:t>
      </w:r>
      <w:r w:rsidR="00B220D2" w:rsidRPr="00091888">
        <w:rPr>
          <w:lang w:val="en-GB"/>
        </w:rPr>
        <w:t xml:space="preserve"> </w:t>
      </w:r>
      <w:r w:rsidR="00B220D2" w:rsidRPr="00203C89">
        <w:rPr>
          <w:lang w:val="en-GB"/>
        </w:rPr>
        <w:t>mm centres</w:t>
      </w:r>
    </w:p>
    <w:p w14:paraId="2CBF48A4" w14:textId="77777777" w:rsidR="00B220D2" w:rsidRDefault="00B220D2" w:rsidP="00E16A38">
      <w:pPr>
        <w:ind w:left="851"/>
        <w:contextualSpacing/>
        <w:rPr>
          <w:lang w:val="en-GB"/>
        </w:rPr>
      </w:pPr>
      <w:r w:rsidRPr="00203C89">
        <w:rPr>
          <w:lang w:val="en-GB"/>
        </w:rPr>
        <w:t>Provides: 50 mm deep longitudinal ventilation zone between cross-beams</w:t>
      </w:r>
    </w:p>
    <w:p w14:paraId="41527ABE" w14:textId="77777777" w:rsidR="00B220D2" w:rsidRPr="00203C89" w:rsidRDefault="00B220D2" w:rsidP="00E16A38">
      <w:pPr>
        <w:ind w:left="851"/>
        <w:contextualSpacing/>
        <w:rPr>
          <w:lang w:val="en-GB"/>
        </w:rPr>
      </w:pPr>
      <w:r>
        <w:rPr>
          <w:lang w:val="en-GB"/>
        </w:rPr>
        <w:t>Supports: Span between primary support brackets and supported by secondary bracket at mid-span</w:t>
      </w:r>
    </w:p>
    <w:p w14:paraId="143BA996" w14:textId="77777777" w:rsidR="00705396" w:rsidRPr="00D82235" w:rsidRDefault="00705396" w:rsidP="00E16A38">
      <w:pPr>
        <w:ind w:left="851"/>
        <w:contextualSpacing/>
        <w:rPr>
          <w:lang w:val="en-GB"/>
        </w:rPr>
      </w:pPr>
      <w:r>
        <w:rPr>
          <w:lang w:val="en-GB"/>
        </w:rPr>
        <w:t>Fixing/Fastening: Screws to K43/280A</w:t>
      </w:r>
    </w:p>
    <w:p w14:paraId="4FE59BCF" w14:textId="77777777" w:rsidR="00B220D2" w:rsidRPr="00203C89" w:rsidRDefault="00B220D2" w:rsidP="00E16A38">
      <w:pPr>
        <w:contextualSpacing/>
        <w:rPr>
          <w:lang w:val="en-GB"/>
        </w:rPr>
      </w:pPr>
    </w:p>
    <w:p w14:paraId="36973682" w14:textId="77777777" w:rsidR="00936971" w:rsidRPr="008B401E" w:rsidRDefault="00936971" w:rsidP="00E16A38">
      <w:pPr>
        <w:rPr>
          <w:lang w:val="en-GB"/>
        </w:rPr>
      </w:pPr>
      <w:r w:rsidRPr="008B401E">
        <w:rPr>
          <w:lang w:val="en-GB"/>
        </w:rPr>
        <w:t>228A</w:t>
      </w:r>
      <w:r w:rsidRPr="008B401E">
        <w:rPr>
          <w:lang w:val="en-GB"/>
        </w:rPr>
        <w:tab/>
        <w:t xml:space="preserve">LATERAL RESTRAINT: </w:t>
      </w:r>
    </w:p>
    <w:p w14:paraId="6212D8B0" w14:textId="77777777" w:rsidR="00936971" w:rsidRPr="008B401E" w:rsidRDefault="00B16317" w:rsidP="00E16A38">
      <w:pPr>
        <w:ind w:left="851"/>
        <w:rPr>
          <w:lang w:val="en-GB"/>
        </w:rPr>
      </w:pPr>
      <w:r w:rsidRPr="008B401E">
        <w:rPr>
          <w:lang w:val="en-GB"/>
        </w:rPr>
        <w:t>Recommended f</w:t>
      </w:r>
      <w:r w:rsidR="00936971" w:rsidRPr="008B401E">
        <w:rPr>
          <w:lang w:val="en-GB"/>
        </w:rPr>
        <w:t>or BBA</w:t>
      </w:r>
      <w:r w:rsidR="00C37615" w:rsidRPr="008B401E">
        <w:rPr>
          <w:lang w:val="en-GB"/>
        </w:rPr>
        <w:t xml:space="preserve"> Certificate c</w:t>
      </w:r>
      <w:r w:rsidR="00936971" w:rsidRPr="008B401E">
        <w:rPr>
          <w:lang w:val="en-GB"/>
        </w:rPr>
        <w:t>ompliant system</w:t>
      </w:r>
      <w:r w:rsidR="008B401E">
        <w:rPr>
          <w:lang w:val="en-GB"/>
        </w:rPr>
        <w:t>s</w:t>
      </w:r>
      <w:r w:rsidR="00936971" w:rsidRPr="008B401E">
        <w:rPr>
          <w:lang w:val="en-GB"/>
        </w:rPr>
        <w:t>:</w:t>
      </w:r>
    </w:p>
    <w:p w14:paraId="080FD260" w14:textId="77777777" w:rsidR="002012EA" w:rsidRDefault="00B66804" w:rsidP="00E16A38">
      <w:pPr>
        <w:ind w:left="851"/>
      </w:pPr>
      <w:r w:rsidRPr="008B401E">
        <w:rPr>
          <w:lang w:val="en-GB"/>
        </w:rPr>
        <w:t>Quantity:</w:t>
      </w:r>
      <w:r w:rsidR="000F5ADA">
        <w:rPr>
          <w:lang w:val="en-GB"/>
        </w:rPr>
        <w:t xml:space="preserve"> </w:t>
      </w:r>
      <w:r w:rsidR="000F5ADA">
        <w:t xml:space="preserve">To provide increased stability to lateral loads: </w:t>
      </w:r>
    </w:p>
    <w:p w14:paraId="620658B5" w14:textId="77777777" w:rsidR="000F5ADA" w:rsidRPr="002012EA" w:rsidRDefault="000F5ADA" w:rsidP="00E16A38">
      <w:pPr>
        <w:pStyle w:val="ListParagraph"/>
        <w:numPr>
          <w:ilvl w:val="0"/>
          <w:numId w:val="32"/>
        </w:numPr>
        <w:rPr>
          <w:lang w:val="en-GB"/>
        </w:rPr>
      </w:pPr>
      <w:r>
        <w:t>Provide at least one lateral restraint to any section of the deck that is 1.2m wide, or less</w:t>
      </w:r>
    </w:p>
    <w:p w14:paraId="2885FB8F" w14:textId="77777777" w:rsidR="00936971" w:rsidRPr="008B401E" w:rsidRDefault="00936971" w:rsidP="00E16A38">
      <w:pPr>
        <w:ind w:left="851"/>
        <w:contextualSpacing/>
        <w:rPr>
          <w:lang w:val="en-GB"/>
        </w:rPr>
      </w:pPr>
      <w:r w:rsidRPr="008B401E">
        <w:rPr>
          <w:lang w:val="en-GB"/>
        </w:rPr>
        <w:t xml:space="preserve">Format: </w:t>
      </w:r>
      <w:r w:rsidR="00705396" w:rsidRPr="008B401E">
        <w:rPr>
          <w:lang w:val="en-GB"/>
        </w:rPr>
        <w:t>vertical stiffening plate</w:t>
      </w:r>
      <w:r w:rsidR="00C37615" w:rsidRPr="008B401E">
        <w:rPr>
          <w:lang w:val="en-GB"/>
        </w:rPr>
        <w:t>, screwed to perimeter edge of loft floor boarding and to side of existing ceiling joists</w:t>
      </w:r>
    </w:p>
    <w:p w14:paraId="371074B1" w14:textId="318E88C8" w:rsidR="00C74798" w:rsidRPr="008B401E" w:rsidRDefault="00705396" w:rsidP="00E16A38">
      <w:pPr>
        <w:ind w:left="851"/>
        <w:contextualSpacing/>
        <w:rPr>
          <w:lang w:val="en-GB"/>
        </w:rPr>
      </w:pPr>
      <w:r w:rsidRPr="008B401E">
        <w:rPr>
          <w:lang w:val="en-GB"/>
        </w:rPr>
        <w:t xml:space="preserve">Material: </w:t>
      </w:r>
      <w:r w:rsidR="008004B0" w:rsidRPr="00076B72">
        <w:rPr>
          <w:color w:val="0000FF"/>
          <w:lang w:val="en-GB"/>
        </w:rPr>
        <w:t>[</w:t>
      </w:r>
    </w:p>
    <w:p w14:paraId="0D5978AE" w14:textId="77777777" w:rsidR="008B401E" w:rsidRDefault="00C74798" w:rsidP="00E16A38">
      <w:pPr>
        <w:pStyle w:val="ListParagraph"/>
        <w:numPr>
          <w:ilvl w:val="0"/>
          <w:numId w:val="30"/>
        </w:numPr>
        <w:rPr>
          <w:color w:val="0000FF"/>
          <w:lang w:val="en-GB"/>
        </w:rPr>
      </w:pPr>
      <w:r w:rsidRPr="00C74798">
        <w:rPr>
          <w:color w:val="0000FF"/>
          <w:lang w:val="en-GB"/>
        </w:rPr>
        <w:t xml:space="preserve">FSC Softwood: </w:t>
      </w:r>
    </w:p>
    <w:p w14:paraId="3C775E8A" w14:textId="62C001A4" w:rsidR="00C74798" w:rsidRPr="00C74798" w:rsidRDefault="00C74798" w:rsidP="00E16A38">
      <w:pPr>
        <w:pStyle w:val="ListParagraph"/>
        <w:numPr>
          <w:ilvl w:val="1"/>
          <w:numId w:val="30"/>
        </w:numPr>
        <w:rPr>
          <w:color w:val="0000FF"/>
          <w:lang w:val="en-GB"/>
        </w:rPr>
      </w:pPr>
      <w:proofErr w:type="gramStart"/>
      <w:r w:rsidRPr="00C74798">
        <w:rPr>
          <w:color w:val="0000FF"/>
          <w:lang w:val="en-GB"/>
        </w:rPr>
        <w:t>solid</w:t>
      </w:r>
      <w:proofErr w:type="gramEnd"/>
      <w:r w:rsidRPr="00C74798">
        <w:rPr>
          <w:color w:val="0000FF"/>
          <w:lang w:val="en-GB"/>
        </w:rPr>
        <w:t xml:space="preserve"> wood or </w:t>
      </w:r>
      <w:r w:rsidR="00637098" w:rsidRPr="00C74798">
        <w:rPr>
          <w:color w:val="0000FF"/>
          <w:lang w:val="en-GB"/>
        </w:rPr>
        <w:t>framing</w:t>
      </w:r>
      <w:r w:rsidR="00637098">
        <w:rPr>
          <w:color w:val="0000FF"/>
          <w:lang w:val="en-GB"/>
        </w:rPr>
        <w:t xml:space="preserve"> diagonally braced</w:t>
      </w:r>
      <w:r w:rsidRPr="00C74798">
        <w:rPr>
          <w:color w:val="0000FF"/>
          <w:lang w:val="en-GB"/>
        </w:rPr>
        <w:t xml:space="preserve"> </w:t>
      </w:r>
      <w:r w:rsidR="00637098">
        <w:rPr>
          <w:color w:val="0000FF"/>
          <w:lang w:val="en-GB"/>
        </w:rPr>
        <w:t>in both directions.</w:t>
      </w:r>
    </w:p>
    <w:p w14:paraId="4A7297DE" w14:textId="77777777" w:rsidR="00936971" w:rsidRPr="00C74798" w:rsidRDefault="00705396" w:rsidP="00E16A38">
      <w:pPr>
        <w:pStyle w:val="ListParagraph"/>
        <w:numPr>
          <w:ilvl w:val="0"/>
          <w:numId w:val="30"/>
        </w:numPr>
        <w:rPr>
          <w:color w:val="0000FF"/>
          <w:lang w:val="en-GB"/>
        </w:rPr>
      </w:pPr>
      <w:r w:rsidRPr="00C74798">
        <w:rPr>
          <w:color w:val="0000FF"/>
          <w:lang w:val="en-GB"/>
        </w:rPr>
        <w:t>Flooring grade chipboard</w:t>
      </w:r>
      <w:r w:rsidR="00C37615" w:rsidRPr="00C74798">
        <w:rPr>
          <w:color w:val="0000FF"/>
          <w:lang w:val="en-GB"/>
        </w:rPr>
        <w:t xml:space="preserve"> to K43/240A</w:t>
      </w:r>
    </w:p>
    <w:p w14:paraId="29390148" w14:textId="44222E0F" w:rsidR="00936971" w:rsidRPr="008B401E" w:rsidRDefault="00936971" w:rsidP="00E16A38">
      <w:pPr>
        <w:pStyle w:val="ListParagraph"/>
        <w:numPr>
          <w:ilvl w:val="1"/>
          <w:numId w:val="30"/>
        </w:numPr>
        <w:rPr>
          <w:color w:val="0000FF"/>
          <w:lang w:val="en-GB"/>
        </w:rPr>
      </w:pPr>
      <w:r w:rsidRPr="008B401E">
        <w:rPr>
          <w:color w:val="0000FF"/>
          <w:lang w:val="en-GB"/>
        </w:rPr>
        <w:t xml:space="preserve">Size: </w:t>
      </w:r>
      <w:r w:rsidR="00B66804" w:rsidRPr="008B401E">
        <w:rPr>
          <w:color w:val="0000FF"/>
          <w:lang w:val="en-GB"/>
        </w:rPr>
        <w:t xml:space="preserve">(h x l x t) </w:t>
      </w:r>
      <w:r w:rsidR="00705396" w:rsidRPr="008B401E">
        <w:rPr>
          <w:color w:val="0000FF"/>
          <w:lang w:val="en-GB"/>
        </w:rPr>
        <w:t>325</w:t>
      </w:r>
      <w:r w:rsidRPr="008B401E">
        <w:rPr>
          <w:color w:val="0000FF"/>
          <w:lang w:val="en-GB"/>
        </w:rPr>
        <w:t xml:space="preserve"> x </w:t>
      </w:r>
      <w:r w:rsidR="00705396" w:rsidRPr="008B401E">
        <w:rPr>
          <w:color w:val="0000FF"/>
          <w:lang w:val="en-GB"/>
        </w:rPr>
        <w:t>1220</w:t>
      </w:r>
      <w:r w:rsidRPr="008B401E">
        <w:rPr>
          <w:color w:val="0000FF"/>
          <w:lang w:val="en-GB"/>
        </w:rPr>
        <w:t xml:space="preserve"> x </w:t>
      </w:r>
      <w:r w:rsidR="00705396" w:rsidRPr="008B401E">
        <w:rPr>
          <w:color w:val="0000FF"/>
          <w:lang w:val="en-GB"/>
        </w:rPr>
        <w:t>18</w:t>
      </w:r>
      <w:r w:rsidRPr="008B401E">
        <w:rPr>
          <w:color w:val="0000FF"/>
          <w:lang w:val="en-GB"/>
        </w:rPr>
        <w:t xml:space="preserve"> mm</w:t>
      </w:r>
      <w:r w:rsidR="008004B0" w:rsidRPr="008004B0">
        <w:rPr>
          <w:color w:val="0000FF"/>
          <w:lang w:val="en-GB"/>
        </w:rPr>
        <w:t>]</w:t>
      </w:r>
    </w:p>
    <w:p w14:paraId="0AF2F4A3" w14:textId="77777777" w:rsidR="00A50363" w:rsidRPr="008B401E" w:rsidRDefault="00705396" w:rsidP="00E16A38">
      <w:pPr>
        <w:ind w:left="851"/>
        <w:contextualSpacing/>
        <w:rPr>
          <w:lang w:val="en-GB"/>
        </w:rPr>
      </w:pPr>
      <w:r w:rsidRPr="008B401E">
        <w:rPr>
          <w:lang w:val="en-GB"/>
        </w:rPr>
        <w:t>Fixing/Fastening: Screws to K43/280A</w:t>
      </w:r>
    </w:p>
    <w:p w14:paraId="259FBDA6" w14:textId="77777777" w:rsidR="00936971" w:rsidRDefault="00936971" w:rsidP="00E16A38">
      <w:pPr>
        <w:contextualSpacing/>
        <w:rPr>
          <w:lang w:val="en-GB"/>
        </w:rPr>
      </w:pPr>
    </w:p>
    <w:p w14:paraId="7C3B5820" w14:textId="77777777" w:rsidR="00B220D2" w:rsidRPr="00203C89" w:rsidRDefault="00B220D2" w:rsidP="00E16A38">
      <w:pPr>
        <w:contextualSpacing/>
        <w:rPr>
          <w:lang w:val="en-GB"/>
        </w:rPr>
      </w:pPr>
      <w:r w:rsidRPr="00203C89">
        <w:rPr>
          <w:lang w:val="en-GB"/>
        </w:rPr>
        <w:t>ANCILLARY ITEMS</w:t>
      </w:r>
    </w:p>
    <w:p w14:paraId="0BB0C721" w14:textId="77777777" w:rsidR="00B220D2" w:rsidRDefault="00B220D2" w:rsidP="00E16A38">
      <w:pPr>
        <w:contextualSpacing/>
        <w:rPr>
          <w:lang w:val="en-GB"/>
        </w:rPr>
      </w:pPr>
    </w:p>
    <w:p w14:paraId="31741B24" w14:textId="05E5F885" w:rsidR="00874A1B" w:rsidRDefault="00874A1B" w:rsidP="00E16A38">
      <w:pPr>
        <w:contextualSpacing/>
        <w:rPr>
          <w:lang w:val="en-GB"/>
        </w:rPr>
      </w:pPr>
      <w:r>
        <w:rPr>
          <w:lang w:val="en-GB"/>
        </w:rPr>
        <w:t>230</w:t>
      </w:r>
      <w:r>
        <w:rPr>
          <w:lang w:val="en-GB"/>
        </w:rPr>
        <w:tab/>
        <w:t>PRIMARY THERMAL CONDUCTIVITY INSULATION:</w:t>
      </w:r>
    </w:p>
    <w:p w14:paraId="4E41F112" w14:textId="77777777" w:rsidR="00874A1B" w:rsidRDefault="00874A1B" w:rsidP="00E16A38">
      <w:pPr>
        <w:ind w:left="851"/>
        <w:contextualSpacing/>
        <w:rPr>
          <w:lang w:val="en-GB"/>
        </w:rPr>
      </w:pPr>
      <w:r>
        <w:rPr>
          <w:lang w:val="en-GB"/>
        </w:rPr>
        <w:t>If none exists between ceiling joists</w:t>
      </w:r>
    </w:p>
    <w:p w14:paraId="2D67B97B" w14:textId="7EAD5133" w:rsidR="00874A1B" w:rsidRDefault="00874A1B" w:rsidP="00E16A38">
      <w:pPr>
        <w:suppressAutoHyphens/>
        <w:ind w:left="851"/>
        <w:contextualSpacing/>
      </w:pPr>
      <w:r>
        <w:t xml:space="preserve">Manufacturer: </w:t>
      </w:r>
      <w:r w:rsidR="008004B0" w:rsidRPr="00076B72">
        <w:rPr>
          <w:color w:val="0000FF"/>
        </w:rPr>
        <w:t>[</w:t>
      </w:r>
      <w:r w:rsidR="000C1EB5" w:rsidRPr="00076B72">
        <w:rPr>
          <w:color w:val="0000FF"/>
        </w:rPr>
        <w:t xml:space="preserve">to be inserted by the </w:t>
      </w:r>
      <w:proofErr w:type="spellStart"/>
      <w:r w:rsidR="000C1EB5" w:rsidRPr="00076B72">
        <w:rPr>
          <w:color w:val="0000FF"/>
        </w:rPr>
        <w:t>Specifier</w:t>
      </w:r>
      <w:proofErr w:type="spellEnd"/>
      <w:r w:rsidR="008004B0" w:rsidRPr="00076B72">
        <w:rPr>
          <w:color w:val="0000FF"/>
        </w:rPr>
        <w:t>]</w:t>
      </w:r>
    </w:p>
    <w:p w14:paraId="7F437B1F" w14:textId="5969A121" w:rsidR="00874A1B" w:rsidRPr="00600962" w:rsidRDefault="00874A1B" w:rsidP="00E16A38">
      <w:pPr>
        <w:suppressAutoHyphens/>
        <w:ind w:left="851"/>
        <w:contextualSpacing/>
        <w:rPr>
          <w:color w:val="0070C0"/>
        </w:rPr>
      </w:pPr>
      <w:r>
        <w:t xml:space="preserve">Product Reference: </w:t>
      </w:r>
      <w:r w:rsidR="008004B0" w:rsidRPr="00076B72">
        <w:rPr>
          <w:color w:val="0000FF"/>
        </w:rPr>
        <w:t>[</w:t>
      </w:r>
      <w:r w:rsidR="000C1EB5" w:rsidRPr="00076B72">
        <w:rPr>
          <w:color w:val="0000FF"/>
        </w:rPr>
        <w:t xml:space="preserve">to be inserted by the </w:t>
      </w:r>
      <w:proofErr w:type="spellStart"/>
      <w:r w:rsidR="000C1EB5" w:rsidRPr="00076B72">
        <w:rPr>
          <w:color w:val="0000FF"/>
        </w:rPr>
        <w:t>Specifier</w:t>
      </w:r>
      <w:proofErr w:type="spellEnd"/>
      <w:r w:rsidR="008004B0" w:rsidRPr="00076B72">
        <w:rPr>
          <w:color w:val="0000FF"/>
        </w:rPr>
        <w:t>]</w:t>
      </w:r>
    </w:p>
    <w:p w14:paraId="5AD7537D" w14:textId="54C34BB7" w:rsidR="00874A1B" w:rsidRPr="00203C89" w:rsidRDefault="00874A1B" w:rsidP="00E16A38">
      <w:pPr>
        <w:ind w:left="851"/>
        <w:contextualSpacing/>
        <w:rPr>
          <w:lang w:val="en-GB"/>
        </w:rPr>
      </w:pPr>
      <w:r>
        <w:rPr>
          <w:bCs/>
          <w:lang w:val="en-GB"/>
        </w:rPr>
        <w:t>Supplier</w:t>
      </w:r>
      <w:r w:rsidRPr="00203C89">
        <w:rPr>
          <w:bCs/>
          <w:lang w:val="en-GB"/>
        </w:rPr>
        <w:t xml:space="preserve">: </w:t>
      </w:r>
      <w:r w:rsidR="008004B0" w:rsidRPr="000F7A2A">
        <w:rPr>
          <w:bCs/>
          <w:color w:val="0000FF"/>
          <w:lang w:val="en-GB"/>
        </w:rPr>
        <w:t>[</w:t>
      </w:r>
      <w:r w:rsidR="000C1EB5" w:rsidRPr="00076B72">
        <w:rPr>
          <w:color w:val="0000FF"/>
        </w:rPr>
        <w:t xml:space="preserve">to be inserted by the </w:t>
      </w:r>
      <w:proofErr w:type="spellStart"/>
      <w:r w:rsidR="000C1EB5" w:rsidRPr="00076B72">
        <w:rPr>
          <w:color w:val="0000FF"/>
        </w:rPr>
        <w:t>Specifier</w:t>
      </w:r>
      <w:proofErr w:type="spellEnd"/>
      <w:r w:rsidRPr="00203C89">
        <w:rPr>
          <w:lang w:val="en-GB"/>
        </w:rPr>
        <w:t xml:space="preserve"> </w:t>
      </w:r>
    </w:p>
    <w:p w14:paraId="11AACCBD" w14:textId="586ACC64" w:rsidR="00874A1B" w:rsidRPr="00203C89" w:rsidRDefault="00874A1B" w:rsidP="00E16A38">
      <w:pPr>
        <w:ind w:left="851"/>
        <w:contextualSpacing/>
        <w:rPr>
          <w:lang w:val="en-GB"/>
        </w:rPr>
      </w:pPr>
      <w:r w:rsidRPr="00203C89">
        <w:rPr>
          <w:lang w:val="en-GB"/>
        </w:rPr>
        <w:t>T</w:t>
      </w:r>
      <w:r w:rsidRPr="00203C89">
        <w:rPr>
          <w:lang w:val="en-GB"/>
        </w:rPr>
        <w:tab/>
      </w:r>
      <w:r w:rsidR="000C1EB5" w:rsidRPr="00076B72">
        <w:rPr>
          <w:color w:val="0000FF"/>
        </w:rPr>
        <w:t xml:space="preserve">to be inserted by the </w:t>
      </w:r>
      <w:proofErr w:type="spellStart"/>
      <w:r w:rsidR="000C1EB5" w:rsidRPr="00076B72">
        <w:rPr>
          <w:color w:val="0000FF"/>
        </w:rPr>
        <w:t>Specifier</w:t>
      </w:r>
      <w:proofErr w:type="spellEnd"/>
      <w:r w:rsidR="000C1EB5">
        <w:rPr>
          <w:lang w:val="en-GB"/>
        </w:rPr>
        <w:tab/>
        <w:t>F</w:t>
      </w:r>
      <w:r w:rsidR="000C1EB5">
        <w:rPr>
          <w:lang w:val="en-GB"/>
        </w:rPr>
        <w:tab/>
      </w:r>
      <w:r w:rsidR="000C1EB5" w:rsidRPr="00076B72">
        <w:rPr>
          <w:color w:val="0000FF"/>
        </w:rPr>
        <w:t xml:space="preserve">to be inserted by the </w:t>
      </w:r>
      <w:proofErr w:type="spellStart"/>
      <w:r w:rsidR="000C1EB5" w:rsidRPr="00076B72">
        <w:rPr>
          <w:color w:val="0000FF"/>
        </w:rPr>
        <w:t>Specifier</w:t>
      </w:r>
      <w:proofErr w:type="spellEnd"/>
    </w:p>
    <w:p w14:paraId="607D1878" w14:textId="6E4DC146" w:rsidR="00874A1B" w:rsidRDefault="00874A1B" w:rsidP="00E16A38">
      <w:pPr>
        <w:ind w:left="851"/>
        <w:contextualSpacing/>
        <w:rPr>
          <w:lang w:val="en-GB"/>
        </w:rPr>
      </w:pPr>
      <w:r w:rsidRPr="00203C89">
        <w:rPr>
          <w:lang w:val="en-GB"/>
        </w:rPr>
        <w:t>E</w:t>
      </w:r>
      <w:r w:rsidRPr="00203C89">
        <w:rPr>
          <w:lang w:val="en-GB"/>
        </w:rPr>
        <w:tab/>
      </w:r>
      <w:r w:rsidR="000C1EB5" w:rsidRPr="00076B72">
        <w:rPr>
          <w:color w:val="0000FF"/>
        </w:rPr>
        <w:t xml:space="preserve">to be inserted by the </w:t>
      </w:r>
      <w:proofErr w:type="spellStart"/>
      <w:r w:rsidR="000C1EB5" w:rsidRPr="00076B72">
        <w:rPr>
          <w:color w:val="0000FF"/>
        </w:rPr>
        <w:t>Specifier</w:t>
      </w:r>
      <w:proofErr w:type="spellEnd"/>
      <w:r w:rsidRPr="00203C89">
        <w:rPr>
          <w:lang w:val="en-GB"/>
        </w:rPr>
        <w:tab/>
        <w:t>W</w:t>
      </w:r>
      <w:r w:rsidRPr="00203C89">
        <w:rPr>
          <w:lang w:val="en-GB"/>
        </w:rPr>
        <w:tab/>
      </w:r>
      <w:r w:rsidR="000C1EB5" w:rsidRPr="00076B72">
        <w:rPr>
          <w:color w:val="0000FF"/>
        </w:rPr>
        <w:t xml:space="preserve">to be inserted by the </w:t>
      </w:r>
      <w:proofErr w:type="spellStart"/>
      <w:r w:rsidR="000C1EB5" w:rsidRPr="00076B72">
        <w:rPr>
          <w:color w:val="0000FF"/>
        </w:rPr>
        <w:t>Specifier</w:t>
      </w:r>
      <w:proofErr w:type="spellEnd"/>
      <w:r w:rsidR="008004B0" w:rsidRPr="000F7A2A">
        <w:rPr>
          <w:color w:val="0000FF"/>
          <w:lang w:val="en-GB"/>
        </w:rPr>
        <w:t>]</w:t>
      </w:r>
    </w:p>
    <w:p w14:paraId="3A209B12" w14:textId="1F080B15" w:rsidR="00874A1B" w:rsidRPr="00203C89" w:rsidRDefault="00874A1B" w:rsidP="00E16A38">
      <w:pPr>
        <w:ind w:left="851"/>
        <w:contextualSpacing/>
        <w:rPr>
          <w:lang w:val="en-GB"/>
        </w:rPr>
      </w:pPr>
      <w:r>
        <w:rPr>
          <w:lang w:val="en-GB"/>
        </w:rPr>
        <w:t xml:space="preserve">Product Page: </w:t>
      </w:r>
      <w:r w:rsidR="008004B0" w:rsidRPr="000F7A2A">
        <w:rPr>
          <w:color w:val="0000FF"/>
          <w:lang w:val="en-GB"/>
        </w:rPr>
        <w:t>[</w:t>
      </w:r>
      <w:r w:rsidR="000C1EB5" w:rsidRPr="00076B72">
        <w:rPr>
          <w:color w:val="0000FF"/>
          <w:lang w:val="en-GB"/>
        </w:rPr>
        <w:t xml:space="preserve">on website </w:t>
      </w:r>
      <w:r w:rsidR="000C1EB5" w:rsidRPr="00076B72">
        <w:rPr>
          <w:color w:val="0000FF"/>
        </w:rPr>
        <w:t xml:space="preserve">to be inserted by the </w:t>
      </w:r>
      <w:proofErr w:type="spellStart"/>
      <w:r w:rsidR="000C1EB5" w:rsidRPr="00076B72">
        <w:rPr>
          <w:color w:val="0000FF"/>
        </w:rPr>
        <w:t>Specifier</w:t>
      </w:r>
      <w:proofErr w:type="spellEnd"/>
      <w:r w:rsidR="008004B0" w:rsidRPr="000F7A2A">
        <w:rPr>
          <w:color w:val="0000FF"/>
        </w:rPr>
        <w:t>]</w:t>
      </w:r>
    </w:p>
    <w:p w14:paraId="0FE9D576" w14:textId="77777777" w:rsidR="00874A1B" w:rsidRDefault="00874A1B" w:rsidP="00E16A38">
      <w:pPr>
        <w:ind w:left="851"/>
        <w:contextualSpacing/>
        <w:rPr>
          <w:lang w:val="en-GB"/>
        </w:rPr>
      </w:pPr>
      <w:r>
        <w:rPr>
          <w:lang w:val="en-GB"/>
        </w:rPr>
        <w:t>To contribute to the overall U value of the pitched roof ceiling See K43/215-218</w:t>
      </w:r>
    </w:p>
    <w:p w14:paraId="18AED421" w14:textId="4BEE5BB0" w:rsidR="00874A1B" w:rsidRPr="00203C89" w:rsidRDefault="00874A1B" w:rsidP="00E16A38">
      <w:pPr>
        <w:ind w:left="851"/>
        <w:contextualSpacing/>
        <w:rPr>
          <w:lang w:val="en-GB"/>
        </w:rPr>
      </w:pPr>
      <w:r w:rsidRPr="00203C89">
        <w:rPr>
          <w:lang w:val="en-GB"/>
        </w:rPr>
        <w:t xml:space="preserve">Material: </w:t>
      </w:r>
      <w:r w:rsidR="008004B0" w:rsidRPr="000F7A2A">
        <w:rPr>
          <w:color w:val="0000FF"/>
          <w:lang w:val="en-GB"/>
        </w:rPr>
        <w:t>[</w:t>
      </w:r>
      <w:r w:rsidRPr="00076B72">
        <w:rPr>
          <w:color w:val="0000FF"/>
          <w:lang w:val="en-GB"/>
        </w:rPr>
        <w:t>mineral wool quilts</w:t>
      </w:r>
      <w:r w:rsidR="008004B0" w:rsidRPr="000F7A2A">
        <w:rPr>
          <w:color w:val="0000FF"/>
          <w:lang w:val="en-GB"/>
        </w:rPr>
        <w:t>]</w:t>
      </w:r>
    </w:p>
    <w:p w14:paraId="060CBBAD" w14:textId="48098265" w:rsidR="00874A1B" w:rsidRPr="00203C89" w:rsidRDefault="00874A1B" w:rsidP="00E16A38">
      <w:pPr>
        <w:ind w:left="851"/>
        <w:contextualSpacing/>
        <w:rPr>
          <w:lang w:val="en-GB"/>
        </w:rPr>
      </w:pPr>
      <w:r>
        <w:rPr>
          <w:lang w:val="en-GB"/>
        </w:rPr>
        <w:t xml:space="preserve">Thermal conductivity: k value: </w:t>
      </w:r>
      <w:r w:rsidR="008004B0" w:rsidRPr="000F7A2A">
        <w:rPr>
          <w:color w:val="0000FF"/>
          <w:lang w:val="en-GB"/>
        </w:rPr>
        <w:t>[</w:t>
      </w:r>
      <w:r w:rsidR="000C1EB5" w:rsidRPr="00076B72">
        <w:rPr>
          <w:color w:val="0000FF"/>
        </w:rPr>
        <w:t xml:space="preserve">to be inserted by the </w:t>
      </w:r>
      <w:proofErr w:type="spellStart"/>
      <w:r w:rsidR="000C1EB5" w:rsidRPr="00076B72">
        <w:rPr>
          <w:color w:val="0000FF"/>
        </w:rPr>
        <w:t>Specifier</w:t>
      </w:r>
      <w:proofErr w:type="spellEnd"/>
      <w:r w:rsidR="008004B0" w:rsidRPr="000F7A2A">
        <w:rPr>
          <w:color w:val="0000FF"/>
        </w:rPr>
        <w:t>]</w:t>
      </w:r>
      <w:r>
        <w:rPr>
          <w:lang w:val="en-GB"/>
        </w:rPr>
        <w:t xml:space="preserve"> W/</w:t>
      </w:r>
      <w:proofErr w:type="spellStart"/>
      <w:proofErr w:type="gramStart"/>
      <w:r w:rsidRPr="00203C89">
        <w:rPr>
          <w:lang w:val="en-GB"/>
        </w:rPr>
        <w:t>m</w:t>
      </w:r>
      <w:r>
        <w:rPr>
          <w:lang w:val="en-GB"/>
        </w:rPr>
        <w:t>.</w:t>
      </w:r>
      <w:r w:rsidRPr="00203C89">
        <w:rPr>
          <w:lang w:val="en-GB"/>
        </w:rPr>
        <w:t>K</w:t>
      </w:r>
      <w:proofErr w:type="spellEnd"/>
      <w:proofErr w:type="gramEnd"/>
    </w:p>
    <w:p w14:paraId="31888C7A" w14:textId="2E5E4E7E" w:rsidR="00874A1B" w:rsidRPr="00203C89" w:rsidRDefault="00874A1B" w:rsidP="00E16A38">
      <w:pPr>
        <w:ind w:left="851"/>
        <w:contextualSpacing/>
        <w:rPr>
          <w:lang w:val="en-GB"/>
        </w:rPr>
      </w:pPr>
      <w:r>
        <w:rPr>
          <w:lang w:val="en-GB"/>
        </w:rPr>
        <w:t xml:space="preserve">Thickness: to match depth of ceiling joists: </w:t>
      </w:r>
      <w:r w:rsidR="008004B0" w:rsidRPr="000F7A2A">
        <w:rPr>
          <w:color w:val="0000FF"/>
          <w:lang w:val="en-GB"/>
        </w:rPr>
        <w:t>[</w:t>
      </w:r>
      <w:r w:rsidR="000C1EB5" w:rsidRPr="00076B72">
        <w:rPr>
          <w:color w:val="0000FF"/>
        </w:rPr>
        <w:t xml:space="preserve">to be inserted by the </w:t>
      </w:r>
      <w:proofErr w:type="spellStart"/>
      <w:r w:rsidR="000C1EB5" w:rsidRPr="00076B72">
        <w:rPr>
          <w:color w:val="0000FF"/>
        </w:rPr>
        <w:t>Specifier</w:t>
      </w:r>
      <w:proofErr w:type="spellEnd"/>
      <w:r w:rsidR="008004B0" w:rsidRPr="000F7A2A">
        <w:rPr>
          <w:color w:val="0000FF"/>
          <w:lang w:val="en-GB"/>
        </w:rPr>
        <w:t>]</w:t>
      </w:r>
      <w:r>
        <w:rPr>
          <w:lang w:val="en-GB"/>
        </w:rPr>
        <w:t xml:space="preserve"> mm.</w:t>
      </w:r>
    </w:p>
    <w:p w14:paraId="5E81F9BD" w14:textId="6422D04F" w:rsidR="00874A1B" w:rsidRPr="00203C89" w:rsidRDefault="00874A1B" w:rsidP="00E16A38">
      <w:pPr>
        <w:ind w:left="851"/>
        <w:contextualSpacing/>
        <w:rPr>
          <w:lang w:val="en-GB"/>
        </w:rPr>
      </w:pPr>
      <w:r>
        <w:rPr>
          <w:lang w:val="en-GB"/>
        </w:rPr>
        <w:t>Build-up t</w:t>
      </w:r>
      <w:r w:rsidRPr="00203C89">
        <w:rPr>
          <w:lang w:val="en-GB"/>
        </w:rPr>
        <w:t xml:space="preserve">hickness: </w:t>
      </w:r>
      <w:r w:rsidR="008004B0" w:rsidRPr="000F7A2A">
        <w:rPr>
          <w:color w:val="0000FF"/>
          <w:lang w:val="en-GB"/>
        </w:rPr>
        <w:t>[</w:t>
      </w:r>
      <w:r w:rsidR="000C1EB5" w:rsidRPr="00076B72">
        <w:rPr>
          <w:color w:val="0000FF"/>
        </w:rPr>
        <w:t xml:space="preserve">to be inserted by the </w:t>
      </w:r>
      <w:proofErr w:type="spellStart"/>
      <w:r w:rsidR="000C1EB5" w:rsidRPr="00076B72">
        <w:rPr>
          <w:color w:val="0000FF"/>
        </w:rPr>
        <w:t>Specifier</w:t>
      </w:r>
      <w:proofErr w:type="spellEnd"/>
      <w:r w:rsidR="008004B0" w:rsidRPr="000F7A2A">
        <w:rPr>
          <w:color w:val="0000FF"/>
          <w:lang w:val="en-GB"/>
        </w:rPr>
        <w:t>]</w:t>
      </w:r>
      <w:r w:rsidRPr="00203C89">
        <w:rPr>
          <w:lang w:val="en-GB"/>
        </w:rPr>
        <w:t xml:space="preserve"> mm.</w:t>
      </w:r>
    </w:p>
    <w:p w14:paraId="3B56A432" w14:textId="24B38B0B" w:rsidR="00874A1B" w:rsidRDefault="00874A1B" w:rsidP="00E16A38">
      <w:pPr>
        <w:ind w:left="851"/>
        <w:contextualSpacing/>
        <w:rPr>
          <w:lang w:val="en-GB"/>
        </w:rPr>
      </w:pPr>
      <w:r w:rsidRPr="00203C89">
        <w:rPr>
          <w:lang w:val="en-GB"/>
        </w:rPr>
        <w:t xml:space="preserve">Roll width: </w:t>
      </w:r>
      <w:r>
        <w:rPr>
          <w:lang w:val="en-GB"/>
        </w:rPr>
        <w:t xml:space="preserve">to suit spacing of loft flooring support system: </w:t>
      </w:r>
      <w:r w:rsidR="008004B0" w:rsidRPr="000F7A2A">
        <w:rPr>
          <w:color w:val="0000FF"/>
          <w:lang w:val="en-GB"/>
        </w:rPr>
        <w:t>[</w:t>
      </w:r>
      <w:r w:rsidR="000C1EB5" w:rsidRPr="00076B72">
        <w:rPr>
          <w:color w:val="0000FF"/>
        </w:rPr>
        <w:t xml:space="preserve">to be inserted by the </w:t>
      </w:r>
      <w:proofErr w:type="spellStart"/>
      <w:r w:rsidR="000C1EB5" w:rsidRPr="00076B72">
        <w:rPr>
          <w:color w:val="0000FF"/>
        </w:rPr>
        <w:t>Specifier</w:t>
      </w:r>
      <w:proofErr w:type="spellEnd"/>
      <w:r w:rsidR="008004B0" w:rsidRPr="000F7A2A">
        <w:rPr>
          <w:color w:val="0000FF"/>
          <w:lang w:val="en-GB"/>
        </w:rPr>
        <w:t>]</w:t>
      </w:r>
      <w:r w:rsidRPr="00203C89">
        <w:rPr>
          <w:lang w:val="en-GB"/>
        </w:rPr>
        <w:t xml:space="preserve"> mm.</w:t>
      </w:r>
    </w:p>
    <w:p w14:paraId="06A6360C" w14:textId="77777777" w:rsidR="00874A1B" w:rsidRPr="00203C89" w:rsidRDefault="00874A1B" w:rsidP="00E16A38">
      <w:pPr>
        <w:contextualSpacing/>
        <w:rPr>
          <w:lang w:val="en-GB"/>
        </w:rPr>
      </w:pPr>
    </w:p>
    <w:p w14:paraId="17D3E813" w14:textId="77777777" w:rsidR="00B220D2" w:rsidRDefault="005E0E9A" w:rsidP="00E16A38">
      <w:pPr>
        <w:contextualSpacing/>
        <w:rPr>
          <w:lang w:val="en-GB"/>
        </w:rPr>
      </w:pPr>
      <w:r>
        <w:rPr>
          <w:lang w:val="en-GB"/>
        </w:rPr>
        <w:t>230</w:t>
      </w:r>
      <w:r w:rsidR="00B220D2">
        <w:rPr>
          <w:lang w:val="en-GB"/>
        </w:rPr>
        <w:t>A</w:t>
      </w:r>
      <w:r w:rsidR="00B220D2">
        <w:rPr>
          <w:lang w:val="en-GB"/>
        </w:rPr>
        <w:tab/>
        <w:t xml:space="preserve">PRIMARY </w:t>
      </w:r>
      <w:r w:rsidR="00172A06">
        <w:rPr>
          <w:lang w:val="en-GB"/>
        </w:rPr>
        <w:t xml:space="preserve">THERMAL CONDUCTIVITY </w:t>
      </w:r>
      <w:r w:rsidR="00B220D2">
        <w:rPr>
          <w:lang w:val="en-GB"/>
        </w:rPr>
        <w:t>INSULATION:</w:t>
      </w:r>
    </w:p>
    <w:p w14:paraId="377AE563" w14:textId="77777777" w:rsidR="00B220D2" w:rsidRDefault="00B220D2" w:rsidP="00E16A38">
      <w:pPr>
        <w:ind w:left="851"/>
        <w:contextualSpacing/>
        <w:rPr>
          <w:lang w:val="en-GB"/>
        </w:rPr>
      </w:pPr>
      <w:r>
        <w:rPr>
          <w:lang w:val="en-GB"/>
        </w:rPr>
        <w:t>If none exists between ceiling joists</w:t>
      </w:r>
    </w:p>
    <w:p w14:paraId="00BEE18F" w14:textId="77777777" w:rsidR="0026474E" w:rsidRDefault="0026474E" w:rsidP="00E16A38">
      <w:pPr>
        <w:suppressAutoHyphens/>
        <w:ind w:left="851"/>
        <w:contextualSpacing/>
      </w:pPr>
      <w:r>
        <w:t xml:space="preserve">Manufacturer: </w:t>
      </w:r>
      <w:proofErr w:type="spellStart"/>
      <w:r>
        <w:t>Knauf</w:t>
      </w:r>
      <w:proofErr w:type="spellEnd"/>
    </w:p>
    <w:p w14:paraId="35DFCF37" w14:textId="77777777" w:rsidR="0026474E" w:rsidRPr="00600962" w:rsidRDefault="0026474E" w:rsidP="00E16A38">
      <w:pPr>
        <w:suppressAutoHyphens/>
        <w:ind w:left="851"/>
        <w:contextualSpacing/>
        <w:rPr>
          <w:color w:val="0070C0"/>
        </w:rPr>
      </w:pPr>
      <w:r>
        <w:t xml:space="preserve">Product Reference: </w:t>
      </w:r>
      <w:proofErr w:type="spellStart"/>
      <w:r>
        <w:t>Earthwool</w:t>
      </w:r>
      <w:proofErr w:type="spellEnd"/>
      <w:r>
        <w:t xml:space="preserve"> </w:t>
      </w:r>
      <w:proofErr w:type="spellStart"/>
      <w:r>
        <w:t>Combi</w:t>
      </w:r>
      <w:proofErr w:type="spellEnd"/>
      <w:r>
        <w:t>-Cut 44</w:t>
      </w:r>
    </w:p>
    <w:p w14:paraId="661D4786" w14:textId="77777777" w:rsidR="0026474E" w:rsidRPr="00203C89" w:rsidRDefault="0026474E" w:rsidP="00E16A38">
      <w:pPr>
        <w:ind w:left="851"/>
        <w:contextualSpacing/>
        <w:rPr>
          <w:lang w:val="en-GB"/>
        </w:rPr>
      </w:pPr>
      <w:r>
        <w:rPr>
          <w:bCs/>
          <w:lang w:val="en-GB"/>
        </w:rPr>
        <w:t>Supplier</w:t>
      </w:r>
      <w:r w:rsidRPr="00203C89">
        <w:rPr>
          <w:bCs/>
          <w:lang w:val="en-GB"/>
        </w:rPr>
        <w:t xml:space="preserve">: Eco Answers Ltd t/a LoftZone, </w:t>
      </w:r>
      <w:r w:rsidRPr="00203C89">
        <w:rPr>
          <w:lang w:val="en-GB"/>
        </w:rPr>
        <w:t xml:space="preserve">82 Coast Road West Mersea Colchester, Essex CO5 8LS </w:t>
      </w:r>
    </w:p>
    <w:p w14:paraId="0C4DBD1E" w14:textId="77777777" w:rsidR="0026474E" w:rsidRPr="00203C89" w:rsidRDefault="0026474E" w:rsidP="00E16A38">
      <w:pPr>
        <w:ind w:left="851"/>
        <w:contextualSpacing/>
        <w:rPr>
          <w:lang w:val="en-GB"/>
        </w:rPr>
      </w:pPr>
      <w:r w:rsidRPr="00203C89">
        <w:rPr>
          <w:lang w:val="en-GB"/>
        </w:rPr>
        <w:t>T</w:t>
      </w:r>
      <w:r w:rsidRPr="00203C89">
        <w:rPr>
          <w:lang w:val="en-GB"/>
        </w:rPr>
        <w:tab/>
        <w:t>01483 600304</w:t>
      </w:r>
    </w:p>
    <w:p w14:paraId="1D5CEEC8" w14:textId="77777777" w:rsidR="0026474E" w:rsidRDefault="0026474E" w:rsidP="00E16A38">
      <w:pPr>
        <w:ind w:left="851"/>
        <w:contextualSpacing/>
        <w:rPr>
          <w:lang w:val="en-GB"/>
        </w:rPr>
      </w:pPr>
      <w:r w:rsidRPr="00203C89">
        <w:rPr>
          <w:lang w:val="en-GB"/>
        </w:rPr>
        <w:t>E</w:t>
      </w:r>
      <w:r w:rsidRPr="00203C89">
        <w:rPr>
          <w:lang w:val="en-GB"/>
        </w:rPr>
        <w:tab/>
      </w:r>
      <w:hyperlink r:id="rId17" w:history="1">
        <w:r w:rsidRPr="00203C89">
          <w:rPr>
            <w:rStyle w:val="Hyperlink"/>
            <w:color w:val="auto"/>
            <w:lang w:val="en-GB"/>
          </w:rPr>
          <w:t>info@loftzone.co.uk</w:t>
        </w:r>
      </w:hyperlink>
      <w:r w:rsidRPr="00203C89">
        <w:rPr>
          <w:lang w:val="en-GB"/>
        </w:rPr>
        <w:tab/>
        <w:t>W</w:t>
      </w:r>
      <w:r w:rsidRPr="00203C89">
        <w:rPr>
          <w:lang w:val="en-GB"/>
        </w:rPr>
        <w:tab/>
      </w:r>
      <w:hyperlink r:id="rId18" w:history="1">
        <w:r w:rsidR="00291E54" w:rsidRPr="004C63C0">
          <w:rPr>
            <w:rStyle w:val="Hyperlink"/>
            <w:lang w:val="en-GB"/>
          </w:rPr>
          <w:t>www.loftzone.co.uk</w:t>
        </w:r>
      </w:hyperlink>
      <w:r w:rsidRPr="00203C89">
        <w:rPr>
          <w:lang w:val="en-GB"/>
        </w:rPr>
        <w:t xml:space="preserve"> </w:t>
      </w:r>
    </w:p>
    <w:p w14:paraId="1141420E" w14:textId="77777777" w:rsidR="00291E54" w:rsidRPr="00203C89" w:rsidRDefault="00480EED" w:rsidP="00E16A38">
      <w:pPr>
        <w:ind w:left="851"/>
        <w:contextualSpacing/>
        <w:rPr>
          <w:lang w:val="en-GB"/>
        </w:rPr>
      </w:pPr>
      <w:r>
        <w:rPr>
          <w:lang w:val="en-GB"/>
        </w:rPr>
        <w:t xml:space="preserve">Product Page: </w:t>
      </w:r>
      <w:hyperlink r:id="rId19" w:history="1">
        <w:r w:rsidR="00E933A1" w:rsidRPr="004C63C0">
          <w:rPr>
            <w:rStyle w:val="Hyperlink"/>
            <w:lang w:val="en-GB"/>
          </w:rPr>
          <w:t>http://loftzone.co.uk/store/index.php?route=product/product&amp;path=61&amp;product_id=64</w:t>
        </w:r>
      </w:hyperlink>
      <w:r w:rsidR="00E933A1">
        <w:rPr>
          <w:lang w:val="en-GB"/>
        </w:rPr>
        <w:t xml:space="preserve"> </w:t>
      </w:r>
    </w:p>
    <w:p w14:paraId="0F8FCCEF" w14:textId="77777777" w:rsidR="0026474E" w:rsidRDefault="0026474E" w:rsidP="00E16A38">
      <w:pPr>
        <w:ind w:left="851"/>
        <w:contextualSpacing/>
        <w:rPr>
          <w:lang w:val="en-GB"/>
        </w:rPr>
      </w:pPr>
      <w:r>
        <w:rPr>
          <w:lang w:val="en-GB"/>
        </w:rPr>
        <w:t>To contribute to the overall U value of the pitched roof</w:t>
      </w:r>
      <w:r w:rsidR="00817A3E">
        <w:rPr>
          <w:lang w:val="en-GB"/>
        </w:rPr>
        <w:t xml:space="preserve"> ceiling See K43/</w:t>
      </w:r>
      <w:r w:rsidR="00164B5F">
        <w:rPr>
          <w:lang w:val="en-GB"/>
        </w:rPr>
        <w:t>215</w:t>
      </w:r>
      <w:r w:rsidR="009F4C6C">
        <w:rPr>
          <w:lang w:val="en-GB"/>
        </w:rPr>
        <w:t>-218</w:t>
      </w:r>
    </w:p>
    <w:p w14:paraId="1AB5A8FF" w14:textId="77777777" w:rsidR="00B220D2" w:rsidRPr="00203C89" w:rsidRDefault="00B220D2" w:rsidP="00E16A38">
      <w:pPr>
        <w:ind w:left="851"/>
        <w:contextualSpacing/>
        <w:rPr>
          <w:lang w:val="en-GB"/>
        </w:rPr>
      </w:pPr>
      <w:r w:rsidRPr="00203C89">
        <w:rPr>
          <w:lang w:val="en-GB"/>
        </w:rPr>
        <w:t>Material: mineral wool quilts</w:t>
      </w:r>
    </w:p>
    <w:p w14:paraId="4620ECA5" w14:textId="51839FE7" w:rsidR="00B220D2" w:rsidRPr="00203C89" w:rsidRDefault="00B220D2" w:rsidP="00E16A38">
      <w:pPr>
        <w:ind w:left="851"/>
        <w:contextualSpacing/>
        <w:rPr>
          <w:lang w:val="en-GB"/>
        </w:rPr>
      </w:pPr>
      <w:r>
        <w:rPr>
          <w:lang w:val="en-GB"/>
        </w:rPr>
        <w:t xml:space="preserve">Thermal conductivity: k value: </w:t>
      </w:r>
      <w:r w:rsidRPr="00874A1B">
        <w:rPr>
          <w:lang w:val="en-GB"/>
        </w:rPr>
        <w:t>0.044</w:t>
      </w:r>
      <w:r>
        <w:rPr>
          <w:lang w:val="en-GB"/>
        </w:rPr>
        <w:t xml:space="preserve"> W/</w:t>
      </w:r>
      <w:proofErr w:type="spellStart"/>
      <w:proofErr w:type="gramStart"/>
      <w:r w:rsidRPr="00203C89">
        <w:rPr>
          <w:lang w:val="en-GB"/>
        </w:rPr>
        <w:t>m</w:t>
      </w:r>
      <w:r>
        <w:rPr>
          <w:lang w:val="en-GB"/>
        </w:rPr>
        <w:t>.</w:t>
      </w:r>
      <w:r w:rsidRPr="00203C89">
        <w:rPr>
          <w:lang w:val="en-GB"/>
        </w:rPr>
        <w:t>K</w:t>
      </w:r>
      <w:proofErr w:type="spellEnd"/>
      <w:proofErr w:type="gramEnd"/>
    </w:p>
    <w:p w14:paraId="78233DA5" w14:textId="4EA46D76" w:rsidR="00B220D2" w:rsidRPr="00203C89" w:rsidRDefault="00B220D2" w:rsidP="00E16A38">
      <w:pPr>
        <w:ind w:left="851"/>
        <w:contextualSpacing/>
        <w:rPr>
          <w:lang w:val="en-GB"/>
        </w:rPr>
      </w:pPr>
      <w:r>
        <w:rPr>
          <w:lang w:val="en-GB"/>
        </w:rPr>
        <w:t xml:space="preserve">Thickness: to match depth of ceiling joists: </w:t>
      </w:r>
      <w:r w:rsidR="008004B0" w:rsidRPr="000F7A2A">
        <w:rPr>
          <w:color w:val="0000FF"/>
          <w:lang w:val="en-GB"/>
        </w:rPr>
        <w:t>[</w:t>
      </w:r>
      <w:r w:rsidRPr="00AA76ED">
        <w:rPr>
          <w:color w:val="0000FF"/>
          <w:lang w:val="en-GB"/>
        </w:rPr>
        <w:t>75/100</w:t>
      </w:r>
      <w:r w:rsidR="008004B0" w:rsidRPr="0008757F">
        <w:rPr>
          <w:color w:val="0000FF"/>
          <w:lang w:val="en-GB"/>
        </w:rPr>
        <w:t>]</w:t>
      </w:r>
      <w:r>
        <w:rPr>
          <w:lang w:val="en-GB"/>
        </w:rPr>
        <w:t xml:space="preserve"> mm.</w:t>
      </w:r>
    </w:p>
    <w:p w14:paraId="7B00DC9F" w14:textId="147FF742" w:rsidR="00817A3E" w:rsidRPr="00203C89" w:rsidRDefault="00817A3E" w:rsidP="00E16A38">
      <w:pPr>
        <w:ind w:left="851"/>
        <w:contextualSpacing/>
        <w:rPr>
          <w:lang w:val="en-GB"/>
        </w:rPr>
      </w:pPr>
      <w:r>
        <w:rPr>
          <w:lang w:val="en-GB"/>
        </w:rPr>
        <w:t>Build-up t</w:t>
      </w:r>
      <w:r w:rsidRPr="00203C89">
        <w:rPr>
          <w:lang w:val="en-GB"/>
        </w:rPr>
        <w:t xml:space="preserve">hickness: </w:t>
      </w:r>
      <w:r w:rsidR="008004B0" w:rsidRPr="0008757F">
        <w:rPr>
          <w:color w:val="0000FF"/>
          <w:lang w:val="en-GB"/>
        </w:rPr>
        <w:t>[</w:t>
      </w:r>
      <w:r>
        <w:rPr>
          <w:color w:val="0000FF"/>
          <w:lang w:val="en-GB"/>
        </w:rPr>
        <w:t>100</w:t>
      </w:r>
      <w:r w:rsidR="008004B0" w:rsidRPr="0008757F">
        <w:rPr>
          <w:color w:val="0000FF"/>
          <w:lang w:val="en-GB"/>
        </w:rPr>
        <w:t>]</w:t>
      </w:r>
      <w:r w:rsidRPr="00203C89">
        <w:rPr>
          <w:lang w:val="en-GB"/>
        </w:rPr>
        <w:t xml:space="preserve"> mm.</w:t>
      </w:r>
    </w:p>
    <w:p w14:paraId="6B1CBF5D" w14:textId="77777777" w:rsidR="0026474E" w:rsidRDefault="0026474E" w:rsidP="00E16A38">
      <w:pPr>
        <w:ind w:left="851"/>
        <w:contextualSpacing/>
        <w:rPr>
          <w:lang w:val="en-GB"/>
        </w:rPr>
      </w:pPr>
      <w:r w:rsidRPr="00203C89">
        <w:rPr>
          <w:lang w:val="en-GB"/>
        </w:rPr>
        <w:t xml:space="preserve">Roll width: </w:t>
      </w:r>
      <w:r>
        <w:rPr>
          <w:lang w:val="en-GB"/>
        </w:rPr>
        <w:t>to suit spacing of loft flooring support system: 1140</w:t>
      </w:r>
      <w:r w:rsidRPr="00203C89">
        <w:rPr>
          <w:lang w:val="en-GB"/>
        </w:rPr>
        <w:t xml:space="preserve"> mm.</w:t>
      </w:r>
      <w:r>
        <w:rPr>
          <w:lang w:val="en-GB"/>
        </w:rPr>
        <w:t xml:space="preserve"> (roll to be cut 2 x 570 mm.)</w:t>
      </w:r>
    </w:p>
    <w:p w14:paraId="021F9D0A" w14:textId="77777777" w:rsidR="007E5DBD" w:rsidRDefault="007E5DBD" w:rsidP="00E16A38">
      <w:pPr>
        <w:contextualSpacing/>
        <w:rPr>
          <w:lang w:val="en-GB"/>
        </w:rPr>
      </w:pPr>
    </w:p>
    <w:p w14:paraId="6CBB84F5" w14:textId="11D8421B" w:rsidR="007E5DBD" w:rsidRPr="00203C89" w:rsidRDefault="007E5DBD" w:rsidP="00E16A38">
      <w:pPr>
        <w:contextualSpacing/>
        <w:rPr>
          <w:lang w:val="en-GB"/>
        </w:rPr>
      </w:pPr>
      <w:r>
        <w:rPr>
          <w:lang w:val="en-GB"/>
        </w:rPr>
        <w:t>231</w:t>
      </w:r>
      <w:r w:rsidRPr="00203C89">
        <w:rPr>
          <w:lang w:val="en-GB"/>
        </w:rPr>
        <w:tab/>
      </w:r>
      <w:r>
        <w:rPr>
          <w:lang w:val="en-GB"/>
        </w:rPr>
        <w:t>TOP-</w:t>
      </w:r>
      <w:r w:rsidRPr="00203C89">
        <w:rPr>
          <w:lang w:val="en-GB"/>
        </w:rPr>
        <w:t xml:space="preserve">UP </w:t>
      </w:r>
      <w:r>
        <w:rPr>
          <w:lang w:val="en-GB"/>
        </w:rPr>
        <w:t>ROLL THERMAL CONDUCTIVITY INSULATION:</w:t>
      </w:r>
    </w:p>
    <w:p w14:paraId="29503E2D" w14:textId="2009AE98" w:rsidR="007E5DBD" w:rsidRPr="00357F9A" w:rsidRDefault="007E5DBD" w:rsidP="00E16A38">
      <w:pPr>
        <w:suppressAutoHyphens/>
        <w:ind w:left="851"/>
        <w:contextualSpacing/>
      </w:pPr>
      <w:r w:rsidRPr="00357F9A">
        <w:t xml:space="preserve">Manufacturer: </w:t>
      </w:r>
      <w:r w:rsidR="008004B0" w:rsidRPr="0008757F">
        <w:rPr>
          <w:color w:val="0000FF"/>
        </w:rPr>
        <w:t>[</w:t>
      </w:r>
      <w:r w:rsidRPr="004A6E89">
        <w:rPr>
          <w:color w:val="0000FF"/>
        </w:rPr>
        <w:t xml:space="preserve">to be inserted by the </w:t>
      </w:r>
      <w:proofErr w:type="spellStart"/>
      <w:r w:rsidRPr="004A6E89">
        <w:rPr>
          <w:color w:val="0000FF"/>
        </w:rPr>
        <w:t>Specifier</w:t>
      </w:r>
      <w:proofErr w:type="spellEnd"/>
      <w:r w:rsidR="008004B0" w:rsidRPr="0008757F">
        <w:rPr>
          <w:color w:val="0000FF"/>
        </w:rPr>
        <w:t>]</w:t>
      </w:r>
    </w:p>
    <w:p w14:paraId="066E1965" w14:textId="5AD1A75A" w:rsidR="007E5DBD" w:rsidRPr="00357F9A" w:rsidRDefault="007E5DBD" w:rsidP="00E16A38">
      <w:pPr>
        <w:suppressAutoHyphens/>
        <w:ind w:left="851"/>
        <w:contextualSpacing/>
      </w:pPr>
      <w:r w:rsidRPr="00357F9A">
        <w:t xml:space="preserve">Product Reference: </w:t>
      </w:r>
      <w:r w:rsidR="008004B0" w:rsidRPr="0008757F">
        <w:rPr>
          <w:color w:val="0000FF"/>
          <w:sz w:val="18"/>
        </w:rPr>
        <w:t>[</w:t>
      </w:r>
      <w:r w:rsidRPr="004A6E89">
        <w:rPr>
          <w:color w:val="0000FF"/>
        </w:rPr>
        <w:t xml:space="preserve">to be inserted by the </w:t>
      </w:r>
      <w:proofErr w:type="spellStart"/>
      <w:r w:rsidRPr="004A6E89">
        <w:rPr>
          <w:color w:val="0000FF"/>
        </w:rPr>
        <w:t>Specifier</w:t>
      </w:r>
      <w:proofErr w:type="spellEnd"/>
      <w:r w:rsidR="008004B0" w:rsidRPr="0008757F">
        <w:rPr>
          <w:color w:val="0000FF"/>
        </w:rPr>
        <w:t>]</w:t>
      </w:r>
    </w:p>
    <w:p w14:paraId="48D0F163" w14:textId="7DDFE6AE" w:rsidR="007E5DBD" w:rsidRPr="00203C89" w:rsidRDefault="007E5DBD" w:rsidP="00E16A38">
      <w:pPr>
        <w:ind w:left="851"/>
        <w:contextualSpacing/>
        <w:rPr>
          <w:lang w:val="en-GB"/>
        </w:rPr>
      </w:pPr>
      <w:r>
        <w:rPr>
          <w:bCs/>
          <w:lang w:val="en-GB"/>
        </w:rPr>
        <w:t>Supplier</w:t>
      </w:r>
      <w:r w:rsidRPr="00203C89">
        <w:rPr>
          <w:bCs/>
          <w:lang w:val="en-GB"/>
        </w:rPr>
        <w:t xml:space="preserve">: </w:t>
      </w:r>
      <w:r w:rsidR="008004B0" w:rsidRPr="0008757F">
        <w:rPr>
          <w:bCs/>
          <w:color w:val="0000FF"/>
          <w:lang w:val="en-GB"/>
        </w:rPr>
        <w:t>[</w:t>
      </w:r>
      <w:r w:rsidRPr="004A6E89">
        <w:rPr>
          <w:color w:val="0000FF"/>
        </w:rPr>
        <w:t xml:space="preserve">to be inserted by the </w:t>
      </w:r>
      <w:proofErr w:type="spellStart"/>
      <w:r w:rsidRPr="004A6E89">
        <w:rPr>
          <w:color w:val="0000FF"/>
        </w:rPr>
        <w:t>Specifier</w:t>
      </w:r>
      <w:proofErr w:type="spellEnd"/>
    </w:p>
    <w:p w14:paraId="12C93790" w14:textId="2CE80769" w:rsidR="007E5DBD" w:rsidRPr="00203C89" w:rsidRDefault="007E5DBD" w:rsidP="00E16A38">
      <w:pPr>
        <w:ind w:left="851"/>
        <w:contextualSpacing/>
        <w:rPr>
          <w:lang w:val="en-GB"/>
        </w:rPr>
      </w:pPr>
      <w:r w:rsidRPr="00203C89">
        <w:rPr>
          <w:lang w:val="en-GB"/>
        </w:rPr>
        <w:t>T</w:t>
      </w:r>
      <w:r w:rsidRPr="00203C89">
        <w:rPr>
          <w:lang w:val="en-GB"/>
        </w:rPr>
        <w:tab/>
      </w:r>
      <w:r w:rsidRPr="004A6E89">
        <w:rPr>
          <w:color w:val="0000FF"/>
        </w:rPr>
        <w:t xml:space="preserve">to be inserted by the </w:t>
      </w:r>
      <w:proofErr w:type="spellStart"/>
      <w:r w:rsidRPr="004A6E89">
        <w:rPr>
          <w:color w:val="0000FF"/>
        </w:rPr>
        <w:t>Specifier</w:t>
      </w:r>
      <w:proofErr w:type="spellEnd"/>
      <w:r>
        <w:rPr>
          <w:color w:val="4F81BD" w:themeColor="accent1"/>
        </w:rPr>
        <w:tab/>
      </w:r>
      <w:r w:rsidRPr="004A6E89">
        <w:t>F</w:t>
      </w:r>
      <w:r>
        <w:rPr>
          <w:color w:val="4F81BD" w:themeColor="accent1"/>
        </w:rPr>
        <w:tab/>
      </w:r>
      <w:r w:rsidRPr="004A6E89">
        <w:rPr>
          <w:color w:val="0000FF"/>
        </w:rPr>
        <w:t xml:space="preserve">to be inserted by the </w:t>
      </w:r>
      <w:proofErr w:type="spellStart"/>
      <w:r w:rsidRPr="004A6E89">
        <w:rPr>
          <w:color w:val="0000FF"/>
        </w:rPr>
        <w:t>Specifier</w:t>
      </w:r>
      <w:proofErr w:type="spellEnd"/>
    </w:p>
    <w:p w14:paraId="4C65458F" w14:textId="73F37215" w:rsidR="007E5DBD" w:rsidRDefault="007E5DBD" w:rsidP="00E16A38">
      <w:pPr>
        <w:ind w:left="851"/>
        <w:contextualSpacing/>
        <w:rPr>
          <w:lang w:val="en-GB"/>
        </w:rPr>
      </w:pPr>
      <w:r w:rsidRPr="00203C89">
        <w:rPr>
          <w:lang w:val="en-GB"/>
        </w:rPr>
        <w:t>E</w:t>
      </w:r>
      <w:r w:rsidRPr="00203C89">
        <w:rPr>
          <w:lang w:val="en-GB"/>
        </w:rPr>
        <w:tab/>
      </w:r>
      <w:r w:rsidRPr="004A6E89">
        <w:rPr>
          <w:color w:val="0000FF"/>
        </w:rPr>
        <w:t xml:space="preserve">to be inserted by the </w:t>
      </w:r>
      <w:proofErr w:type="spellStart"/>
      <w:r w:rsidRPr="004A6E89">
        <w:rPr>
          <w:color w:val="0000FF"/>
        </w:rPr>
        <w:t>Specifier</w:t>
      </w:r>
      <w:proofErr w:type="spellEnd"/>
      <w:r w:rsidRPr="00203C89">
        <w:rPr>
          <w:lang w:val="en-GB"/>
        </w:rPr>
        <w:tab/>
        <w:t>W</w:t>
      </w:r>
      <w:r w:rsidRPr="00203C89">
        <w:rPr>
          <w:lang w:val="en-GB"/>
        </w:rPr>
        <w:tab/>
      </w:r>
      <w:r w:rsidRPr="004A6E89">
        <w:rPr>
          <w:color w:val="0000FF"/>
        </w:rPr>
        <w:t xml:space="preserve">to be inserted by the </w:t>
      </w:r>
      <w:proofErr w:type="spellStart"/>
      <w:r w:rsidRPr="004A6E89">
        <w:rPr>
          <w:color w:val="0000FF"/>
        </w:rPr>
        <w:t>Specifier</w:t>
      </w:r>
      <w:proofErr w:type="spellEnd"/>
    </w:p>
    <w:p w14:paraId="642A6C45" w14:textId="30E66200" w:rsidR="007E5DBD" w:rsidRDefault="007E5DBD" w:rsidP="00E16A38">
      <w:pPr>
        <w:ind w:left="851"/>
        <w:contextualSpacing/>
        <w:rPr>
          <w:lang w:val="en-GB"/>
        </w:rPr>
      </w:pPr>
      <w:r>
        <w:rPr>
          <w:lang w:val="en-GB"/>
        </w:rPr>
        <w:t xml:space="preserve">Product page: </w:t>
      </w:r>
      <w:r w:rsidR="008004B0" w:rsidRPr="0008757F">
        <w:rPr>
          <w:color w:val="0000FF"/>
          <w:lang w:val="en-GB"/>
        </w:rPr>
        <w:t>[</w:t>
      </w:r>
      <w:r w:rsidR="00FC6FBB">
        <w:rPr>
          <w:color w:val="0000FF"/>
          <w:lang w:val="en-GB"/>
        </w:rPr>
        <w:t xml:space="preserve">on website, </w:t>
      </w:r>
      <w:r w:rsidRPr="004A6E89">
        <w:rPr>
          <w:color w:val="0000FF"/>
        </w:rPr>
        <w:t xml:space="preserve">to be inserted by the </w:t>
      </w:r>
      <w:proofErr w:type="spellStart"/>
      <w:r w:rsidRPr="004A6E89">
        <w:rPr>
          <w:color w:val="0000FF"/>
        </w:rPr>
        <w:t>Specifier</w:t>
      </w:r>
      <w:proofErr w:type="spellEnd"/>
      <w:r w:rsidR="008004B0" w:rsidRPr="0008757F">
        <w:rPr>
          <w:color w:val="0000FF"/>
        </w:rPr>
        <w:t>]</w:t>
      </w:r>
    </w:p>
    <w:p w14:paraId="605E3C43" w14:textId="77777777" w:rsidR="007E5DBD" w:rsidRDefault="007E5DBD" w:rsidP="00E16A38">
      <w:pPr>
        <w:ind w:left="851"/>
        <w:contextualSpacing/>
        <w:rPr>
          <w:lang w:val="en-GB"/>
        </w:rPr>
      </w:pPr>
      <w:r>
        <w:rPr>
          <w:lang w:val="en-GB"/>
        </w:rPr>
        <w:t>To contribute to the overall U value of the pitched roof ceiling See K43/215-218</w:t>
      </w:r>
    </w:p>
    <w:p w14:paraId="1A3ACD8E" w14:textId="77777777" w:rsidR="007E5DBD" w:rsidRPr="00203C89" w:rsidRDefault="007E5DBD" w:rsidP="00E16A38">
      <w:pPr>
        <w:ind w:left="851"/>
        <w:contextualSpacing/>
        <w:rPr>
          <w:lang w:val="en-GB"/>
        </w:rPr>
      </w:pPr>
      <w:r w:rsidRPr="00203C89">
        <w:rPr>
          <w:lang w:val="en-GB"/>
        </w:rPr>
        <w:t>Material: mineral wool quilts</w:t>
      </w:r>
    </w:p>
    <w:p w14:paraId="5CEC73B0" w14:textId="4C2F5EBE" w:rsidR="007E5DBD" w:rsidRPr="00203C89" w:rsidRDefault="007E5DBD" w:rsidP="00E16A38">
      <w:pPr>
        <w:ind w:left="851"/>
        <w:contextualSpacing/>
        <w:rPr>
          <w:lang w:val="en-GB"/>
        </w:rPr>
      </w:pPr>
      <w:r>
        <w:rPr>
          <w:lang w:val="en-GB"/>
        </w:rPr>
        <w:t xml:space="preserve">Thermal conductivity: k value: </w:t>
      </w:r>
      <w:r w:rsidR="008004B0" w:rsidRPr="0008757F">
        <w:rPr>
          <w:color w:val="0000FF"/>
          <w:lang w:val="en-GB"/>
        </w:rPr>
        <w:t>[</w:t>
      </w:r>
      <w:r w:rsidRPr="004A6E89">
        <w:rPr>
          <w:color w:val="0000FF"/>
        </w:rPr>
        <w:t xml:space="preserve">to be inserted by the </w:t>
      </w:r>
      <w:proofErr w:type="spellStart"/>
      <w:r w:rsidRPr="004A6E89">
        <w:rPr>
          <w:color w:val="0000FF"/>
        </w:rPr>
        <w:t>Specifier</w:t>
      </w:r>
      <w:proofErr w:type="spellEnd"/>
      <w:r w:rsidR="008004B0" w:rsidRPr="0008757F">
        <w:rPr>
          <w:color w:val="0000FF"/>
          <w:lang w:val="en-GB"/>
        </w:rPr>
        <w:t>]</w:t>
      </w:r>
      <w:r>
        <w:rPr>
          <w:lang w:val="en-GB"/>
        </w:rPr>
        <w:t xml:space="preserve"> W/</w:t>
      </w:r>
      <w:proofErr w:type="spellStart"/>
      <w:proofErr w:type="gramStart"/>
      <w:r w:rsidRPr="00203C89">
        <w:rPr>
          <w:lang w:val="en-GB"/>
        </w:rPr>
        <w:t>m</w:t>
      </w:r>
      <w:r>
        <w:rPr>
          <w:lang w:val="en-GB"/>
        </w:rPr>
        <w:t>.</w:t>
      </w:r>
      <w:r w:rsidRPr="00203C89">
        <w:rPr>
          <w:lang w:val="en-GB"/>
        </w:rPr>
        <w:t>K</w:t>
      </w:r>
      <w:proofErr w:type="spellEnd"/>
      <w:proofErr w:type="gramEnd"/>
    </w:p>
    <w:p w14:paraId="761EFC21" w14:textId="05EB13DC" w:rsidR="007E5DBD" w:rsidRPr="00203C89" w:rsidRDefault="007E5DBD" w:rsidP="00E16A38">
      <w:pPr>
        <w:ind w:left="851"/>
        <w:contextualSpacing/>
        <w:rPr>
          <w:lang w:val="en-GB"/>
        </w:rPr>
      </w:pPr>
      <w:r>
        <w:rPr>
          <w:lang w:val="en-GB"/>
        </w:rPr>
        <w:t xml:space="preserve">Thickness: </w:t>
      </w:r>
      <w:r w:rsidR="008004B0" w:rsidRPr="0008757F">
        <w:rPr>
          <w:color w:val="0000FF"/>
          <w:lang w:val="en-GB"/>
        </w:rPr>
        <w:t>[</w:t>
      </w:r>
      <w:r w:rsidRPr="004A6E89">
        <w:rPr>
          <w:color w:val="0000FF"/>
        </w:rPr>
        <w:t xml:space="preserve">to be inserted by the </w:t>
      </w:r>
      <w:proofErr w:type="spellStart"/>
      <w:r w:rsidRPr="004A6E89">
        <w:rPr>
          <w:color w:val="0000FF"/>
        </w:rPr>
        <w:t>Specifier</w:t>
      </w:r>
      <w:proofErr w:type="spellEnd"/>
      <w:r w:rsidR="008004B0" w:rsidRPr="0008757F">
        <w:rPr>
          <w:color w:val="0000FF"/>
          <w:lang w:val="en-GB"/>
        </w:rPr>
        <w:t>]</w:t>
      </w:r>
      <w:r w:rsidRPr="006C3E6A">
        <w:rPr>
          <w:lang w:val="en-GB"/>
        </w:rPr>
        <w:t xml:space="preserve"> mm.</w:t>
      </w:r>
    </w:p>
    <w:p w14:paraId="1DBB6BFC" w14:textId="77777777" w:rsidR="007E5DBD" w:rsidRDefault="007E5DBD" w:rsidP="00E16A38">
      <w:pPr>
        <w:ind w:left="851"/>
        <w:contextualSpacing/>
        <w:rPr>
          <w:lang w:val="en-GB"/>
        </w:rPr>
      </w:pPr>
      <w:r w:rsidRPr="006C3E6A">
        <w:rPr>
          <w:lang w:val="en-GB"/>
        </w:rPr>
        <w:t>Build-up thickness: maximum 250 mm maintaining a minimum 29 mm air gap below</w:t>
      </w:r>
      <w:r>
        <w:rPr>
          <w:lang w:val="en-GB"/>
        </w:rPr>
        <w:t xml:space="preserve"> decking</w:t>
      </w:r>
    </w:p>
    <w:p w14:paraId="3A2A6EE6" w14:textId="20F06D44" w:rsidR="007E5DBD" w:rsidRPr="00BB1B69" w:rsidRDefault="007E5DBD" w:rsidP="00E16A38">
      <w:pPr>
        <w:ind w:left="851"/>
        <w:contextualSpacing/>
        <w:rPr>
          <w:lang w:val="en-GB"/>
        </w:rPr>
      </w:pPr>
      <w:r w:rsidRPr="00BB1B69">
        <w:rPr>
          <w:lang w:val="en-GB"/>
        </w:rPr>
        <w:t xml:space="preserve">Roll width: to suit spacing of loft flooring support system: </w:t>
      </w:r>
      <w:r w:rsidR="008004B0" w:rsidRPr="0008757F">
        <w:rPr>
          <w:color w:val="0000FF"/>
          <w:lang w:val="en-GB"/>
        </w:rPr>
        <w:t>[</w:t>
      </w:r>
      <w:r w:rsidRPr="004A6E89">
        <w:rPr>
          <w:color w:val="0000FF"/>
        </w:rPr>
        <w:t xml:space="preserve">to be inserted by the </w:t>
      </w:r>
      <w:proofErr w:type="spellStart"/>
      <w:r w:rsidRPr="004A6E89">
        <w:rPr>
          <w:color w:val="0000FF"/>
        </w:rPr>
        <w:t>Specifier</w:t>
      </w:r>
      <w:proofErr w:type="spellEnd"/>
      <w:r w:rsidR="008004B0" w:rsidRPr="0008757F">
        <w:rPr>
          <w:color w:val="0000FF"/>
        </w:rPr>
        <w:t>]</w:t>
      </w:r>
      <w:r>
        <w:rPr>
          <w:lang w:val="en-GB"/>
        </w:rPr>
        <w:t xml:space="preserve"> mm.</w:t>
      </w:r>
    </w:p>
    <w:p w14:paraId="08ED4AEB" w14:textId="77777777" w:rsidR="007E5DBD" w:rsidRDefault="007E5DBD" w:rsidP="00E16A38">
      <w:pPr>
        <w:ind w:left="851"/>
        <w:contextualSpacing/>
        <w:rPr>
          <w:lang w:val="en-GB"/>
        </w:rPr>
      </w:pPr>
      <w:r>
        <w:rPr>
          <w:lang w:val="en-GB"/>
        </w:rPr>
        <w:t>Installat</w:t>
      </w:r>
      <w:r w:rsidRPr="00373156">
        <w:rPr>
          <w:shd w:val="pct10" w:color="auto" w:fill="auto"/>
          <w:lang w:val="en-GB"/>
        </w:rPr>
        <w:t>i</w:t>
      </w:r>
      <w:r>
        <w:rPr>
          <w:lang w:val="en-GB"/>
        </w:rPr>
        <w:t>on: See K43/400A</w:t>
      </w:r>
    </w:p>
    <w:p w14:paraId="48E63983" w14:textId="77777777" w:rsidR="00B220D2" w:rsidRDefault="00B220D2" w:rsidP="00E16A38">
      <w:pPr>
        <w:contextualSpacing/>
        <w:rPr>
          <w:lang w:val="en-GB"/>
        </w:rPr>
      </w:pPr>
    </w:p>
    <w:p w14:paraId="433931A1" w14:textId="77777777" w:rsidR="00B220D2" w:rsidRPr="00203C89" w:rsidRDefault="005E0E9A" w:rsidP="00E16A38">
      <w:pPr>
        <w:contextualSpacing/>
        <w:rPr>
          <w:lang w:val="en-GB"/>
        </w:rPr>
      </w:pPr>
      <w:r>
        <w:rPr>
          <w:lang w:val="en-GB"/>
        </w:rPr>
        <w:lastRenderedPageBreak/>
        <w:t>231</w:t>
      </w:r>
      <w:r w:rsidR="00B220D2" w:rsidRPr="00203C89">
        <w:rPr>
          <w:lang w:val="en-GB"/>
        </w:rPr>
        <w:t>A</w:t>
      </w:r>
      <w:r w:rsidR="00B220D2" w:rsidRPr="00203C89">
        <w:rPr>
          <w:lang w:val="en-GB"/>
        </w:rPr>
        <w:tab/>
      </w:r>
      <w:r w:rsidR="00B220D2">
        <w:rPr>
          <w:lang w:val="en-GB"/>
        </w:rPr>
        <w:t>TOP-</w:t>
      </w:r>
      <w:r w:rsidR="00B220D2" w:rsidRPr="00203C89">
        <w:rPr>
          <w:lang w:val="en-GB"/>
        </w:rPr>
        <w:t xml:space="preserve">UP </w:t>
      </w:r>
      <w:r w:rsidR="00B220D2">
        <w:rPr>
          <w:lang w:val="en-GB"/>
        </w:rPr>
        <w:t xml:space="preserve">ROLL </w:t>
      </w:r>
      <w:r w:rsidR="00172A06">
        <w:rPr>
          <w:lang w:val="en-GB"/>
        </w:rPr>
        <w:t xml:space="preserve">THERMAL CONDUCTIVITY </w:t>
      </w:r>
      <w:r w:rsidR="00BA50D7">
        <w:rPr>
          <w:lang w:val="en-GB"/>
        </w:rPr>
        <w:t>INSULATION:</w:t>
      </w:r>
    </w:p>
    <w:p w14:paraId="0431BB91" w14:textId="77777777" w:rsidR="00691ECB" w:rsidRPr="00357F9A" w:rsidRDefault="00691ECB" w:rsidP="00E16A38">
      <w:pPr>
        <w:suppressAutoHyphens/>
        <w:ind w:left="851"/>
        <w:contextualSpacing/>
      </w:pPr>
      <w:r w:rsidRPr="00357F9A">
        <w:t xml:space="preserve">Manufacturer: </w:t>
      </w:r>
      <w:proofErr w:type="spellStart"/>
      <w:r w:rsidRPr="00357F9A">
        <w:t>Knauf</w:t>
      </w:r>
      <w:proofErr w:type="spellEnd"/>
    </w:p>
    <w:p w14:paraId="02F5677F" w14:textId="77777777" w:rsidR="00691ECB" w:rsidRPr="00357F9A" w:rsidRDefault="00691ECB" w:rsidP="00E16A38">
      <w:pPr>
        <w:suppressAutoHyphens/>
        <w:ind w:left="851"/>
        <w:contextualSpacing/>
      </w:pPr>
      <w:r w:rsidRPr="00357F9A">
        <w:t xml:space="preserve">Product Reference: </w:t>
      </w:r>
      <w:proofErr w:type="spellStart"/>
      <w:r w:rsidRPr="00357F9A">
        <w:t>Earthwool</w:t>
      </w:r>
      <w:proofErr w:type="spellEnd"/>
      <w:r w:rsidRPr="00357F9A">
        <w:t xml:space="preserve"> </w:t>
      </w:r>
      <w:proofErr w:type="spellStart"/>
      <w:r w:rsidRPr="00357F9A">
        <w:t>Combi</w:t>
      </w:r>
      <w:proofErr w:type="spellEnd"/>
      <w:r w:rsidRPr="00357F9A">
        <w:t>-Cut</w:t>
      </w:r>
      <w:r w:rsidR="007A6590" w:rsidRPr="00357F9A">
        <w:t xml:space="preserve"> 44</w:t>
      </w:r>
    </w:p>
    <w:p w14:paraId="1B9020FF" w14:textId="77777777" w:rsidR="00B220D2" w:rsidRPr="00203C89" w:rsidRDefault="00B220D2" w:rsidP="00E16A38">
      <w:pPr>
        <w:ind w:left="851"/>
        <w:contextualSpacing/>
        <w:rPr>
          <w:lang w:val="en-GB"/>
        </w:rPr>
      </w:pPr>
      <w:r>
        <w:rPr>
          <w:bCs/>
          <w:lang w:val="en-GB"/>
        </w:rPr>
        <w:t>Supplier</w:t>
      </w:r>
      <w:r w:rsidRPr="00203C89">
        <w:rPr>
          <w:bCs/>
          <w:lang w:val="en-GB"/>
        </w:rPr>
        <w:t xml:space="preserve">: Eco Answers Ltd t/a LoftZone, </w:t>
      </w:r>
      <w:r w:rsidRPr="00203C89">
        <w:rPr>
          <w:lang w:val="en-GB"/>
        </w:rPr>
        <w:t xml:space="preserve">82 Coast Road West Mersea Colchester, Essex CO5 8LS </w:t>
      </w:r>
    </w:p>
    <w:p w14:paraId="034E906A" w14:textId="77777777" w:rsidR="00B220D2" w:rsidRPr="00203C89" w:rsidRDefault="00B220D2" w:rsidP="00E16A38">
      <w:pPr>
        <w:ind w:left="851"/>
        <w:contextualSpacing/>
        <w:rPr>
          <w:lang w:val="en-GB"/>
        </w:rPr>
      </w:pPr>
      <w:r w:rsidRPr="00203C89">
        <w:rPr>
          <w:lang w:val="en-GB"/>
        </w:rPr>
        <w:t>T</w:t>
      </w:r>
      <w:r w:rsidRPr="00203C89">
        <w:rPr>
          <w:lang w:val="en-GB"/>
        </w:rPr>
        <w:tab/>
        <w:t>01483 600304</w:t>
      </w:r>
    </w:p>
    <w:p w14:paraId="7806D858" w14:textId="77777777" w:rsidR="00B220D2" w:rsidRDefault="00B220D2" w:rsidP="00E16A38">
      <w:pPr>
        <w:ind w:left="851"/>
        <w:contextualSpacing/>
        <w:rPr>
          <w:lang w:val="en-GB"/>
        </w:rPr>
      </w:pPr>
      <w:r w:rsidRPr="00203C89">
        <w:rPr>
          <w:lang w:val="en-GB"/>
        </w:rPr>
        <w:t>E</w:t>
      </w:r>
      <w:r w:rsidRPr="00203C89">
        <w:rPr>
          <w:lang w:val="en-GB"/>
        </w:rPr>
        <w:tab/>
      </w:r>
      <w:hyperlink r:id="rId20" w:history="1">
        <w:r w:rsidRPr="00203C89">
          <w:rPr>
            <w:rStyle w:val="Hyperlink"/>
            <w:color w:val="auto"/>
            <w:lang w:val="en-GB"/>
          </w:rPr>
          <w:t>info@loftzone.co.uk</w:t>
        </w:r>
      </w:hyperlink>
      <w:r w:rsidRPr="00203C89">
        <w:rPr>
          <w:lang w:val="en-GB"/>
        </w:rPr>
        <w:tab/>
        <w:t>W</w:t>
      </w:r>
      <w:r w:rsidRPr="00203C89">
        <w:rPr>
          <w:lang w:val="en-GB"/>
        </w:rPr>
        <w:tab/>
      </w:r>
      <w:hyperlink r:id="rId21" w:history="1">
        <w:r w:rsidR="00E933A1" w:rsidRPr="004C63C0">
          <w:rPr>
            <w:rStyle w:val="Hyperlink"/>
            <w:lang w:val="en-GB"/>
          </w:rPr>
          <w:t>www.loftzone.co.uk</w:t>
        </w:r>
      </w:hyperlink>
      <w:r w:rsidRPr="00203C89">
        <w:rPr>
          <w:lang w:val="en-GB"/>
        </w:rPr>
        <w:t xml:space="preserve"> </w:t>
      </w:r>
    </w:p>
    <w:p w14:paraId="39A69DC2" w14:textId="77777777" w:rsidR="00E933A1" w:rsidRDefault="00E933A1" w:rsidP="00E16A38">
      <w:pPr>
        <w:ind w:left="851"/>
        <w:contextualSpacing/>
        <w:rPr>
          <w:lang w:val="en-GB"/>
        </w:rPr>
      </w:pPr>
      <w:r>
        <w:rPr>
          <w:lang w:val="en-GB"/>
        </w:rPr>
        <w:t xml:space="preserve">Product page: </w:t>
      </w:r>
    </w:p>
    <w:p w14:paraId="47FEFAB6" w14:textId="77777777" w:rsidR="00357F9A" w:rsidRPr="00203C89" w:rsidRDefault="00357F9A" w:rsidP="00E16A38">
      <w:pPr>
        <w:ind w:left="851"/>
        <w:contextualSpacing/>
        <w:rPr>
          <w:lang w:val="en-GB"/>
        </w:rPr>
      </w:pPr>
      <w:r>
        <w:rPr>
          <w:lang w:val="en-GB"/>
        </w:rPr>
        <w:tab/>
      </w:r>
      <w:hyperlink r:id="rId22" w:history="1">
        <w:r w:rsidRPr="004C63C0">
          <w:rPr>
            <w:rStyle w:val="Hyperlink"/>
            <w:lang w:val="en-GB"/>
          </w:rPr>
          <w:t>http://loftzone.co.uk/store/index.php?route=product/product&amp;path=61&amp;product_id=64</w:t>
        </w:r>
      </w:hyperlink>
      <w:r>
        <w:rPr>
          <w:lang w:val="en-GB"/>
        </w:rPr>
        <w:t xml:space="preserve"> </w:t>
      </w:r>
    </w:p>
    <w:p w14:paraId="1BE4ECCA" w14:textId="77777777" w:rsidR="00357F9A" w:rsidRPr="00203C89" w:rsidRDefault="00357F9A" w:rsidP="00E16A38">
      <w:pPr>
        <w:ind w:left="851"/>
        <w:contextualSpacing/>
        <w:rPr>
          <w:lang w:val="en-GB"/>
        </w:rPr>
      </w:pPr>
      <w:r>
        <w:rPr>
          <w:lang w:val="en-GB"/>
        </w:rPr>
        <w:tab/>
      </w:r>
      <w:hyperlink r:id="rId23" w:history="1">
        <w:r w:rsidR="00C52A1C" w:rsidRPr="004C63C0">
          <w:rPr>
            <w:rStyle w:val="Hyperlink"/>
            <w:lang w:val="en-GB"/>
          </w:rPr>
          <w:t>http://loftzone.co.uk/store/index.php?route=product/product&amp;path=61&amp;product_id=63</w:t>
        </w:r>
      </w:hyperlink>
      <w:r w:rsidR="00C52A1C">
        <w:rPr>
          <w:lang w:val="en-GB"/>
        </w:rPr>
        <w:t xml:space="preserve"> </w:t>
      </w:r>
    </w:p>
    <w:p w14:paraId="385CBE9A" w14:textId="77777777" w:rsidR="007B14DF" w:rsidRDefault="007B14DF" w:rsidP="00E16A38">
      <w:pPr>
        <w:ind w:left="851"/>
        <w:contextualSpacing/>
        <w:rPr>
          <w:lang w:val="en-GB"/>
        </w:rPr>
      </w:pPr>
      <w:r>
        <w:rPr>
          <w:lang w:val="en-GB"/>
        </w:rPr>
        <w:t>To contribute to the overall U value of the pitche</w:t>
      </w:r>
      <w:r w:rsidR="004C7395">
        <w:rPr>
          <w:lang w:val="en-GB"/>
        </w:rPr>
        <w:t>d roof ceiling See K43/215</w:t>
      </w:r>
      <w:r w:rsidR="009F4C6C">
        <w:rPr>
          <w:lang w:val="en-GB"/>
        </w:rPr>
        <w:t>-218</w:t>
      </w:r>
    </w:p>
    <w:p w14:paraId="5908DCC8" w14:textId="77777777" w:rsidR="00B220D2" w:rsidRPr="00203C89" w:rsidRDefault="00B220D2" w:rsidP="00E16A38">
      <w:pPr>
        <w:ind w:left="851"/>
        <w:contextualSpacing/>
        <w:rPr>
          <w:lang w:val="en-GB"/>
        </w:rPr>
      </w:pPr>
      <w:r w:rsidRPr="00203C89">
        <w:rPr>
          <w:lang w:val="en-GB"/>
        </w:rPr>
        <w:t>Material: mineral wool quilts</w:t>
      </w:r>
    </w:p>
    <w:p w14:paraId="440ABF65" w14:textId="62D5973E" w:rsidR="00B220D2" w:rsidRPr="00203C89" w:rsidRDefault="00B220D2" w:rsidP="00E16A38">
      <w:pPr>
        <w:ind w:left="851"/>
        <w:contextualSpacing/>
        <w:rPr>
          <w:lang w:val="en-GB"/>
        </w:rPr>
      </w:pPr>
      <w:r>
        <w:rPr>
          <w:lang w:val="en-GB"/>
        </w:rPr>
        <w:t xml:space="preserve">Thermal conductivity: k value: </w:t>
      </w:r>
      <w:r w:rsidR="008004B0" w:rsidRPr="004A6E89">
        <w:rPr>
          <w:color w:val="0000FF"/>
          <w:lang w:val="en-GB"/>
        </w:rPr>
        <w:t>[</w:t>
      </w:r>
      <w:r w:rsidRPr="00A877FE">
        <w:rPr>
          <w:color w:val="0000FF"/>
          <w:lang w:val="en-GB"/>
        </w:rPr>
        <w:t>0.044</w:t>
      </w:r>
      <w:r w:rsidR="008004B0" w:rsidRPr="004A6E89">
        <w:rPr>
          <w:color w:val="0000FF"/>
          <w:lang w:val="en-GB"/>
        </w:rPr>
        <w:t>]</w:t>
      </w:r>
      <w:r>
        <w:rPr>
          <w:lang w:val="en-GB"/>
        </w:rPr>
        <w:t xml:space="preserve"> W/</w:t>
      </w:r>
      <w:proofErr w:type="spellStart"/>
      <w:proofErr w:type="gramStart"/>
      <w:r w:rsidRPr="00203C89">
        <w:rPr>
          <w:lang w:val="en-GB"/>
        </w:rPr>
        <w:t>m</w:t>
      </w:r>
      <w:r>
        <w:rPr>
          <w:lang w:val="en-GB"/>
        </w:rPr>
        <w:t>.</w:t>
      </w:r>
      <w:r w:rsidRPr="00203C89">
        <w:rPr>
          <w:lang w:val="en-GB"/>
        </w:rPr>
        <w:t>K</w:t>
      </w:r>
      <w:proofErr w:type="spellEnd"/>
      <w:proofErr w:type="gramEnd"/>
    </w:p>
    <w:p w14:paraId="6B5D5E41" w14:textId="2F72BB89" w:rsidR="006C3E6A" w:rsidRPr="00203C89" w:rsidRDefault="006C3E6A" w:rsidP="00E16A38">
      <w:pPr>
        <w:ind w:left="851"/>
        <w:contextualSpacing/>
        <w:rPr>
          <w:lang w:val="en-GB"/>
        </w:rPr>
      </w:pPr>
      <w:r>
        <w:rPr>
          <w:lang w:val="en-GB"/>
        </w:rPr>
        <w:t xml:space="preserve">Thickness: </w:t>
      </w:r>
      <w:r w:rsidR="008004B0" w:rsidRPr="004A6E89">
        <w:rPr>
          <w:color w:val="0000FF"/>
          <w:lang w:val="en-GB"/>
        </w:rPr>
        <w:t>[</w:t>
      </w:r>
      <w:r>
        <w:rPr>
          <w:color w:val="0000FF"/>
          <w:lang w:val="en-GB"/>
        </w:rPr>
        <w:t>100/</w:t>
      </w:r>
      <w:r w:rsidRPr="006C3E6A">
        <w:rPr>
          <w:color w:val="0000FF"/>
          <w:lang w:val="en-GB"/>
        </w:rPr>
        <w:t>200</w:t>
      </w:r>
      <w:r w:rsidR="008004B0" w:rsidRPr="004A6E89">
        <w:rPr>
          <w:color w:val="0000FF"/>
          <w:lang w:val="en-GB"/>
        </w:rPr>
        <w:t>]</w:t>
      </w:r>
      <w:r w:rsidRPr="006C3E6A">
        <w:rPr>
          <w:lang w:val="en-GB"/>
        </w:rPr>
        <w:t xml:space="preserve"> mm.</w:t>
      </w:r>
    </w:p>
    <w:p w14:paraId="77F5D846" w14:textId="77777777" w:rsidR="00B220D2" w:rsidRDefault="00B220D2" w:rsidP="00E16A38">
      <w:pPr>
        <w:ind w:left="851"/>
        <w:contextualSpacing/>
        <w:rPr>
          <w:lang w:val="en-GB"/>
        </w:rPr>
      </w:pPr>
      <w:r w:rsidRPr="006C3E6A">
        <w:rPr>
          <w:lang w:val="en-GB"/>
        </w:rPr>
        <w:t xml:space="preserve">Build-up thickness: </w:t>
      </w:r>
      <w:r w:rsidR="00320722" w:rsidRPr="006C3E6A">
        <w:rPr>
          <w:lang w:val="en-GB"/>
        </w:rPr>
        <w:t>maximum 250</w:t>
      </w:r>
      <w:r w:rsidR="006C3E6A" w:rsidRPr="006C3E6A">
        <w:rPr>
          <w:lang w:val="en-GB"/>
        </w:rPr>
        <w:t xml:space="preserve"> mm</w:t>
      </w:r>
      <w:r w:rsidRPr="006C3E6A">
        <w:rPr>
          <w:lang w:val="en-GB"/>
        </w:rPr>
        <w:t xml:space="preserve"> maintaining a mini</w:t>
      </w:r>
      <w:r w:rsidR="007B14DF" w:rsidRPr="006C3E6A">
        <w:rPr>
          <w:lang w:val="en-GB"/>
        </w:rPr>
        <w:t xml:space="preserve">mum </w:t>
      </w:r>
      <w:r w:rsidR="00320722" w:rsidRPr="006C3E6A">
        <w:rPr>
          <w:lang w:val="en-GB"/>
        </w:rPr>
        <w:t>29</w:t>
      </w:r>
      <w:r w:rsidR="007B14DF" w:rsidRPr="006C3E6A">
        <w:rPr>
          <w:lang w:val="en-GB"/>
        </w:rPr>
        <w:t xml:space="preserve"> mm air gap below</w:t>
      </w:r>
      <w:r w:rsidR="007B14DF">
        <w:rPr>
          <w:lang w:val="en-GB"/>
        </w:rPr>
        <w:t xml:space="preserve"> decking</w:t>
      </w:r>
    </w:p>
    <w:p w14:paraId="2D76EE97" w14:textId="77777777" w:rsidR="00817A3E" w:rsidRPr="00BB1B69" w:rsidRDefault="00817A3E" w:rsidP="00E16A38">
      <w:pPr>
        <w:ind w:left="851"/>
        <w:contextualSpacing/>
        <w:rPr>
          <w:lang w:val="en-GB"/>
        </w:rPr>
      </w:pPr>
      <w:r w:rsidRPr="00BB1B69">
        <w:rPr>
          <w:lang w:val="en-GB"/>
        </w:rPr>
        <w:t>Roll width: to suit spacing of loft flooring support system:</w:t>
      </w:r>
      <w:r w:rsidR="00BB1B69" w:rsidRPr="00BB1B69">
        <w:rPr>
          <w:lang w:val="en-GB"/>
        </w:rPr>
        <w:t xml:space="preserve"> 1200 mm. (roll to be cut 2 x 60</w:t>
      </w:r>
      <w:r w:rsidRPr="00BB1B69">
        <w:rPr>
          <w:lang w:val="en-GB"/>
        </w:rPr>
        <w:t>0 mm.)</w:t>
      </w:r>
    </w:p>
    <w:p w14:paraId="46ABE5C1" w14:textId="77777777" w:rsidR="00373156" w:rsidRDefault="00373156" w:rsidP="00E16A38">
      <w:pPr>
        <w:ind w:left="851"/>
        <w:contextualSpacing/>
        <w:rPr>
          <w:lang w:val="en-GB"/>
        </w:rPr>
      </w:pPr>
      <w:r>
        <w:rPr>
          <w:lang w:val="en-GB"/>
        </w:rPr>
        <w:t>Installat</w:t>
      </w:r>
      <w:r w:rsidRPr="00373156">
        <w:rPr>
          <w:shd w:val="pct10" w:color="auto" w:fill="auto"/>
          <w:lang w:val="en-GB"/>
        </w:rPr>
        <w:t>i</w:t>
      </w:r>
      <w:r>
        <w:rPr>
          <w:lang w:val="en-GB"/>
        </w:rPr>
        <w:t>on: See K43/400A</w:t>
      </w:r>
    </w:p>
    <w:p w14:paraId="4B9A0138" w14:textId="77777777" w:rsidR="00B220D2" w:rsidRPr="00203C89" w:rsidRDefault="00B220D2" w:rsidP="00E16A38">
      <w:pPr>
        <w:contextualSpacing/>
        <w:rPr>
          <w:lang w:val="en-GB"/>
        </w:rPr>
      </w:pPr>
    </w:p>
    <w:p w14:paraId="6E2D8E98" w14:textId="77777777" w:rsidR="0061444E" w:rsidRPr="00203C89" w:rsidRDefault="0061444E" w:rsidP="00E16A38">
      <w:pPr>
        <w:contextualSpacing/>
        <w:rPr>
          <w:lang w:val="en-GB"/>
        </w:rPr>
      </w:pPr>
      <w:r>
        <w:rPr>
          <w:lang w:val="en-GB"/>
        </w:rPr>
        <w:t>231B</w:t>
      </w:r>
      <w:r w:rsidRPr="00203C89">
        <w:rPr>
          <w:lang w:val="en-GB"/>
        </w:rPr>
        <w:tab/>
      </w:r>
      <w:r>
        <w:rPr>
          <w:lang w:val="en-GB"/>
        </w:rPr>
        <w:t>TOP-</w:t>
      </w:r>
      <w:r w:rsidRPr="00203C89">
        <w:rPr>
          <w:lang w:val="en-GB"/>
        </w:rPr>
        <w:t xml:space="preserve">UP </w:t>
      </w:r>
      <w:r>
        <w:rPr>
          <w:lang w:val="en-GB"/>
        </w:rPr>
        <w:t>ROLL THERMAL CONDUCTIVITY INSULATION:</w:t>
      </w:r>
    </w:p>
    <w:p w14:paraId="64C44179" w14:textId="77777777" w:rsidR="0061444E" w:rsidRPr="00357F9A" w:rsidRDefault="0061444E" w:rsidP="00E16A38">
      <w:pPr>
        <w:suppressAutoHyphens/>
        <w:ind w:left="851"/>
        <w:contextualSpacing/>
      </w:pPr>
      <w:r w:rsidRPr="00357F9A">
        <w:t xml:space="preserve">Manufacturer: </w:t>
      </w:r>
      <w:proofErr w:type="spellStart"/>
      <w:r w:rsidRPr="00357F9A">
        <w:t>Knauf</w:t>
      </w:r>
      <w:proofErr w:type="spellEnd"/>
    </w:p>
    <w:p w14:paraId="58109A4B" w14:textId="77777777" w:rsidR="0061444E" w:rsidRPr="00357F9A" w:rsidRDefault="0061444E" w:rsidP="00E16A38">
      <w:pPr>
        <w:suppressAutoHyphens/>
        <w:ind w:left="851"/>
        <w:contextualSpacing/>
      </w:pPr>
      <w:r w:rsidRPr="00357F9A">
        <w:t xml:space="preserve">Product Reference: </w:t>
      </w:r>
      <w:proofErr w:type="spellStart"/>
      <w:r w:rsidRPr="00357F9A">
        <w:t>Earthwool</w:t>
      </w:r>
      <w:proofErr w:type="spellEnd"/>
      <w:r w:rsidRPr="00357F9A">
        <w:t xml:space="preserve"> </w:t>
      </w:r>
      <w:proofErr w:type="spellStart"/>
      <w:r w:rsidRPr="00357F9A">
        <w:t>Combi</w:t>
      </w:r>
      <w:proofErr w:type="spellEnd"/>
      <w:r w:rsidRPr="00357F9A">
        <w:t>-Cut 44</w:t>
      </w:r>
    </w:p>
    <w:p w14:paraId="0FFC1933" w14:textId="77777777" w:rsidR="0061444E" w:rsidRDefault="0061444E" w:rsidP="00E16A38">
      <w:pPr>
        <w:ind w:left="851"/>
        <w:contextualSpacing/>
        <w:rPr>
          <w:lang w:val="en-GB"/>
        </w:rPr>
      </w:pPr>
      <w:r>
        <w:rPr>
          <w:lang w:val="en-GB"/>
        </w:rPr>
        <w:t>To contribute to the overall U value of the pitched roof ceiling See K43/215-218</w:t>
      </w:r>
    </w:p>
    <w:p w14:paraId="555F66DC" w14:textId="77777777" w:rsidR="0061444E" w:rsidRPr="00203C89" w:rsidRDefault="0061444E" w:rsidP="00E16A38">
      <w:pPr>
        <w:ind w:left="851"/>
        <w:contextualSpacing/>
        <w:rPr>
          <w:lang w:val="en-GB"/>
        </w:rPr>
      </w:pPr>
      <w:r w:rsidRPr="00203C89">
        <w:rPr>
          <w:lang w:val="en-GB"/>
        </w:rPr>
        <w:t>Material: mineral wool quilts</w:t>
      </w:r>
    </w:p>
    <w:p w14:paraId="47F9DBA4" w14:textId="625E7E68" w:rsidR="0061444E" w:rsidRDefault="0061444E" w:rsidP="00E16A38">
      <w:pPr>
        <w:ind w:left="851"/>
        <w:contextualSpacing/>
        <w:rPr>
          <w:lang w:val="en-GB"/>
        </w:rPr>
      </w:pPr>
      <w:r>
        <w:rPr>
          <w:lang w:val="en-GB"/>
        </w:rPr>
        <w:t xml:space="preserve">Thermal conductivity: k value: </w:t>
      </w:r>
      <w:r w:rsidR="008004B0" w:rsidRPr="004A6E89">
        <w:rPr>
          <w:color w:val="0000FF"/>
          <w:lang w:val="en-GB"/>
        </w:rPr>
        <w:t>[</w:t>
      </w:r>
      <w:r w:rsidRPr="00A877FE">
        <w:rPr>
          <w:color w:val="0000FF"/>
          <w:lang w:val="en-GB"/>
        </w:rPr>
        <w:t>0.044</w:t>
      </w:r>
      <w:r w:rsidR="008004B0" w:rsidRPr="004A6E89">
        <w:rPr>
          <w:color w:val="0000FF"/>
          <w:lang w:val="en-GB"/>
        </w:rPr>
        <w:t>]</w:t>
      </w:r>
      <w:r>
        <w:rPr>
          <w:lang w:val="en-GB"/>
        </w:rPr>
        <w:t xml:space="preserve"> W/</w:t>
      </w:r>
      <w:proofErr w:type="spellStart"/>
      <w:proofErr w:type="gramStart"/>
      <w:r w:rsidRPr="00203C89">
        <w:rPr>
          <w:lang w:val="en-GB"/>
        </w:rPr>
        <w:t>m</w:t>
      </w:r>
      <w:r>
        <w:rPr>
          <w:lang w:val="en-GB"/>
        </w:rPr>
        <w:t>.</w:t>
      </w:r>
      <w:r w:rsidRPr="00203C89">
        <w:rPr>
          <w:lang w:val="en-GB"/>
        </w:rPr>
        <w:t>K</w:t>
      </w:r>
      <w:proofErr w:type="spellEnd"/>
      <w:proofErr w:type="gramEnd"/>
    </w:p>
    <w:p w14:paraId="576BF4A0" w14:textId="2FE1B2A6" w:rsidR="006C3E6A" w:rsidRPr="00203C89" w:rsidRDefault="006C3E6A" w:rsidP="00E16A38">
      <w:pPr>
        <w:ind w:left="851"/>
        <w:contextualSpacing/>
        <w:rPr>
          <w:lang w:val="en-GB"/>
        </w:rPr>
      </w:pPr>
      <w:r>
        <w:rPr>
          <w:lang w:val="en-GB"/>
        </w:rPr>
        <w:t xml:space="preserve">Thickness: </w:t>
      </w:r>
      <w:r w:rsidR="008004B0" w:rsidRPr="004A6E89">
        <w:rPr>
          <w:color w:val="0000FF"/>
          <w:lang w:val="en-GB"/>
        </w:rPr>
        <w:t>[</w:t>
      </w:r>
      <w:r w:rsidRPr="006C3E6A">
        <w:rPr>
          <w:color w:val="0000FF"/>
          <w:lang w:val="en-GB"/>
        </w:rPr>
        <w:t>75/100/170/200</w:t>
      </w:r>
      <w:r w:rsidR="008004B0" w:rsidRPr="004A6E89">
        <w:rPr>
          <w:color w:val="0000FF"/>
          <w:lang w:val="en-GB"/>
        </w:rPr>
        <w:t>]</w:t>
      </w:r>
      <w:r w:rsidRPr="006C3E6A">
        <w:rPr>
          <w:lang w:val="en-GB"/>
        </w:rPr>
        <w:t xml:space="preserve"> mm.</w:t>
      </w:r>
    </w:p>
    <w:p w14:paraId="639473FE" w14:textId="77777777" w:rsidR="0061444E" w:rsidRDefault="0061444E" w:rsidP="00E16A38">
      <w:pPr>
        <w:ind w:left="851"/>
        <w:contextualSpacing/>
        <w:rPr>
          <w:lang w:val="en-GB"/>
        </w:rPr>
      </w:pPr>
      <w:r w:rsidRPr="00637098">
        <w:rPr>
          <w:lang w:val="en-GB"/>
        </w:rPr>
        <w:t>Build-up thickness: maximum 250</w:t>
      </w:r>
      <w:r w:rsidR="006C3E6A" w:rsidRPr="00637098">
        <w:rPr>
          <w:lang w:val="en-GB"/>
        </w:rPr>
        <w:t xml:space="preserve"> mm </w:t>
      </w:r>
      <w:r w:rsidRPr="00637098">
        <w:rPr>
          <w:lang w:val="en-GB"/>
        </w:rPr>
        <w:t>maintaining a minimum 29 mm air gap below</w:t>
      </w:r>
      <w:r>
        <w:rPr>
          <w:lang w:val="en-GB"/>
        </w:rPr>
        <w:t xml:space="preserve"> decking</w:t>
      </w:r>
    </w:p>
    <w:p w14:paraId="5132B741" w14:textId="77777777" w:rsidR="0061444E" w:rsidRPr="00BB1B69" w:rsidRDefault="0061444E" w:rsidP="00E16A38">
      <w:pPr>
        <w:ind w:left="851"/>
        <w:contextualSpacing/>
        <w:rPr>
          <w:lang w:val="en-GB"/>
        </w:rPr>
      </w:pPr>
      <w:r w:rsidRPr="00BB1B69">
        <w:rPr>
          <w:lang w:val="en-GB"/>
        </w:rPr>
        <w:t>Roll width: to suit spacing of loft flooring support system: 1200 mm. (roll to be cut 2 x 600 mm.)</w:t>
      </w:r>
    </w:p>
    <w:p w14:paraId="21AD2C9B" w14:textId="77777777" w:rsidR="0061444E" w:rsidRDefault="0061444E" w:rsidP="00E16A38">
      <w:pPr>
        <w:ind w:left="851"/>
        <w:contextualSpacing/>
        <w:rPr>
          <w:lang w:val="en-GB"/>
        </w:rPr>
      </w:pPr>
      <w:r>
        <w:rPr>
          <w:lang w:val="en-GB"/>
        </w:rPr>
        <w:t>Installat</w:t>
      </w:r>
      <w:r w:rsidRPr="00373156">
        <w:rPr>
          <w:shd w:val="pct10" w:color="auto" w:fill="auto"/>
          <w:lang w:val="en-GB"/>
        </w:rPr>
        <w:t>i</w:t>
      </w:r>
      <w:r>
        <w:rPr>
          <w:lang w:val="en-GB"/>
        </w:rPr>
        <w:t>on: See K43/400A</w:t>
      </w:r>
    </w:p>
    <w:p w14:paraId="0B94F0AE" w14:textId="77777777" w:rsidR="0061444E" w:rsidRPr="00203C89" w:rsidRDefault="0061444E" w:rsidP="00E16A38">
      <w:pPr>
        <w:contextualSpacing/>
        <w:rPr>
          <w:lang w:val="en-GB"/>
        </w:rPr>
      </w:pPr>
    </w:p>
    <w:p w14:paraId="6BE209CB" w14:textId="68DDD63B" w:rsidR="00B220D2" w:rsidRPr="00203C89" w:rsidRDefault="005E0E9A" w:rsidP="00E16A38">
      <w:pPr>
        <w:contextualSpacing/>
        <w:rPr>
          <w:lang w:val="en-GB"/>
        </w:rPr>
      </w:pPr>
      <w:r>
        <w:rPr>
          <w:lang w:val="en-GB"/>
        </w:rPr>
        <w:t>232</w:t>
      </w:r>
      <w:r w:rsidR="00B220D2">
        <w:rPr>
          <w:lang w:val="en-GB"/>
        </w:rPr>
        <w:t>A</w:t>
      </w:r>
      <w:r w:rsidR="00B220D2">
        <w:rPr>
          <w:lang w:val="en-GB"/>
        </w:rPr>
        <w:tab/>
        <w:t>TOP-</w:t>
      </w:r>
      <w:r w:rsidR="00B220D2" w:rsidRPr="00203C89">
        <w:rPr>
          <w:lang w:val="en-GB"/>
        </w:rPr>
        <w:t xml:space="preserve">UP </w:t>
      </w:r>
      <w:r w:rsidR="004D013A">
        <w:rPr>
          <w:lang w:val="en-GB"/>
        </w:rPr>
        <w:t>BLOWN</w:t>
      </w:r>
      <w:r w:rsidR="00B220D2">
        <w:rPr>
          <w:lang w:val="en-GB"/>
        </w:rPr>
        <w:t xml:space="preserve">-IN </w:t>
      </w:r>
      <w:r w:rsidR="002F6611">
        <w:rPr>
          <w:lang w:val="en-GB"/>
        </w:rPr>
        <w:t xml:space="preserve">SUMMER SOLAR RADIATION RESISTANT THERMAL </w:t>
      </w:r>
      <w:r w:rsidR="00B220D2" w:rsidRPr="00203C89">
        <w:rPr>
          <w:lang w:val="en-GB"/>
        </w:rPr>
        <w:t xml:space="preserve">INSULATION: </w:t>
      </w:r>
    </w:p>
    <w:p w14:paraId="599E8EA1" w14:textId="77777777" w:rsidR="007B14DF" w:rsidRDefault="007B14DF" w:rsidP="00E16A38">
      <w:pPr>
        <w:ind w:left="851"/>
        <w:contextualSpacing/>
        <w:rPr>
          <w:lang w:val="en-GB"/>
        </w:rPr>
      </w:pPr>
      <w:r>
        <w:rPr>
          <w:lang w:val="en-GB"/>
        </w:rPr>
        <w:t>To contribute to the overall U value of the pitche</w:t>
      </w:r>
      <w:r w:rsidR="00164B5F">
        <w:rPr>
          <w:lang w:val="en-GB"/>
        </w:rPr>
        <w:t>d roof ceiling See K43/215 and K43/215</w:t>
      </w:r>
      <w:r w:rsidR="009820AE">
        <w:rPr>
          <w:lang w:val="en-GB"/>
        </w:rPr>
        <w:t>A</w:t>
      </w:r>
    </w:p>
    <w:p w14:paraId="32D2A742" w14:textId="77777777" w:rsidR="00AC7E10" w:rsidRPr="00AC7E10" w:rsidRDefault="00AC7E10" w:rsidP="00E16A38">
      <w:pPr>
        <w:ind w:left="851"/>
        <w:contextualSpacing/>
        <w:rPr>
          <w:lang w:val="en-GB"/>
        </w:rPr>
      </w:pPr>
      <w:r w:rsidRPr="00AC7E10">
        <w:rPr>
          <w:lang w:val="en-GB"/>
        </w:rPr>
        <w:t>To provide resistance to summer solar overheating</w:t>
      </w:r>
      <w:r>
        <w:rPr>
          <w:lang w:val="en-GB"/>
        </w:rPr>
        <w:t xml:space="preserve"> See K43/</w:t>
      </w:r>
      <w:r w:rsidR="00164B5F">
        <w:rPr>
          <w:lang w:val="en-GB"/>
        </w:rPr>
        <w:t>217</w:t>
      </w:r>
    </w:p>
    <w:p w14:paraId="5667509D" w14:textId="77777777" w:rsidR="00B220D2" w:rsidRDefault="00B220D2" w:rsidP="00E16A38">
      <w:pPr>
        <w:ind w:left="851"/>
        <w:contextualSpacing/>
        <w:rPr>
          <w:lang w:val="en-GB"/>
        </w:rPr>
      </w:pPr>
      <w:r>
        <w:rPr>
          <w:lang w:val="en-GB"/>
        </w:rPr>
        <w:t xml:space="preserve">To provide </w:t>
      </w:r>
      <w:r w:rsidR="007B14DF">
        <w:rPr>
          <w:lang w:val="en-GB"/>
        </w:rPr>
        <w:t>resistance to thermal bridge and thermal bypass at supports See K43/</w:t>
      </w:r>
      <w:r w:rsidR="00164B5F">
        <w:rPr>
          <w:lang w:val="en-GB"/>
        </w:rPr>
        <w:t>216</w:t>
      </w:r>
      <w:r w:rsidR="009F4C6C">
        <w:rPr>
          <w:lang w:val="en-GB"/>
        </w:rPr>
        <w:t>A and K43/218</w:t>
      </w:r>
    </w:p>
    <w:p w14:paraId="548C755E" w14:textId="77777777" w:rsidR="00681D54" w:rsidRPr="00681D54" w:rsidRDefault="00681D54" w:rsidP="00E16A38">
      <w:pPr>
        <w:widowControl w:val="0"/>
        <w:autoSpaceDE w:val="0"/>
        <w:autoSpaceDN w:val="0"/>
        <w:adjustRightInd w:val="0"/>
        <w:ind w:left="851"/>
      </w:pPr>
      <w:r>
        <w:rPr>
          <w:lang w:val="en-GB"/>
        </w:rPr>
        <w:t xml:space="preserve">Manufacturer: </w:t>
      </w:r>
      <w:r w:rsidRPr="00681D54">
        <w:t xml:space="preserve">CIUR (UK) Limited, Office 6, </w:t>
      </w:r>
      <w:proofErr w:type="spellStart"/>
      <w:r w:rsidRPr="00681D54">
        <w:t>Aberdare</w:t>
      </w:r>
      <w:proofErr w:type="spellEnd"/>
      <w:r w:rsidRPr="00681D54">
        <w:t xml:space="preserve"> Enterprise Centre, </w:t>
      </w:r>
      <w:proofErr w:type="spellStart"/>
      <w:r w:rsidRPr="00681D54">
        <w:t>Aberaman</w:t>
      </w:r>
      <w:proofErr w:type="spellEnd"/>
      <w:r w:rsidRPr="00681D54">
        <w:t xml:space="preserve">, </w:t>
      </w:r>
      <w:proofErr w:type="spellStart"/>
      <w:r w:rsidRPr="00681D54">
        <w:t>Aberdare</w:t>
      </w:r>
      <w:proofErr w:type="spellEnd"/>
      <w:r w:rsidRPr="00681D54">
        <w:t xml:space="preserve">, Mid Glam CF44 6DA </w:t>
      </w:r>
    </w:p>
    <w:p w14:paraId="2B7F8B4A" w14:textId="77777777" w:rsidR="00681D54" w:rsidRDefault="00681D54" w:rsidP="00E16A38">
      <w:pPr>
        <w:ind w:left="851"/>
        <w:contextualSpacing/>
      </w:pPr>
      <w:r>
        <w:t>T</w:t>
      </w:r>
      <w:r>
        <w:tab/>
        <w:t>01685 878649</w:t>
      </w:r>
      <w:r>
        <w:tab/>
        <w:t>F</w:t>
      </w:r>
      <w:r>
        <w:tab/>
      </w:r>
      <w:r w:rsidRPr="00681D54">
        <w:t>01685 875403</w:t>
      </w:r>
    </w:p>
    <w:p w14:paraId="570F5E30" w14:textId="77777777" w:rsidR="00681D54" w:rsidRPr="00B87F3A" w:rsidRDefault="00681D54" w:rsidP="00E16A38">
      <w:pPr>
        <w:ind w:left="851"/>
        <w:contextualSpacing/>
      </w:pPr>
      <w:r w:rsidRPr="00B87F3A">
        <w:t>E</w:t>
      </w:r>
      <w:r w:rsidRPr="00B87F3A">
        <w:tab/>
      </w:r>
      <w:hyperlink r:id="rId24" w:history="1">
        <w:r w:rsidR="00B87F3A" w:rsidRPr="00B87F3A">
          <w:t>kath.richards@ciur.co.uk</w:t>
        </w:r>
      </w:hyperlink>
      <w:r w:rsidR="00B87F3A">
        <w:tab/>
      </w:r>
      <w:r w:rsidRPr="00B87F3A">
        <w:t>W</w:t>
      </w:r>
      <w:r w:rsidRPr="00B87F3A">
        <w:tab/>
      </w:r>
      <w:hyperlink r:id="rId25" w:history="1">
        <w:r w:rsidR="000D6384" w:rsidRPr="004C63C0">
          <w:rPr>
            <w:rStyle w:val="Hyperlink"/>
          </w:rPr>
          <w:t>http://www.warmcel.co.uk/</w:t>
        </w:r>
      </w:hyperlink>
      <w:r w:rsidR="000D6384">
        <w:t xml:space="preserve"> </w:t>
      </w:r>
    </w:p>
    <w:p w14:paraId="039D3C25" w14:textId="77777777" w:rsidR="00681D54" w:rsidRDefault="00681D54" w:rsidP="00E16A38">
      <w:pPr>
        <w:ind w:left="851"/>
        <w:contextualSpacing/>
      </w:pPr>
      <w:r w:rsidRPr="00681D54">
        <w:t xml:space="preserve">Product Reference: </w:t>
      </w:r>
      <w:proofErr w:type="spellStart"/>
      <w:r w:rsidRPr="00681D54">
        <w:t>Warmcel</w:t>
      </w:r>
      <w:proofErr w:type="spellEnd"/>
      <w:r w:rsidR="000D6384">
        <w:t xml:space="preserve"> 500</w:t>
      </w:r>
    </w:p>
    <w:p w14:paraId="42190FB6" w14:textId="77777777" w:rsidR="00FC2D86" w:rsidRDefault="000D6384" w:rsidP="00E16A38">
      <w:pPr>
        <w:ind w:left="851"/>
        <w:contextualSpacing/>
        <w:rPr>
          <w:lang w:val="en-GB"/>
        </w:rPr>
      </w:pPr>
      <w:r>
        <w:rPr>
          <w:lang w:val="en-GB"/>
        </w:rPr>
        <w:t xml:space="preserve">Product page: </w:t>
      </w:r>
      <w:hyperlink r:id="rId26" w:history="1">
        <w:r w:rsidRPr="004C63C0">
          <w:rPr>
            <w:rStyle w:val="Hyperlink"/>
            <w:lang w:val="en-GB"/>
          </w:rPr>
          <w:t>http://www.warmcel.co.uk/wp-content/uploads/2013/12/Warmcelthermaltechnicaldatasheet.pdf</w:t>
        </w:r>
      </w:hyperlink>
      <w:r>
        <w:rPr>
          <w:lang w:val="en-GB"/>
        </w:rPr>
        <w:t xml:space="preserve"> </w:t>
      </w:r>
    </w:p>
    <w:p w14:paraId="567CA2C4" w14:textId="77777777" w:rsidR="00FC2D86" w:rsidRDefault="00FC2D86" w:rsidP="00E16A38">
      <w:pPr>
        <w:ind w:left="851"/>
        <w:contextualSpacing/>
        <w:rPr>
          <w:lang w:val="en-GB"/>
        </w:rPr>
      </w:pPr>
      <w:r>
        <w:rPr>
          <w:lang w:val="en-GB"/>
        </w:rPr>
        <w:t xml:space="preserve">Literature: </w:t>
      </w:r>
    </w:p>
    <w:p w14:paraId="067D1764" w14:textId="77777777" w:rsidR="00FC2D86" w:rsidRDefault="00E16A38" w:rsidP="00E16A38">
      <w:pPr>
        <w:ind w:left="851"/>
        <w:contextualSpacing/>
        <w:rPr>
          <w:lang w:val="en-GB"/>
        </w:rPr>
      </w:pPr>
      <w:hyperlink r:id="rId27" w:history="1">
        <w:r w:rsidR="00FC2D86" w:rsidRPr="004C63C0">
          <w:rPr>
            <w:rStyle w:val="Hyperlink"/>
            <w:lang w:val="en-GB"/>
          </w:rPr>
          <w:t>http://www.warmcel.co.uk/wp-content/uploads/2013/12/CIUR-UK-Building-With-Warmcel-Guide-23769-v2.pdf</w:t>
        </w:r>
      </w:hyperlink>
      <w:r w:rsidR="00FC2D86">
        <w:rPr>
          <w:lang w:val="en-GB"/>
        </w:rPr>
        <w:t xml:space="preserve"> </w:t>
      </w:r>
    </w:p>
    <w:p w14:paraId="07F7172C" w14:textId="77777777" w:rsidR="00B220D2" w:rsidRPr="00203C89" w:rsidRDefault="00B220D2" w:rsidP="00E16A38">
      <w:pPr>
        <w:ind w:left="851"/>
        <w:contextualSpacing/>
        <w:rPr>
          <w:lang w:val="en-GB"/>
        </w:rPr>
      </w:pPr>
      <w:r w:rsidRPr="00203C89">
        <w:rPr>
          <w:lang w:val="en-GB"/>
        </w:rPr>
        <w:t>Material: cellulose fibre flake</w:t>
      </w:r>
      <w:r w:rsidR="00357F9A">
        <w:rPr>
          <w:lang w:val="en-GB"/>
        </w:rPr>
        <w:t>, 100% recycled newspaper</w:t>
      </w:r>
    </w:p>
    <w:p w14:paraId="31603AA5" w14:textId="4CC81269" w:rsidR="002915B3" w:rsidRDefault="006D0673" w:rsidP="00E16A38">
      <w:pPr>
        <w:ind w:left="851"/>
        <w:contextualSpacing/>
        <w:rPr>
          <w:lang w:val="en-GB"/>
        </w:rPr>
      </w:pPr>
      <w:r>
        <w:rPr>
          <w:lang w:val="en-GB"/>
        </w:rPr>
        <w:t>Protects from solar radiation heat gain into attic and top floor rooms</w:t>
      </w:r>
    </w:p>
    <w:p w14:paraId="2E6B1315" w14:textId="2971FF23" w:rsidR="00C36F78" w:rsidRPr="006552D5" w:rsidRDefault="00C36F78" w:rsidP="00E16A38">
      <w:pPr>
        <w:ind w:left="851" w:firstLine="851"/>
        <w:contextualSpacing/>
        <w:rPr>
          <w:lang w:val="en-GB"/>
        </w:rPr>
      </w:pPr>
      <w:r w:rsidRPr="00D331A1">
        <w:rPr>
          <w:lang w:val="en-GB"/>
        </w:rPr>
        <w:t xml:space="preserve">Specific Heat capacity: </w:t>
      </w:r>
      <w:r w:rsidRPr="006552D5">
        <w:rPr>
          <w:lang w:val="en-GB"/>
        </w:rPr>
        <w:t>1600</w:t>
      </w:r>
      <w:r w:rsidRPr="003A4096">
        <w:rPr>
          <w:lang w:val="en-GB"/>
        </w:rPr>
        <w:t xml:space="preserve"> j/</w:t>
      </w:r>
      <w:proofErr w:type="spellStart"/>
      <w:proofErr w:type="gramStart"/>
      <w:r w:rsidRPr="003A4096">
        <w:rPr>
          <w:lang w:val="en-GB"/>
        </w:rPr>
        <w:t>kg.K</w:t>
      </w:r>
      <w:proofErr w:type="spellEnd"/>
      <w:proofErr w:type="gramEnd"/>
      <w:r w:rsidRPr="003A4096">
        <w:rPr>
          <w:lang w:val="en-GB"/>
        </w:rPr>
        <w:t xml:space="preserve"> to EN 12534</w:t>
      </w:r>
      <w:r w:rsidR="006D0673" w:rsidRPr="006552D5">
        <w:rPr>
          <w:lang w:val="en-GB"/>
        </w:rPr>
        <w:t xml:space="preserve"> </w:t>
      </w:r>
    </w:p>
    <w:p w14:paraId="7438AD92" w14:textId="10FE36D1" w:rsidR="002915B3" w:rsidRPr="006552D5" w:rsidRDefault="002915B3" w:rsidP="00E16A38">
      <w:pPr>
        <w:ind w:left="851" w:firstLine="851"/>
        <w:contextualSpacing/>
        <w:rPr>
          <w:lang w:val="en-GB"/>
        </w:rPr>
      </w:pPr>
      <w:r w:rsidRPr="006552D5">
        <w:rPr>
          <w:lang w:val="en-GB"/>
        </w:rPr>
        <w:t>Thermal conductivity: k value: 0.038</w:t>
      </w:r>
      <w:r w:rsidRPr="003A4096">
        <w:rPr>
          <w:lang w:val="en-GB"/>
        </w:rPr>
        <w:t xml:space="preserve"> W/</w:t>
      </w:r>
      <w:proofErr w:type="spellStart"/>
      <w:proofErr w:type="gramStart"/>
      <w:r w:rsidRPr="003A4096">
        <w:rPr>
          <w:lang w:val="en-GB"/>
        </w:rPr>
        <w:t>m.K</w:t>
      </w:r>
      <w:proofErr w:type="spellEnd"/>
      <w:proofErr w:type="gramEnd"/>
    </w:p>
    <w:p w14:paraId="2833CCCC" w14:textId="0389BCBB" w:rsidR="002915B3" w:rsidRPr="006552D5" w:rsidRDefault="002915B3" w:rsidP="00E16A38">
      <w:pPr>
        <w:ind w:left="851" w:firstLine="851"/>
        <w:contextualSpacing/>
        <w:rPr>
          <w:lang w:val="en-GB"/>
        </w:rPr>
      </w:pPr>
      <w:r w:rsidRPr="006552D5">
        <w:rPr>
          <w:lang w:val="en-GB"/>
        </w:rPr>
        <w:t>Installed density: 28-36 kg/m3</w:t>
      </w:r>
    </w:p>
    <w:p w14:paraId="5CC7D2C3" w14:textId="77777777" w:rsidR="00B87F3A" w:rsidRPr="00B87F3A" w:rsidRDefault="00B87F3A" w:rsidP="00E16A38">
      <w:pPr>
        <w:widowControl w:val="0"/>
        <w:autoSpaceDE w:val="0"/>
        <w:autoSpaceDN w:val="0"/>
        <w:adjustRightInd w:val="0"/>
        <w:ind w:left="851"/>
      </w:pPr>
      <w:r w:rsidRPr="00B87F3A">
        <w:t>High thermal ins</w:t>
      </w:r>
      <w:r w:rsidR="005C19AD">
        <w:t>ulation and complete void fill</w:t>
      </w:r>
    </w:p>
    <w:p w14:paraId="78ED5D46" w14:textId="52F06183" w:rsidR="005C19AD" w:rsidRPr="00D331A1" w:rsidRDefault="005C19AD" w:rsidP="00E16A38">
      <w:pPr>
        <w:widowControl w:val="0"/>
        <w:autoSpaceDE w:val="0"/>
        <w:autoSpaceDN w:val="0"/>
        <w:adjustRightInd w:val="0"/>
        <w:ind w:left="851"/>
      </w:pPr>
      <w:r w:rsidRPr="00D331A1">
        <w:t xml:space="preserve">Superior airflow resistance: </w:t>
      </w:r>
      <w:r w:rsidR="001D6E80" w:rsidRPr="006552D5">
        <w:t>&gt;8.0</w:t>
      </w:r>
      <w:r w:rsidR="001D6E80" w:rsidRPr="00D331A1">
        <w:t xml:space="preserve"> </w:t>
      </w:r>
      <w:proofErr w:type="spellStart"/>
      <w:r w:rsidR="001D6E80" w:rsidRPr="00D331A1">
        <w:t>kPa</w:t>
      </w:r>
      <w:proofErr w:type="spellEnd"/>
      <w:r w:rsidR="001D6E80" w:rsidRPr="00D331A1">
        <w:t xml:space="preserve"> s/m2 @ </w:t>
      </w:r>
      <w:r w:rsidR="001D6E80" w:rsidRPr="006552D5">
        <w:t>30</w:t>
      </w:r>
      <w:r w:rsidR="001D6E80" w:rsidRPr="00D331A1">
        <w:t xml:space="preserve"> kg/m3 density to EN 29053:19930-03 Method </w:t>
      </w:r>
      <w:r w:rsidR="001D6E80" w:rsidRPr="006552D5">
        <w:t>A</w:t>
      </w:r>
    </w:p>
    <w:p w14:paraId="45204FD9" w14:textId="77777777" w:rsidR="00B87F3A" w:rsidRPr="00B87F3A" w:rsidRDefault="005C19AD" w:rsidP="00E16A38">
      <w:pPr>
        <w:widowControl w:val="0"/>
        <w:autoSpaceDE w:val="0"/>
        <w:autoSpaceDN w:val="0"/>
        <w:adjustRightInd w:val="0"/>
        <w:ind w:left="851"/>
      </w:pPr>
      <w:r>
        <w:t xml:space="preserve">Superior air tightness and </w:t>
      </w:r>
      <w:r w:rsidR="00B87F3A" w:rsidRPr="00B87F3A">
        <w:t>breathability</w:t>
      </w:r>
      <w:r>
        <w:t xml:space="preserve">: </w:t>
      </w:r>
    </w:p>
    <w:p w14:paraId="03A416C5" w14:textId="77777777" w:rsidR="00B87F3A" w:rsidRPr="00B87F3A" w:rsidRDefault="001D6E80" w:rsidP="00E16A38">
      <w:pPr>
        <w:widowControl w:val="0"/>
        <w:autoSpaceDE w:val="0"/>
        <w:autoSpaceDN w:val="0"/>
        <w:adjustRightInd w:val="0"/>
        <w:ind w:left="851"/>
      </w:pPr>
      <w:r>
        <w:t>C</w:t>
      </w:r>
      <w:r w:rsidR="00B87F3A" w:rsidRPr="00B87F3A">
        <w:t>arbon footprint, -1.5 GWP</w:t>
      </w:r>
    </w:p>
    <w:p w14:paraId="490A3C5D" w14:textId="77777777" w:rsidR="00B87F3A" w:rsidRPr="00B87F3A" w:rsidRDefault="00B87F3A" w:rsidP="00E16A38">
      <w:pPr>
        <w:widowControl w:val="0"/>
        <w:autoSpaceDE w:val="0"/>
        <w:autoSpaceDN w:val="0"/>
        <w:adjustRightInd w:val="0"/>
        <w:ind w:left="851"/>
      </w:pPr>
      <w:r w:rsidRPr="00B87F3A">
        <w:t>Zero OPD, CFC and VOC, fire resistant</w:t>
      </w:r>
    </w:p>
    <w:p w14:paraId="28BA897D" w14:textId="77777777" w:rsidR="00B87F3A" w:rsidRPr="00B87F3A" w:rsidRDefault="00B87F3A" w:rsidP="00E16A38">
      <w:pPr>
        <w:widowControl w:val="0"/>
        <w:autoSpaceDE w:val="0"/>
        <w:autoSpaceDN w:val="0"/>
        <w:adjustRightInd w:val="0"/>
        <w:ind w:left="851"/>
      </w:pPr>
      <w:r w:rsidRPr="00B87F3A">
        <w:t xml:space="preserve">Does not encourage the growth of fungi, </w:t>
      </w:r>
      <w:proofErr w:type="spellStart"/>
      <w:r w:rsidRPr="00B87F3A">
        <w:t>mould</w:t>
      </w:r>
      <w:proofErr w:type="spellEnd"/>
      <w:r w:rsidRPr="00B87F3A">
        <w:t xml:space="preserve"> or bacteria</w:t>
      </w:r>
    </w:p>
    <w:p w14:paraId="173941C0" w14:textId="77777777" w:rsidR="00B87F3A" w:rsidRPr="00B87F3A" w:rsidRDefault="00B87F3A" w:rsidP="00E16A38">
      <w:pPr>
        <w:widowControl w:val="0"/>
        <w:autoSpaceDE w:val="0"/>
        <w:autoSpaceDN w:val="0"/>
        <w:adjustRightInd w:val="0"/>
        <w:ind w:left="851"/>
      </w:pPr>
      <w:r w:rsidRPr="00B87F3A">
        <w:t>Does not sustain insects and vermin</w:t>
      </w:r>
    </w:p>
    <w:p w14:paraId="0A9C2537" w14:textId="77777777" w:rsidR="00B87F3A" w:rsidRPr="00B87F3A" w:rsidRDefault="00B87F3A" w:rsidP="00E16A38">
      <w:pPr>
        <w:ind w:left="851"/>
        <w:contextualSpacing/>
        <w:rPr>
          <w:lang w:val="en-GB"/>
        </w:rPr>
      </w:pPr>
      <w:r w:rsidRPr="00B87F3A">
        <w:t>Low material cost</w:t>
      </w:r>
    </w:p>
    <w:p w14:paraId="45138C8C" w14:textId="77777777" w:rsidR="00373156" w:rsidRPr="0024132C" w:rsidRDefault="00373156" w:rsidP="00E16A38">
      <w:pPr>
        <w:ind w:left="851"/>
        <w:contextualSpacing/>
        <w:rPr>
          <w:lang w:val="en-GB"/>
        </w:rPr>
      </w:pPr>
      <w:r w:rsidRPr="0024132C">
        <w:rPr>
          <w:lang w:val="en-GB"/>
        </w:rPr>
        <w:t xml:space="preserve">Build-up thickness: 280 mm. allowing for 56 mm (20% </w:t>
      </w:r>
      <w:r w:rsidR="0024132C" w:rsidRPr="0024132C">
        <w:rPr>
          <w:lang w:val="en-GB"/>
        </w:rPr>
        <w:t>settlement) = 224 mm (maximum 25</w:t>
      </w:r>
      <w:r w:rsidRPr="0024132C">
        <w:rPr>
          <w:lang w:val="en-GB"/>
        </w:rPr>
        <w:t xml:space="preserve">0 mm) maintaining a minimum </w:t>
      </w:r>
      <w:r w:rsidR="0024132C" w:rsidRPr="0024132C">
        <w:rPr>
          <w:lang w:val="en-GB"/>
        </w:rPr>
        <w:t>50</w:t>
      </w:r>
      <w:r w:rsidRPr="0024132C">
        <w:rPr>
          <w:lang w:val="en-GB"/>
        </w:rPr>
        <w:t xml:space="preserve"> mm air gap below decking.</w:t>
      </w:r>
    </w:p>
    <w:p w14:paraId="1A03A34A" w14:textId="77777777" w:rsidR="00AB162D" w:rsidRDefault="00B87F3A" w:rsidP="00E16A38">
      <w:pPr>
        <w:widowControl w:val="0"/>
        <w:autoSpaceDE w:val="0"/>
        <w:autoSpaceDN w:val="0"/>
        <w:adjustRightInd w:val="0"/>
        <w:ind w:left="851"/>
      </w:pPr>
      <w:r>
        <w:t xml:space="preserve">Installation: </w:t>
      </w:r>
      <w:r w:rsidR="007049B4">
        <w:t>See K43/401A</w:t>
      </w:r>
      <w:r w:rsidR="004C7395">
        <w:t xml:space="preserve"> or K43/402A</w:t>
      </w:r>
    </w:p>
    <w:p w14:paraId="189C0BDA" w14:textId="77777777" w:rsidR="00B220D2" w:rsidRPr="00203C89" w:rsidRDefault="00B220D2" w:rsidP="00E16A38">
      <w:pPr>
        <w:contextualSpacing/>
        <w:rPr>
          <w:lang w:val="en-GB"/>
        </w:rPr>
      </w:pPr>
    </w:p>
    <w:p w14:paraId="357F65FD" w14:textId="77777777" w:rsidR="00B220D2" w:rsidRPr="00203C89" w:rsidRDefault="005E0E9A" w:rsidP="00E16A38">
      <w:pPr>
        <w:contextualSpacing/>
        <w:rPr>
          <w:lang w:val="en-GB"/>
        </w:rPr>
      </w:pPr>
      <w:r>
        <w:rPr>
          <w:lang w:val="en-GB"/>
        </w:rPr>
        <w:t>240</w:t>
      </w:r>
      <w:r w:rsidR="00B220D2" w:rsidRPr="00203C89">
        <w:rPr>
          <w:lang w:val="en-GB"/>
        </w:rPr>
        <w:t>A</w:t>
      </w:r>
      <w:r w:rsidR="00B220D2" w:rsidRPr="00203C89">
        <w:rPr>
          <w:lang w:val="en-GB"/>
        </w:rPr>
        <w:tab/>
        <w:t xml:space="preserve">LOFT FLOOR BOARDS: </w:t>
      </w:r>
    </w:p>
    <w:p w14:paraId="737872CC" w14:textId="77777777" w:rsidR="00B220D2" w:rsidRPr="00203C89" w:rsidRDefault="00B220D2" w:rsidP="00E16A38">
      <w:pPr>
        <w:ind w:left="851"/>
        <w:contextualSpacing/>
        <w:rPr>
          <w:lang w:val="en-GB"/>
        </w:rPr>
      </w:pPr>
      <w:r>
        <w:rPr>
          <w:bCs/>
          <w:lang w:val="en-GB"/>
        </w:rPr>
        <w:t>Supplier</w:t>
      </w:r>
      <w:r w:rsidRPr="00203C89">
        <w:rPr>
          <w:bCs/>
          <w:lang w:val="en-GB"/>
        </w:rPr>
        <w:t xml:space="preserve">: Eco Answers Ltd t/a LoftZone, </w:t>
      </w:r>
      <w:r w:rsidRPr="00203C89">
        <w:rPr>
          <w:lang w:val="en-GB"/>
        </w:rPr>
        <w:t xml:space="preserve">82 Coast Road West Mersea Colchester, Essex CO5 8LS </w:t>
      </w:r>
    </w:p>
    <w:p w14:paraId="6ED8FEC8" w14:textId="77777777" w:rsidR="00B220D2" w:rsidRPr="00203C89" w:rsidRDefault="00B220D2" w:rsidP="00E16A38">
      <w:pPr>
        <w:ind w:left="851"/>
        <w:contextualSpacing/>
        <w:rPr>
          <w:lang w:val="en-GB"/>
        </w:rPr>
      </w:pPr>
      <w:r w:rsidRPr="00203C89">
        <w:rPr>
          <w:lang w:val="en-GB"/>
        </w:rPr>
        <w:t>T</w:t>
      </w:r>
      <w:r w:rsidRPr="00203C89">
        <w:rPr>
          <w:lang w:val="en-GB"/>
        </w:rPr>
        <w:tab/>
        <w:t>01483 600304</w:t>
      </w:r>
    </w:p>
    <w:p w14:paraId="15B33678" w14:textId="77777777" w:rsidR="00691ECB" w:rsidRDefault="00B220D2" w:rsidP="00E16A38">
      <w:pPr>
        <w:ind w:left="851"/>
        <w:contextualSpacing/>
        <w:rPr>
          <w:lang w:val="en-GB"/>
        </w:rPr>
      </w:pPr>
      <w:r w:rsidRPr="00203C89">
        <w:rPr>
          <w:lang w:val="en-GB"/>
        </w:rPr>
        <w:t>E</w:t>
      </w:r>
      <w:r w:rsidRPr="00203C89">
        <w:rPr>
          <w:lang w:val="en-GB"/>
        </w:rPr>
        <w:tab/>
      </w:r>
      <w:hyperlink r:id="rId28" w:history="1">
        <w:r w:rsidRPr="00203C89">
          <w:rPr>
            <w:rStyle w:val="Hyperlink"/>
            <w:color w:val="auto"/>
            <w:lang w:val="en-GB"/>
          </w:rPr>
          <w:t>info@loftzone.co.uk</w:t>
        </w:r>
      </w:hyperlink>
      <w:r w:rsidRPr="00203C89">
        <w:rPr>
          <w:lang w:val="en-GB"/>
        </w:rPr>
        <w:tab/>
        <w:t>W</w:t>
      </w:r>
      <w:r w:rsidRPr="00203C89">
        <w:rPr>
          <w:lang w:val="en-GB"/>
        </w:rPr>
        <w:tab/>
      </w:r>
      <w:hyperlink r:id="rId29" w:history="1">
        <w:r w:rsidR="00691ECB" w:rsidRPr="004C63C0">
          <w:rPr>
            <w:rStyle w:val="Hyperlink"/>
            <w:lang w:val="en-GB"/>
          </w:rPr>
          <w:t>www.loftzone.co.uk</w:t>
        </w:r>
      </w:hyperlink>
    </w:p>
    <w:p w14:paraId="173D5E28" w14:textId="77777777" w:rsidR="00B220D2" w:rsidRPr="00203C89" w:rsidRDefault="00691ECB" w:rsidP="00E16A38">
      <w:pPr>
        <w:ind w:left="851"/>
        <w:contextualSpacing/>
        <w:rPr>
          <w:lang w:val="en-GB"/>
        </w:rPr>
      </w:pPr>
      <w:r>
        <w:rPr>
          <w:lang w:val="en-GB"/>
        </w:rPr>
        <w:t xml:space="preserve">Product page: </w:t>
      </w:r>
      <w:hyperlink r:id="rId30" w:history="1">
        <w:r w:rsidRPr="004C63C0">
          <w:rPr>
            <w:rStyle w:val="Hyperlink"/>
            <w:lang w:val="en-GB"/>
          </w:rPr>
          <w:t>http://loftzone.co.uk/store/index.php?route=product/category&amp;path=62</w:t>
        </w:r>
      </w:hyperlink>
      <w:r>
        <w:rPr>
          <w:lang w:val="en-GB"/>
        </w:rPr>
        <w:t xml:space="preserve"> </w:t>
      </w:r>
      <w:r w:rsidR="00B220D2" w:rsidRPr="00203C89">
        <w:rPr>
          <w:lang w:val="en-GB"/>
        </w:rPr>
        <w:t xml:space="preserve"> </w:t>
      </w:r>
    </w:p>
    <w:p w14:paraId="2851DFBA" w14:textId="77777777" w:rsidR="00B220D2" w:rsidRDefault="00B220D2" w:rsidP="00E16A38">
      <w:pPr>
        <w:ind w:left="851"/>
        <w:contextualSpacing/>
        <w:rPr>
          <w:lang w:val="en-GB"/>
        </w:rPr>
      </w:pPr>
      <w:r>
        <w:rPr>
          <w:lang w:val="en-GB"/>
        </w:rPr>
        <w:t>Application: decking above support system</w:t>
      </w:r>
    </w:p>
    <w:p w14:paraId="6800A913" w14:textId="77777777" w:rsidR="00B220D2" w:rsidRDefault="00B220D2" w:rsidP="00E16A38">
      <w:pPr>
        <w:ind w:left="851"/>
        <w:contextualSpacing/>
        <w:rPr>
          <w:lang w:val="en-GB"/>
        </w:rPr>
      </w:pPr>
      <w:r w:rsidRPr="00203C89">
        <w:rPr>
          <w:lang w:val="en-GB"/>
        </w:rPr>
        <w:t>Material: chipboard panels</w:t>
      </w:r>
      <w:r w:rsidR="001B4AEF">
        <w:rPr>
          <w:lang w:val="en-GB"/>
        </w:rPr>
        <w:t xml:space="preserve"> to EN 312</w:t>
      </w:r>
    </w:p>
    <w:p w14:paraId="7C633B2E" w14:textId="77777777" w:rsidR="00B220D2" w:rsidRPr="00203C89" w:rsidRDefault="00B220D2" w:rsidP="00E16A38">
      <w:pPr>
        <w:ind w:left="851"/>
        <w:contextualSpacing/>
        <w:rPr>
          <w:lang w:val="en-GB"/>
        </w:rPr>
      </w:pPr>
      <w:r>
        <w:rPr>
          <w:lang w:val="en-GB"/>
        </w:rPr>
        <w:lastRenderedPageBreak/>
        <w:t xml:space="preserve">Performance: </w:t>
      </w:r>
      <w:r w:rsidRPr="00203C89">
        <w:rPr>
          <w:lang w:val="en-GB"/>
        </w:rPr>
        <w:t>flooring grade</w:t>
      </w:r>
      <w:r w:rsidR="0004696A">
        <w:rPr>
          <w:lang w:val="en-GB"/>
        </w:rPr>
        <w:t xml:space="preserve"> P5</w:t>
      </w:r>
    </w:p>
    <w:p w14:paraId="05E24887" w14:textId="77777777" w:rsidR="00B220D2" w:rsidRPr="00203C89" w:rsidRDefault="00B220D2" w:rsidP="00E16A38">
      <w:pPr>
        <w:ind w:left="851"/>
        <w:contextualSpacing/>
        <w:rPr>
          <w:lang w:val="en-GB"/>
        </w:rPr>
      </w:pPr>
      <w:r w:rsidRPr="00203C89">
        <w:rPr>
          <w:lang w:val="en-GB"/>
        </w:rPr>
        <w:t>Long Edges: tongue-and-groove</w:t>
      </w:r>
    </w:p>
    <w:p w14:paraId="55051D69" w14:textId="018FCBB6" w:rsidR="0016258B" w:rsidRDefault="00B220D2" w:rsidP="00E16A38">
      <w:pPr>
        <w:ind w:left="851"/>
        <w:contextualSpacing/>
        <w:rPr>
          <w:lang w:val="en-GB"/>
        </w:rPr>
      </w:pPr>
      <w:r w:rsidRPr="00203C89">
        <w:rPr>
          <w:lang w:val="en-GB"/>
        </w:rPr>
        <w:t xml:space="preserve">Size: </w:t>
      </w:r>
      <w:r w:rsidR="008004B0" w:rsidRPr="00F63272">
        <w:rPr>
          <w:color w:val="0000FF"/>
          <w:lang w:val="en-GB"/>
        </w:rPr>
        <w:t>[</w:t>
      </w:r>
      <w:r w:rsidR="001B4AEF" w:rsidRPr="001B4AEF">
        <w:rPr>
          <w:color w:val="0000FF"/>
          <w:lang w:val="en-GB"/>
        </w:rPr>
        <w:t>325 x</w:t>
      </w:r>
      <w:r w:rsidR="001B4AEF">
        <w:rPr>
          <w:lang w:val="en-GB"/>
        </w:rPr>
        <w:t xml:space="preserve"> </w:t>
      </w:r>
      <w:r w:rsidRPr="00EB0236">
        <w:rPr>
          <w:color w:val="0000FF"/>
          <w:lang w:val="en-GB"/>
        </w:rPr>
        <w:t>12</w:t>
      </w:r>
      <w:r w:rsidR="00C90E41">
        <w:rPr>
          <w:color w:val="0000FF"/>
          <w:lang w:val="en-GB"/>
        </w:rPr>
        <w:t>20</w:t>
      </w:r>
      <w:r w:rsidR="008004B0" w:rsidRPr="00F63272">
        <w:rPr>
          <w:color w:val="0000FF"/>
          <w:lang w:val="en-GB"/>
        </w:rPr>
        <w:t>]</w:t>
      </w:r>
      <w:r w:rsidRPr="00273E52">
        <w:rPr>
          <w:lang w:val="en-GB"/>
        </w:rPr>
        <w:t xml:space="preserve"> </w:t>
      </w:r>
      <w:r w:rsidRPr="00203C89">
        <w:rPr>
          <w:lang w:val="en-GB"/>
        </w:rPr>
        <w:t>x 18 mm</w:t>
      </w:r>
      <w:r w:rsidR="005D60DE">
        <w:rPr>
          <w:lang w:val="en-GB"/>
        </w:rPr>
        <w:t xml:space="preserve"> (Supplied with DIY kits)</w:t>
      </w:r>
    </w:p>
    <w:p w14:paraId="40463217" w14:textId="77777777" w:rsidR="005D60DE" w:rsidRDefault="005D60DE" w:rsidP="00E16A38">
      <w:pPr>
        <w:ind w:left="851"/>
        <w:contextualSpacing/>
        <w:rPr>
          <w:lang w:val="en-GB"/>
        </w:rPr>
      </w:pPr>
      <w:r>
        <w:rPr>
          <w:lang w:val="en-GB"/>
        </w:rPr>
        <w:t>For optimum energy performance cut lengths to 1200</w:t>
      </w:r>
      <w:r w:rsidR="00146882">
        <w:rPr>
          <w:lang w:val="en-GB"/>
        </w:rPr>
        <w:t xml:space="preserve"> mm and set out supports to 600 mm module.</w:t>
      </w:r>
    </w:p>
    <w:p w14:paraId="5FFC7A3D" w14:textId="77777777" w:rsidR="00FC03F0" w:rsidRDefault="00FC03F0" w:rsidP="00E16A38">
      <w:pPr>
        <w:ind w:left="851"/>
        <w:contextualSpacing/>
        <w:rPr>
          <w:lang w:val="en-GB"/>
        </w:rPr>
      </w:pPr>
      <w:r>
        <w:rPr>
          <w:lang w:val="en-GB"/>
        </w:rPr>
        <w:t>Surface: Smooth</w:t>
      </w:r>
    </w:p>
    <w:p w14:paraId="73EA66D9" w14:textId="3E78BB7F" w:rsidR="0016258B" w:rsidRDefault="0016258B" w:rsidP="00E16A38">
      <w:pPr>
        <w:ind w:left="851"/>
        <w:contextualSpacing/>
        <w:rPr>
          <w:lang w:val="en-GB"/>
        </w:rPr>
      </w:pPr>
      <w:r>
        <w:rPr>
          <w:lang w:val="en-GB"/>
        </w:rPr>
        <w:t xml:space="preserve">Timber chain of custody certification: </w:t>
      </w:r>
      <w:r w:rsidR="008004B0" w:rsidRPr="00F63272">
        <w:rPr>
          <w:color w:val="0000FF"/>
          <w:lang w:val="en-GB"/>
        </w:rPr>
        <w:t>[</w:t>
      </w:r>
      <w:r w:rsidR="00C90E41" w:rsidRPr="00C90E41">
        <w:rPr>
          <w:color w:val="0000FF"/>
          <w:lang w:val="en-GB"/>
        </w:rPr>
        <w:t>FSC/PEFC</w:t>
      </w:r>
      <w:r w:rsidR="008004B0" w:rsidRPr="00F63272">
        <w:rPr>
          <w:color w:val="0000FF"/>
          <w:lang w:val="en-GB"/>
        </w:rPr>
        <w:t>]</w:t>
      </w:r>
      <w:r w:rsidR="00C90E41">
        <w:rPr>
          <w:lang w:val="en-GB"/>
        </w:rPr>
        <w:t xml:space="preserve"> provide evidence of certification</w:t>
      </w:r>
      <w:r w:rsidR="00F31027">
        <w:rPr>
          <w:lang w:val="en-GB"/>
        </w:rPr>
        <w:t>.</w:t>
      </w:r>
    </w:p>
    <w:p w14:paraId="02789A3B" w14:textId="77777777" w:rsidR="00C90E41" w:rsidRDefault="00C90E41" w:rsidP="00E16A38">
      <w:pPr>
        <w:ind w:left="851"/>
        <w:contextualSpacing/>
        <w:rPr>
          <w:lang w:val="en-GB"/>
        </w:rPr>
      </w:pPr>
      <w:r>
        <w:rPr>
          <w:lang w:val="en-GB"/>
        </w:rPr>
        <w:t>EU Timber Regulation (EUTR): provide evidence of certification</w:t>
      </w:r>
      <w:r w:rsidR="00F31027">
        <w:rPr>
          <w:lang w:val="en-GB"/>
        </w:rPr>
        <w:t>.</w:t>
      </w:r>
    </w:p>
    <w:p w14:paraId="67C18599" w14:textId="77777777" w:rsidR="00B220D2" w:rsidRDefault="00B220D2" w:rsidP="00E16A38">
      <w:pPr>
        <w:contextualSpacing/>
        <w:rPr>
          <w:lang w:val="en-GB"/>
        </w:rPr>
      </w:pPr>
    </w:p>
    <w:p w14:paraId="062F3952" w14:textId="77777777" w:rsidR="00094AC6" w:rsidRPr="00203C89" w:rsidRDefault="00094AC6" w:rsidP="00E16A38">
      <w:pPr>
        <w:contextualSpacing/>
        <w:rPr>
          <w:lang w:val="en-GB"/>
        </w:rPr>
      </w:pPr>
      <w:r>
        <w:rPr>
          <w:lang w:val="en-GB"/>
        </w:rPr>
        <w:t>241</w:t>
      </w:r>
      <w:r w:rsidRPr="00203C89">
        <w:rPr>
          <w:lang w:val="en-GB"/>
        </w:rPr>
        <w:t>A</w:t>
      </w:r>
      <w:r w:rsidRPr="00203C89">
        <w:rPr>
          <w:lang w:val="en-GB"/>
        </w:rPr>
        <w:tab/>
        <w:t xml:space="preserve">LOFT FLOOR BOARDS: </w:t>
      </w:r>
    </w:p>
    <w:p w14:paraId="5CB6B722" w14:textId="77777777" w:rsidR="00094AC6" w:rsidRDefault="00094AC6" w:rsidP="00E16A38">
      <w:pPr>
        <w:ind w:left="851"/>
        <w:contextualSpacing/>
        <w:rPr>
          <w:lang w:val="en-GB"/>
        </w:rPr>
      </w:pPr>
      <w:r>
        <w:rPr>
          <w:lang w:val="en-GB"/>
        </w:rPr>
        <w:t>Application: decking above support system</w:t>
      </w:r>
    </w:p>
    <w:p w14:paraId="689C83F7" w14:textId="77777777" w:rsidR="00094AC6" w:rsidRDefault="00094AC6" w:rsidP="00E16A38">
      <w:pPr>
        <w:ind w:left="851"/>
        <w:contextualSpacing/>
        <w:rPr>
          <w:lang w:val="en-GB"/>
        </w:rPr>
      </w:pPr>
      <w:r w:rsidRPr="00203C89">
        <w:rPr>
          <w:lang w:val="en-GB"/>
        </w:rPr>
        <w:t>Material: chipboard panels</w:t>
      </w:r>
      <w:r>
        <w:rPr>
          <w:lang w:val="en-GB"/>
        </w:rPr>
        <w:t xml:space="preserve"> to EN 312</w:t>
      </w:r>
    </w:p>
    <w:p w14:paraId="577F9B28" w14:textId="77777777" w:rsidR="00094AC6" w:rsidRPr="00203C89" w:rsidRDefault="00094AC6" w:rsidP="00E16A38">
      <w:pPr>
        <w:ind w:left="851"/>
        <w:contextualSpacing/>
        <w:rPr>
          <w:lang w:val="en-GB"/>
        </w:rPr>
      </w:pPr>
      <w:r>
        <w:rPr>
          <w:lang w:val="en-GB"/>
        </w:rPr>
        <w:t xml:space="preserve">Performance: </w:t>
      </w:r>
      <w:r w:rsidRPr="00203C89">
        <w:rPr>
          <w:lang w:val="en-GB"/>
        </w:rPr>
        <w:t>flooring grade</w:t>
      </w:r>
      <w:r>
        <w:rPr>
          <w:lang w:val="en-GB"/>
        </w:rPr>
        <w:t xml:space="preserve"> P5</w:t>
      </w:r>
    </w:p>
    <w:p w14:paraId="5570341B" w14:textId="77777777" w:rsidR="00094AC6" w:rsidRPr="00203C89" w:rsidRDefault="00094AC6" w:rsidP="00E16A38">
      <w:pPr>
        <w:ind w:left="851"/>
        <w:contextualSpacing/>
        <w:rPr>
          <w:lang w:val="en-GB"/>
        </w:rPr>
      </w:pPr>
      <w:r w:rsidRPr="00203C89">
        <w:rPr>
          <w:lang w:val="en-GB"/>
        </w:rPr>
        <w:t>Long Edges: tongue-and-groove</w:t>
      </w:r>
    </w:p>
    <w:p w14:paraId="4C8BE333" w14:textId="6594F41F" w:rsidR="00094AC6" w:rsidRPr="005D60DE" w:rsidRDefault="00094AC6" w:rsidP="00E16A38">
      <w:pPr>
        <w:ind w:left="851"/>
        <w:contextualSpacing/>
        <w:rPr>
          <w:color w:val="0000FF"/>
          <w:lang w:val="en-GB"/>
        </w:rPr>
      </w:pPr>
      <w:r w:rsidRPr="00203C89">
        <w:rPr>
          <w:lang w:val="en-GB"/>
        </w:rPr>
        <w:t xml:space="preserve">Size: </w:t>
      </w:r>
      <w:r w:rsidR="008004B0" w:rsidRPr="00F63272">
        <w:rPr>
          <w:color w:val="0000FF"/>
          <w:lang w:val="en-GB"/>
        </w:rPr>
        <w:t>[</w:t>
      </w:r>
      <w:r>
        <w:rPr>
          <w:color w:val="0000FF"/>
          <w:lang w:val="en-GB"/>
        </w:rPr>
        <w:t>600 x 2400</w:t>
      </w:r>
      <w:r w:rsidR="008004B0" w:rsidRPr="00F63272">
        <w:rPr>
          <w:color w:val="0000FF"/>
          <w:lang w:val="en-GB"/>
        </w:rPr>
        <w:t>]</w:t>
      </w:r>
      <w:r w:rsidRPr="00273E52">
        <w:rPr>
          <w:lang w:val="en-GB"/>
        </w:rPr>
        <w:t xml:space="preserve"> </w:t>
      </w:r>
      <w:r w:rsidRPr="00203C89">
        <w:rPr>
          <w:lang w:val="en-GB"/>
        </w:rPr>
        <w:t>x 18 mm</w:t>
      </w:r>
      <w:r w:rsidR="005D60DE">
        <w:rPr>
          <w:lang w:val="en-GB"/>
        </w:rPr>
        <w:t xml:space="preserve"> </w:t>
      </w:r>
    </w:p>
    <w:p w14:paraId="2D97EAE1" w14:textId="77777777" w:rsidR="00094AC6" w:rsidRDefault="00094AC6" w:rsidP="00E16A38">
      <w:pPr>
        <w:ind w:left="851"/>
        <w:contextualSpacing/>
        <w:rPr>
          <w:lang w:val="en-GB"/>
        </w:rPr>
      </w:pPr>
      <w:r>
        <w:rPr>
          <w:lang w:val="en-GB"/>
        </w:rPr>
        <w:t>Surface: Smooth</w:t>
      </w:r>
    </w:p>
    <w:p w14:paraId="381A7AED" w14:textId="50B65E99" w:rsidR="00094AC6" w:rsidRDefault="00094AC6" w:rsidP="00E16A38">
      <w:pPr>
        <w:ind w:left="851"/>
        <w:contextualSpacing/>
        <w:rPr>
          <w:lang w:val="en-GB"/>
        </w:rPr>
      </w:pPr>
      <w:r>
        <w:rPr>
          <w:lang w:val="en-GB"/>
        </w:rPr>
        <w:t xml:space="preserve">Timber chain of custody certification: </w:t>
      </w:r>
      <w:r w:rsidR="008004B0" w:rsidRPr="00F63272">
        <w:rPr>
          <w:color w:val="0000FF"/>
          <w:lang w:val="en-GB"/>
        </w:rPr>
        <w:t>[</w:t>
      </w:r>
      <w:r w:rsidRPr="00C6201B">
        <w:rPr>
          <w:color w:val="0000FF"/>
          <w:lang w:val="en-GB"/>
        </w:rPr>
        <w:t>FSC/PEFC</w:t>
      </w:r>
      <w:r w:rsidR="008004B0" w:rsidRPr="00C6201B">
        <w:rPr>
          <w:color w:val="0000FF"/>
          <w:lang w:val="en-GB"/>
        </w:rPr>
        <w:t>]</w:t>
      </w:r>
      <w:r>
        <w:rPr>
          <w:lang w:val="en-GB"/>
        </w:rPr>
        <w:t xml:space="preserve"> provide evidence of certification.</w:t>
      </w:r>
    </w:p>
    <w:p w14:paraId="6AEAB0FC" w14:textId="77777777" w:rsidR="00094AC6" w:rsidRDefault="00094AC6" w:rsidP="00E16A38">
      <w:pPr>
        <w:ind w:left="851"/>
        <w:contextualSpacing/>
        <w:rPr>
          <w:lang w:val="en-GB"/>
        </w:rPr>
      </w:pPr>
      <w:r>
        <w:rPr>
          <w:lang w:val="en-GB"/>
        </w:rPr>
        <w:t>EU Timber Regulation (EUTR): provide evidence of certification.</w:t>
      </w:r>
    </w:p>
    <w:p w14:paraId="48949A0C" w14:textId="77777777" w:rsidR="00094AC6" w:rsidRDefault="00094AC6" w:rsidP="00E16A38">
      <w:pPr>
        <w:contextualSpacing/>
        <w:rPr>
          <w:lang w:val="en-GB"/>
        </w:rPr>
      </w:pPr>
    </w:p>
    <w:p w14:paraId="07E6AAC9" w14:textId="77777777" w:rsidR="00936971" w:rsidRDefault="00936971" w:rsidP="00E16A38">
      <w:pPr>
        <w:contextualSpacing/>
        <w:rPr>
          <w:lang w:val="en-GB"/>
        </w:rPr>
      </w:pPr>
      <w:r>
        <w:rPr>
          <w:lang w:val="en-GB"/>
        </w:rPr>
        <w:t>250</w:t>
      </w:r>
      <w:r>
        <w:rPr>
          <w:lang w:val="en-GB"/>
        </w:rPr>
        <w:tab/>
        <w:t>LOFT LADDER:</w:t>
      </w:r>
    </w:p>
    <w:p w14:paraId="37328E21" w14:textId="6BCBD370" w:rsidR="00F851DC" w:rsidRDefault="00F851DC" w:rsidP="00E16A38">
      <w:pPr>
        <w:ind w:left="851"/>
        <w:contextualSpacing/>
        <w:rPr>
          <w:lang w:val="en-GB"/>
        </w:rPr>
      </w:pPr>
      <w:proofErr w:type="gramStart"/>
      <w:r>
        <w:rPr>
          <w:lang w:val="en-GB"/>
        </w:rPr>
        <w:t>Type: 3 part</w:t>
      </w:r>
      <w:proofErr w:type="gramEnd"/>
      <w:r>
        <w:rPr>
          <w:lang w:val="en-GB"/>
        </w:rPr>
        <w:t xml:space="preserve"> </w:t>
      </w:r>
      <w:r w:rsidR="008004B0" w:rsidRPr="00F63272">
        <w:rPr>
          <w:color w:val="0000FF"/>
          <w:lang w:val="en-GB"/>
        </w:rPr>
        <w:t>[</w:t>
      </w:r>
      <w:r w:rsidR="00E22487" w:rsidRPr="00E22487">
        <w:rPr>
          <w:color w:val="0000FF"/>
          <w:lang w:val="en-GB"/>
        </w:rPr>
        <w:t>Folding/</w:t>
      </w:r>
      <w:r w:rsidR="00E22487">
        <w:rPr>
          <w:color w:val="0000FF"/>
          <w:lang w:val="en-GB"/>
        </w:rPr>
        <w:t>Extending</w:t>
      </w:r>
      <w:r w:rsidR="008004B0" w:rsidRPr="008004B0">
        <w:rPr>
          <w:color w:val="0000FF"/>
          <w:lang w:val="en-GB"/>
        </w:rPr>
        <w:t>]</w:t>
      </w:r>
    </w:p>
    <w:p w14:paraId="298348CE" w14:textId="77777777" w:rsidR="00F851DC" w:rsidRDefault="00F851DC" w:rsidP="00E16A38">
      <w:pPr>
        <w:ind w:left="851"/>
        <w:contextualSpacing/>
        <w:rPr>
          <w:lang w:val="en-GB"/>
        </w:rPr>
      </w:pPr>
      <w:r>
        <w:rPr>
          <w:lang w:val="en-GB"/>
        </w:rPr>
        <w:t>Material: Aluminiu</w:t>
      </w:r>
      <w:r w:rsidR="00E22487">
        <w:rPr>
          <w:lang w:val="en-GB"/>
        </w:rPr>
        <w:t>m extrusions</w:t>
      </w:r>
    </w:p>
    <w:p w14:paraId="2C8CBEE2" w14:textId="77777777" w:rsidR="00E67932" w:rsidRPr="006B2E42" w:rsidRDefault="00E67932" w:rsidP="00E16A38">
      <w:pPr>
        <w:widowControl w:val="0"/>
        <w:autoSpaceDE w:val="0"/>
        <w:autoSpaceDN w:val="0"/>
        <w:adjustRightInd w:val="0"/>
        <w:ind w:left="851"/>
      </w:pPr>
      <w:r w:rsidRPr="006B2E42">
        <w:t>Slip resistant treads &amp; feet</w:t>
      </w:r>
    </w:p>
    <w:p w14:paraId="2E83B8D9" w14:textId="77777777" w:rsidR="00E67932" w:rsidRPr="006B2E42" w:rsidRDefault="00E67932" w:rsidP="00E16A38">
      <w:pPr>
        <w:widowControl w:val="0"/>
        <w:autoSpaceDE w:val="0"/>
        <w:autoSpaceDN w:val="0"/>
        <w:adjustRightInd w:val="0"/>
        <w:ind w:left="851"/>
      </w:pPr>
      <w:r w:rsidRPr="006B2E42">
        <w:t>Handrail to aid safe climbing</w:t>
      </w:r>
    </w:p>
    <w:p w14:paraId="0E572105" w14:textId="77777777" w:rsidR="00E67932" w:rsidRPr="006B2E42" w:rsidRDefault="00E67932" w:rsidP="00E16A38">
      <w:pPr>
        <w:widowControl w:val="0"/>
        <w:autoSpaceDE w:val="0"/>
        <w:autoSpaceDN w:val="0"/>
        <w:adjustRightInd w:val="0"/>
        <w:ind w:left="851"/>
      </w:pPr>
      <w:r w:rsidRPr="006B2E42">
        <w:t>Maximum load 150</w:t>
      </w:r>
      <w:r>
        <w:t xml:space="preserve"> </w:t>
      </w:r>
      <w:r w:rsidRPr="006B2E42">
        <w:t>kg</w:t>
      </w:r>
    </w:p>
    <w:p w14:paraId="3F9A7B88" w14:textId="77777777" w:rsidR="00E67932" w:rsidRPr="006B2E42" w:rsidRDefault="00E67932" w:rsidP="00E16A38">
      <w:pPr>
        <w:widowControl w:val="0"/>
        <w:autoSpaceDE w:val="0"/>
        <w:autoSpaceDN w:val="0"/>
        <w:adjustRightInd w:val="0"/>
        <w:ind w:left="851"/>
      </w:pPr>
      <w:r w:rsidRPr="006B2E42">
        <w:t>Tested &amp; certified</w:t>
      </w:r>
      <w:r>
        <w:t>:</w:t>
      </w:r>
      <w:r w:rsidRPr="006B2E42">
        <w:t xml:space="preserve"> to EN 14975:2006</w:t>
      </w:r>
    </w:p>
    <w:p w14:paraId="2481EB85" w14:textId="694CE8EC" w:rsidR="00E22487" w:rsidRDefault="00E22487" w:rsidP="00E16A38">
      <w:pPr>
        <w:suppressAutoHyphens/>
        <w:ind w:left="851"/>
        <w:contextualSpacing/>
      </w:pPr>
      <w:r>
        <w:t xml:space="preserve">Manufacturer: </w:t>
      </w:r>
      <w:r w:rsidR="008004B0" w:rsidRPr="00F63272">
        <w:rPr>
          <w:color w:val="0000FF"/>
        </w:rPr>
        <w:t>[</w:t>
      </w:r>
      <w:r w:rsidR="00D331A1" w:rsidRPr="00F63272">
        <w:rPr>
          <w:color w:val="0000FF"/>
        </w:rPr>
        <w:t xml:space="preserve">to be inserted by the </w:t>
      </w:r>
      <w:proofErr w:type="spellStart"/>
      <w:r w:rsidR="00D331A1" w:rsidRPr="00F63272">
        <w:rPr>
          <w:color w:val="0000FF"/>
        </w:rPr>
        <w:t>Specifier</w:t>
      </w:r>
      <w:proofErr w:type="spellEnd"/>
      <w:r w:rsidR="008004B0" w:rsidRPr="00F63272">
        <w:rPr>
          <w:color w:val="0000FF"/>
        </w:rPr>
        <w:t>]</w:t>
      </w:r>
      <w:r>
        <w:t>,</w:t>
      </w:r>
    </w:p>
    <w:p w14:paraId="2735225D" w14:textId="31C58D34" w:rsidR="00E22487" w:rsidRPr="00600962" w:rsidRDefault="00E22487" w:rsidP="00E16A38">
      <w:pPr>
        <w:suppressAutoHyphens/>
        <w:ind w:left="851"/>
        <w:contextualSpacing/>
        <w:rPr>
          <w:color w:val="0070C0"/>
        </w:rPr>
      </w:pPr>
      <w:r>
        <w:t xml:space="preserve">Product Reference: </w:t>
      </w:r>
      <w:r w:rsidR="008004B0" w:rsidRPr="00F63272">
        <w:rPr>
          <w:color w:val="0000FF"/>
        </w:rPr>
        <w:t>[</w:t>
      </w:r>
      <w:r w:rsidR="00D331A1" w:rsidRPr="00F63272">
        <w:rPr>
          <w:color w:val="0000FF"/>
        </w:rPr>
        <w:t xml:space="preserve">to be inserted by the </w:t>
      </w:r>
      <w:proofErr w:type="spellStart"/>
      <w:r w:rsidR="00D331A1" w:rsidRPr="00F63272">
        <w:rPr>
          <w:color w:val="0000FF"/>
        </w:rPr>
        <w:t>Specifier</w:t>
      </w:r>
      <w:proofErr w:type="spellEnd"/>
      <w:r w:rsidR="008004B0" w:rsidRPr="00F63272">
        <w:rPr>
          <w:color w:val="0000FF"/>
        </w:rPr>
        <w:t>]</w:t>
      </w:r>
      <w:r>
        <w:t>,</w:t>
      </w:r>
    </w:p>
    <w:p w14:paraId="507D01B9" w14:textId="77777777" w:rsidR="00936971" w:rsidRDefault="00936971" w:rsidP="00E16A38">
      <w:pPr>
        <w:contextualSpacing/>
        <w:rPr>
          <w:lang w:val="en-GB"/>
        </w:rPr>
      </w:pPr>
    </w:p>
    <w:p w14:paraId="4A4156C8" w14:textId="09263365" w:rsidR="00D331A1" w:rsidRDefault="00D331A1" w:rsidP="00E16A38">
      <w:pPr>
        <w:contextualSpacing/>
        <w:rPr>
          <w:lang w:val="en-GB"/>
        </w:rPr>
      </w:pPr>
      <w:r>
        <w:rPr>
          <w:lang w:val="en-GB"/>
        </w:rPr>
        <w:t>250A</w:t>
      </w:r>
      <w:r>
        <w:rPr>
          <w:lang w:val="en-GB"/>
        </w:rPr>
        <w:tab/>
        <w:t>LOFT LADDER:</w:t>
      </w:r>
    </w:p>
    <w:p w14:paraId="47AB14EA" w14:textId="50EB35DB" w:rsidR="00D331A1" w:rsidRDefault="00D331A1" w:rsidP="00E16A38">
      <w:pPr>
        <w:ind w:left="851"/>
        <w:contextualSpacing/>
        <w:rPr>
          <w:lang w:val="en-GB"/>
        </w:rPr>
      </w:pPr>
      <w:proofErr w:type="gramStart"/>
      <w:r>
        <w:rPr>
          <w:lang w:val="en-GB"/>
        </w:rPr>
        <w:t>Type: 3 part</w:t>
      </w:r>
      <w:proofErr w:type="gramEnd"/>
      <w:r>
        <w:rPr>
          <w:lang w:val="en-GB"/>
        </w:rPr>
        <w:t xml:space="preserve"> </w:t>
      </w:r>
      <w:r w:rsidR="008004B0" w:rsidRPr="00C6201B">
        <w:rPr>
          <w:color w:val="0000FF"/>
          <w:lang w:val="en-GB"/>
        </w:rPr>
        <w:t>[</w:t>
      </w:r>
      <w:r w:rsidRPr="00E22487">
        <w:rPr>
          <w:color w:val="0000FF"/>
          <w:lang w:val="en-GB"/>
        </w:rPr>
        <w:t>Folding/</w:t>
      </w:r>
      <w:r>
        <w:rPr>
          <w:color w:val="0000FF"/>
          <w:lang w:val="en-GB"/>
        </w:rPr>
        <w:t>Extending/Extend</w:t>
      </w:r>
      <w:r w:rsidRPr="00F851DC">
        <w:rPr>
          <w:color w:val="0000FF"/>
          <w:lang w:val="en-GB"/>
        </w:rPr>
        <w:t>ing</w:t>
      </w:r>
      <w:r w:rsidR="008004B0" w:rsidRPr="008004B0">
        <w:rPr>
          <w:color w:val="0000FF"/>
          <w:lang w:val="en-GB"/>
        </w:rPr>
        <w:t>]</w:t>
      </w:r>
    </w:p>
    <w:p w14:paraId="094E422F" w14:textId="77777777" w:rsidR="00D331A1" w:rsidRDefault="00D331A1" w:rsidP="00E16A38">
      <w:pPr>
        <w:ind w:left="851"/>
        <w:contextualSpacing/>
        <w:rPr>
          <w:lang w:val="en-GB"/>
        </w:rPr>
      </w:pPr>
      <w:r>
        <w:rPr>
          <w:lang w:val="en-GB"/>
        </w:rPr>
        <w:t>Material: Aluminium extrusions</w:t>
      </w:r>
    </w:p>
    <w:p w14:paraId="1A4DAB24" w14:textId="77777777" w:rsidR="00D331A1" w:rsidRPr="006B2E42" w:rsidRDefault="00D331A1" w:rsidP="00E16A38">
      <w:pPr>
        <w:widowControl w:val="0"/>
        <w:autoSpaceDE w:val="0"/>
        <w:autoSpaceDN w:val="0"/>
        <w:adjustRightInd w:val="0"/>
        <w:ind w:left="851"/>
      </w:pPr>
      <w:r w:rsidRPr="006B2E42">
        <w:t>Slip resistant treads &amp; feet</w:t>
      </w:r>
    </w:p>
    <w:p w14:paraId="30AB420C" w14:textId="77777777" w:rsidR="00D331A1" w:rsidRPr="006B2E42" w:rsidRDefault="00D331A1" w:rsidP="00E16A38">
      <w:pPr>
        <w:widowControl w:val="0"/>
        <w:autoSpaceDE w:val="0"/>
        <w:autoSpaceDN w:val="0"/>
        <w:adjustRightInd w:val="0"/>
        <w:ind w:left="851"/>
      </w:pPr>
      <w:r w:rsidRPr="006B2E42">
        <w:t>Handrail to aid safe climbing</w:t>
      </w:r>
    </w:p>
    <w:p w14:paraId="35118227" w14:textId="77777777" w:rsidR="00D331A1" w:rsidRPr="006B2E42" w:rsidRDefault="00D331A1" w:rsidP="00E16A38">
      <w:pPr>
        <w:widowControl w:val="0"/>
        <w:autoSpaceDE w:val="0"/>
        <w:autoSpaceDN w:val="0"/>
        <w:adjustRightInd w:val="0"/>
        <w:ind w:left="851"/>
      </w:pPr>
      <w:r w:rsidRPr="006B2E42">
        <w:t>Maximum load 150</w:t>
      </w:r>
      <w:r>
        <w:t xml:space="preserve"> </w:t>
      </w:r>
      <w:r w:rsidRPr="006B2E42">
        <w:t>kg</w:t>
      </w:r>
    </w:p>
    <w:p w14:paraId="7BBAEA0E" w14:textId="77777777" w:rsidR="00D331A1" w:rsidRPr="006B2E42" w:rsidRDefault="00D331A1" w:rsidP="00E16A38">
      <w:pPr>
        <w:widowControl w:val="0"/>
        <w:autoSpaceDE w:val="0"/>
        <w:autoSpaceDN w:val="0"/>
        <w:adjustRightInd w:val="0"/>
        <w:ind w:left="851"/>
      </w:pPr>
      <w:r w:rsidRPr="006B2E42">
        <w:t>Tested &amp; certified</w:t>
      </w:r>
      <w:r>
        <w:t>:</w:t>
      </w:r>
      <w:r w:rsidRPr="006B2E42">
        <w:t xml:space="preserve"> to EN 14975:2006</w:t>
      </w:r>
    </w:p>
    <w:p w14:paraId="4CB21DC3" w14:textId="7A590871" w:rsidR="00D331A1" w:rsidRDefault="00D331A1" w:rsidP="00E16A38">
      <w:pPr>
        <w:suppressAutoHyphens/>
        <w:ind w:left="851"/>
        <w:contextualSpacing/>
      </w:pPr>
      <w:r>
        <w:t xml:space="preserve">Manufacturer: </w:t>
      </w:r>
      <w:r w:rsidR="008004B0" w:rsidRPr="00C6201B">
        <w:rPr>
          <w:color w:val="0000FF"/>
        </w:rPr>
        <w:t>[</w:t>
      </w:r>
      <w:r w:rsidRPr="00C6201B">
        <w:rPr>
          <w:color w:val="0000FF"/>
        </w:rPr>
        <w:t>Titan/</w:t>
      </w:r>
      <w:r w:rsidRPr="00E22487">
        <w:rPr>
          <w:color w:val="0000FF"/>
        </w:rPr>
        <w:t>Werner/Youngman</w:t>
      </w:r>
      <w:r w:rsidR="008004B0" w:rsidRPr="00C6201B">
        <w:rPr>
          <w:color w:val="0000FF"/>
        </w:rPr>
        <w:t>]</w:t>
      </w:r>
      <w:r>
        <w:t>,</w:t>
      </w:r>
    </w:p>
    <w:p w14:paraId="682C9349" w14:textId="278D9DD1" w:rsidR="00D331A1" w:rsidRPr="00600962" w:rsidRDefault="00D331A1" w:rsidP="00E16A38">
      <w:pPr>
        <w:suppressAutoHyphens/>
        <w:ind w:left="851"/>
        <w:contextualSpacing/>
        <w:rPr>
          <w:color w:val="0070C0"/>
        </w:rPr>
      </w:pPr>
      <w:r>
        <w:t xml:space="preserve">Product Reference: </w:t>
      </w:r>
      <w:r w:rsidR="008004B0" w:rsidRPr="00C6201B">
        <w:rPr>
          <w:color w:val="0000FF"/>
        </w:rPr>
        <w:t>[</w:t>
      </w:r>
      <w:r w:rsidRPr="00E22487">
        <w:rPr>
          <w:color w:val="0000FF"/>
        </w:rPr>
        <w:t>Titan/ABRU/</w:t>
      </w:r>
      <w:proofErr w:type="spellStart"/>
      <w:r w:rsidRPr="00E22487">
        <w:rPr>
          <w:color w:val="0000FF"/>
        </w:rPr>
        <w:t>Easyway</w:t>
      </w:r>
      <w:proofErr w:type="spellEnd"/>
      <w:r w:rsidR="008004B0" w:rsidRPr="00C6201B">
        <w:rPr>
          <w:color w:val="0000FF"/>
        </w:rPr>
        <w:t>]</w:t>
      </w:r>
      <w:r>
        <w:t>,</w:t>
      </w:r>
    </w:p>
    <w:p w14:paraId="111B425F" w14:textId="77777777" w:rsidR="00D331A1" w:rsidRPr="00203C89" w:rsidRDefault="00D331A1" w:rsidP="00E16A38">
      <w:pPr>
        <w:ind w:left="851"/>
        <w:contextualSpacing/>
        <w:rPr>
          <w:lang w:val="en-GB"/>
        </w:rPr>
      </w:pPr>
      <w:r>
        <w:rPr>
          <w:bCs/>
          <w:lang w:val="en-GB"/>
        </w:rPr>
        <w:t>Supplier</w:t>
      </w:r>
      <w:r w:rsidRPr="00203C89">
        <w:rPr>
          <w:bCs/>
          <w:lang w:val="en-GB"/>
        </w:rPr>
        <w:t xml:space="preserve">: Eco Answers Ltd t/a LoftZone, </w:t>
      </w:r>
      <w:r w:rsidRPr="00203C89">
        <w:rPr>
          <w:lang w:val="en-GB"/>
        </w:rPr>
        <w:t xml:space="preserve">82 Coast Road West Mersea Colchester, Essex CO5 8LS </w:t>
      </w:r>
    </w:p>
    <w:p w14:paraId="5DCDEABC" w14:textId="77777777" w:rsidR="00D331A1" w:rsidRPr="00203C89" w:rsidRDefault="00D331A1" w:rsidP="00E16A38">
      <w:pPr>
        <w:ind w:left="851"/>
        <w:contextualSpacing/>
        <w:rPr>
          <w:lang w:val="en-GB"/>
        </w:rPr>
      </w:pPr>
      <w:r w:rsidRPr="00203C89">
        <w:rPr>
          <w:lang w:val="en-GB"/>
        </w:rPr>
        <w:t>T</w:t>
      </w:r>
      <w:r w:rsidRPr="00203C89">
        <w:rPr>
          <w:lang w:val="en-GB"/>
        </w:rPr>
        <w:tab/>
        <w:t>01483 600304</w:t>
      </w:r>
    </w:p>
    <w:p w14:paraId="3FB31F4A" w14:textId="77777777" w:rsidR="00D331A1" w:rsidRDefault="00D331A1" w:rsidP="00E16A38">
      <w:pPr>
        <w:ind w:left="851"/>
        <w:contextualSpacing/>
        <w:rPr>
          <w:lang w:val="en-GB"/>
        </w:rPr>
      </w:pPr>
      <w:r w:rsidRPr="00203C89">
        <w:rPr>
          <w:lang w:val="en-GB"/>
        </w:rPr>
        <w:t>E</w:t>
      </w:r>
      <w:r w:rsidRPr="00203C89">
        <w:rPr>
          <w:lang w:val="en-GB"/>
        </w:rPr>
        <w:tab/>
      </w:r>
      <w:hyperlink r:id="rId31" w:history="1">
        <w:r w:rsidRPr="00203C89">
          <w:rPr>
            <w:rStyle w:val="Hyperlink"/>
            <w:color w:val="auto"/>
            <w:lang w:val="en-GB"/>
          </w:rPr>
          <w:t>info@loftzone.co.uk</w:t>
        </w:r>
      </w:hyperlink>
      <w:r>
        <w:rPr>
          <w:lang w:val="en-GB"/>
        </w:rPr>
        <w:tab/>
        <w:t>W</w:t>
      </w:r>
      <w:r>
        <w:rPr>
          <w:lang w:val="en-GB"/>
        </w:rPr>
        <w:tab/>
      </w:r>
      <w:hyperlink r:id="rId32" w:history="1">
        <w:r w:rsidRPr="004C63C0">
          <w:rPr>
            <w:rStyle w:val="Hyperlink"/>
            <w:lang w:val="en-GB"/>
          </w:rPr>
          <w:t>www.loftzone.co.uk</w:t>
        </w:r>
      </w:hyperlink>
    </w:p>
    <w:p w14:paraId="55C4306D" w14:textId="77777777" w:rsidR="00D331A1" w:rsidRDefault="00D331A1" w:rsidP="00E16A38">
      <w:pPr>
        <w:ind w:left="851"/>
        <w:contextualSpacing/>
        <w:rPr>
          <w:lang w:val="en-GB"/>
        </w:rPr>
      </w:pPr>
      <w:r>
        <w:rPr>
          <w:lang w:val="en-GB"/>
        </w:rPr>
        <w:t xml:space="preserve">Product pages: </w:t>
      </w:r>
      <w:hyperlink r:id="rId33" w:history="1">
        <w:r w:rsidRPr="004C63C0">
          <w:rPr>
            <w:rStyle w:val="Hyperlink"/>
            <w:lang w:val="en-GB"/>
          </w:rPr>
          <w:t>http://loftzone.co.uk/store/index.php?route=product/category&amp;path=60</w:t>
        </w:r>
      </w:hyperlink>
      <w:r>
        <w:rPr>
          <w:lang w:val="en-GB"/>
        </w:rPr>
        <w:t xml:space="preserve"> </w:t>
      </w:r>
    </w:p>
    <w:p w14:paraId="62829791" w14:textId="77777777" w:rsidR="00D331A1" w:rsidRDefault="00D331A1" w:rsidP="00E16A38">
      <w:pPr>
        <w:ind w:left="851"/>
        <w:contextualSpacing/>
        <w:rPr>
          <w:lang w:val="en-GB"/>
        </w:rPr>
      </w:pPr>
      <w:r>
        <w:rPr>
          <w:lang w:val="en-GB"/>
        </w:rPr>
        <w:t xml:space="preserve">Titan: </w:t>
      </w:r>
      <w:hyperlink r:id="rId34" w:history="1">
        <w:r w:rsidRPr="004C63C0">
          <w:rPr>
            <w:rStyle w:val="Hyperlink"/>
            <w:lang w:val="en-GB"/>
          </w:rPr>
          <w:t>http://loftzone.co.uk/store/index.php?route=product/product&amp;path=60&amp;product_id=67</w:t>
        </w:r>
      </w:hyperlink>
    </w:p>
    <w:p w14:paraId="46FD8AF0" w14:textId="77777777" w:rsidR="00D331A1" w:rsidRDefault="00D331A1" w:rsidP="00E16A38">
      <w:pPr>
        <w:ind w:left="851"/>
        <w:contextualSpacing/>
        <w:rPr>
          <w:lang w:val="en-GB"/>
        </w:rPr>
      </w:pPr>
      <w:r>
        <w:rPr>
          <w:lang w:val="en-GB"/>
        </w:rPr>
        <w:t xml:space="preserve">Werner: </w:t>
      </w:r>
      <w:hyperlink r:id="rId35" w:history="1">
        <w:r w:rsidRPr="004C63C0">
          <w:rPr>
            <w:rStyle w:val="Hyperlink"/>
            <w:lang w:val="en-GB"/>
          </w:rPr>
          <w:t>http://loftzone.co.uk/store/index.php?route=product/product&amp;path=60&amp;product_id=60</w:t>
        </w:r>
      </w:hyperlink>
      <w:r>
        <w:rPr>
          <w:lang w:val="en-GB"/>
        </w:rPr>
        <w:t xml:space="preserve"> </w:t>
      </w:r>
    </w:p>
    <w:p w14:paraId="07C7FD4C" w14:textId="77777777" w:rsidR="00D331A1" w:rsidRPr="00203C89" w:rsidRDefault="00D331A1" w:rsidP="00E16A38">
      <w:pPr>
        <w:ind w:left="851"/>
        <w:contextualSpacing/>
        <w:rPr>
          <w:lang w:val="en-GB"/>
        </w:rPr>
      </w:pPr>
      <w:r>
        <w:rPr>
          <w:lang w:val="en-GB"/>
        </w:rPr>
        <w:t xml:space="preserve">Youngman: </w:t>
      </w:r>
      <w:hyperlink r:id="rId36" w:history="1">
        <w:r w:rsidRPr="004C63C0">
          <w:rPr>
            <w:rStyle w:val="Hyperlink"/>
            <w:lang w:val="en-GB"/>
          </w:rPr>
          <w:t>http://loftzone.co.uk/store/index.php?route=product/product&amp;path=60&amp;product_id=61</w:t>
        </w:r>
      </w:hyperlink>
      <w:r>
        <w:rPr>
          <w:lang w:val="en-GB"/>
        </w:rPr>
        <w:t xml:space="preserve"> </w:t>
      </w:r>
    </w:p>
    <w:p w14:paraId="1E4CF380" w14:textId="77777777" w:rsidR="00D331A1" w:rsidRDefault="00D331A1" w:rsidP="00E16A38">
      <w:pPr>
        <w:contextualSpacing/>
        <w:rPr>
          <w:lang w:val="en-GB"/>
        </w:rPr>
      </w:pPr>
    </w:p>
    <w:p w14:paraId="66B7EC26" w14:textId="7B393EBB" w:rsidR="00E22487" w:rsidRDefault="00E22487" w:rsidP="00E16A38">
      <w:pPr>
        <w:contextualSpacing/>
        <w:rPr>
          <w:lang w:val="en-GB"/>
        </w:rPr>
      </w:pPr>
      <w:r>
        <w:rPr>
          <w:lang w:val="en-GB"/>
        </w:rPr>
        <w:t>251</w:t>
      </w:r>
      <w:r w:rsidR="00D83BEF">
        <w:rPr>
          <w:lang w:val="en-GB"/>
        </w:rPr>
        <w:t>A</w:t>
      </w:r>
      <w:r>
        <w:rPr>
          <w:lang w:val="en-GB"/>
        </w:rPr>
        <w:tab/>
        <w:t>LOFT LADDER AND LOFT HATCH:</w:t>
      </w:r>
    </w:p>
    <w:p w14:paraId="38EB54C2" w14:textId="77777777" w:rsidR="00E22487" w:rsidRDefault="00E22487" w:rsidP="00E16A38">
      <w:pPr>
        <w:ind w:left="851"/>
        <w:contextualSpacing/>
        <w:rPr>
          <w:lang w:val="en-GB"/>
        </w:rPr>
      </w:pPr>
      <w:r>
        <w:rPr>
          <w:lang w:val="en-GB"/>
        </w:rPr>
        <w:t xml:space="preserve">Type: 3 </w:t>
      </w:r>
      <w:r w:rsidRPr="00E22487">
        <w:rPr>
          <w:lang w:val="en-GB"/>
        </w:rPr>
        <w:t>part Folding ladder</w:t>
      </w:r>
    </w:p>
    <w:p w14:paraId="371F5FFB" w14:textId="77777777" w:rsidR="00E22487" w:rsidRDefault="00E22487" w:rsidP="00E16A38">
      <w:pPr>
        <w:ind w:left="851"/>
        <w:contextualSpacing/>
        <w:rPr>
          <w:lang w:val="en-GB"/>
        </w:rPr>
      </w:pPr>
      <w:r>
        <w:rPr>
          <w:lang w:val="en-GB"/>
        </w:rPr>
        <w:t xml:space="preserve">Material: </w:t>
      </w:r>
      <w:r w:rsidR="00006AEC">
        <w:rPr>
          <w:lang w:val="en-GB"/>
        </w:rPr>
        <w:t>Spruce softwood</w:t>
      </w:r>
    </w:p>
    <w:p w14:paraId="49B2014A" w14:textId="5DAC2956" w:rsidR="00F31027" w:rsidRDefault="00F31027" w:rsidP="00E16A38">
      <w:pPr>
        <w:ind w:left="851"/>
        <w:contextualSpacing/>
        <w:rPr>
          <w:lang w:val="en-GB"/>
        </w:rPr>
      </w:pPr>
      <w:r>
        <w:rPr>
          <w:lang w:val="en-GB"/>
        </w:rPr>
        <w:t xml:space="preserve">Timber chain of custody certification: </w:t>
      </w:r>
      <w:r w:rsidR="008004B0" w:rsidRPr="00C6201B">
        <w:rPr>
          <w:color w:val="0000FF"/>
          <w:lang w:val="en-GB"/>
        </w:rPr>
        <w:t>[</w:t>
      </w:r>
      <w:r w:rsidRPr="00C90E41">
        <w:rPr>
          <w:color w:val="0000FF"/>
          <w:lang w:val="en-GB"/>
        </w:rPr>
        <w:t>FSC/PEFC</w:t>
      </w:r>
      <w:r w:rsidR="008004B0" w:rsidRPr="00C6201B">
        <w:rPr>
          <w:color w:val="0000FF"/>
          <w:lang w:val="en-GB"/>
        </w:rPr>
        <w:t>]</w:t>
      </w:r>
      <w:r>
        <w:rPr>
          <w:lang w:val="en-GB"/>
        </w:rPr>
        <w:t xml:space="preserve"> provide evidence of certification.</w:t>
      </w:r>
    </w:p>
    <w:p w14:paraId="4CE85D4E" w14:textId="77777777" w:rsidR="00F31027" w:rsidRDefault="00F31027" w:rsidP="00E16A38">
      <w:pPr>
        <w:ind w:left="851"/>
        <w:contextualSpacing/>
        <w:rPr>
          <w:lang w:val="en-GB"/>
        </w:rPr>
      </w:pPr>
      <w:r>
        <w:rPr>
          <w:lang w:val="en-GB"/>
        </w:rPr>
        <w:t>EU Timber Regulation (EUTR): provide evidence of certification.</w:t>
      </w:r>
    </w:p>
    <w:p w14:paraId="095068FC" w14:textId="77777777" w:rsidR="002F2175" w:rsidRPr="006B2E42" w:rsidRDefault="002F2175" w:rsidP="00E16A38">
      <w:pPr>
        <w:widowControl w:val="0"/>
        <w:autoSpaceDE w:val="0"/>
        <w:autoSpaceDN w:val="0"/>
        <w:adjustRightInd w:val="0"/>
        <w:ind w:left="851"/>
      </w:pPr>
      <w:r w:rsidRPr="006B2E42">
        <w:t>Slip resistant treads &amp; feet</w:t>
      </w:r>
    </w:p>
    <w:p w14:paraId="6CD83162" w14:textId="77777777" w:rsidR="002F2175" w:rsidRPr="006B2E42" w:rsidRDefault="002F2175" w:rsidP="00E16A38">
      <w:pPr>
        <w:widowControl w:val="0"/>
        <w:autoSpaceDE w:val="0"/>
        <w:autoSpaceDN w:val="0"/>
        <w:adjustRightInd w:val="0"/>
        <w:ind w:left="851"/>
      </w:pPr>
      <w:r w:rsidRPr="006B2E42">
        <w:t>Handrail to aid safe climbing</w:t>
      </w:r>
    </w:p>
    <w:p w14:paraId="3CEB7264" w14:textId="77777777" w:rsidR="002F2175" w:rsidRPr="006B2E42" w:rsidRDefault="002F2175" w:rsidP="00E16A38">
      <w:pPr>
        <w:widowControl w:val="0"/>
        <w:autoSpaceDE w:val="0"/>
        <w:autoSpaceDN w:val="0"/>
        <w:adjustRightInd w:val="0"/>
        <w:ind w:left="851"/>
      </w:pPr>
      <w:r w:rsidRPr="006B2E42">
        <w:t>Maximum load 150</w:t>
      </w:r>
      <w:r>
        <w:t xml:space="preserve"> </w:t>
      </w:r>
      <w:r w:rsidRPr="006B2E42">
        <w:t>kg</w:t>
      </w:r>
    </w:p>
    <w:p w14:paraId="2F902E7C" w14:textId="77777777" w:rsidR="003E62B5" w:rsidRPr="006B2E42" w:rsidRDefault="003E62B5" w:rsidP="00E16A38">
      <w:pPr>
        <w:widowControl w:val="0"/>
        <w:autoSpaceDE w:val="0"/>
        <w:autoSpaceDN w:val="0"/>
        <w:adjustRightInd w:val="0"/>
        <w:ind w:left="851"/>
      </w:pPr>
      <w:r w:rsidRPr="006B2E42">
        <w:t>Tested &amp; certified</w:t>
      </w:r>
      <w:r>
        <w:t>:</w:t>
      </w:r>
      <w:r w:rsidRPr="006B2E42">
        <w:t xml:space="preserve"> to EN 14975:2006</w:t>
      </w:r>
    </w:p>
    <w:p w14:paraId="495421D0" w14:textId="77777777" w:rsidR="00DC7DF9" w:rsidRPr="00006AEC" w:rsidRDefault="00DC7DF9" w:rsidP="00E16A38">
      <w:pPr>
        <w:suppressAutoHyphens/>
        <w:ind w:left="851"/>
        <w:contextualSpacing/>
      </w:pPr>
      <w:r w:rsidRPr="00006AEC">
        <w:t>Manufacturer: Youngman,</w:t>
      </w:r>
    </w:p>
    <w:p w14:paraId="3BA20F71" w14:textId="77777777" w:rsidR="00DC7DF9" w:rsidRDefault="00DC7DF9" w:rsidP="00E16A38">
      <w:pPr>
        <w:suppressAutoHyphens/>
        <w:ind w:left="851"/>
        <w:contextualSpacing/>
      </w:pPr>
      <w:r w:rsidRPr="00006AEC">
        <w:t>Product Reference: Eco S line,</w:t>
      </w:r>
    </w:p>
    <w:p w14:paraId="53372496" w14:textId="77777777" w:rsidR="00E22487" w:rsidRPr="00203C89" w:rsidRDefault="00E22487" w:rsidP="00E16A38">
      <w:pPr>
        <w:ind w:left="851"/>
        <w:contextualSpacing/>
        <w:rPr>
          <w:lang w:val="en-GB"/>
        </w:rPr>
      </w:pPr>
      <w:r>
        <w:rPr>
          <w:bCs/>
          <w:lang w:val="en-GB"/>
        </w:rPr>
        <w:t>Supplier</w:t>
      </w:r>
      <w:r w:rsidRPr="00203C89">
        <w:rPr>
          <w:bCs/>
          <w:lang w:val="en-GB"/>
        </w:rPr>
        <w:t xml:space="preserve">: Eco Answers Ltd t/a LoftZone, </w:t>
      </w:r>
      <w:r w:rsidRPr="00203C89">
        <w:rPr>
          <w:lang w:val="en-GB"/>
        </w:rPr>
        <w:t xml:space="preserve">82 Coast Road West Mersea Colchester, Essex CO5 8LS </w:t>
      </w:r>
    </w:p>
    <w:p w14:paraId="058373B9" w14:textId="77777777" w:rsidR="00E22487" w:rsidRPr="00203C89" w:rsidRDefault="00E22487" w:rsidP="00E16A38">
      <w:pPr>
        <w:ind w:left="851"/>
        <w:contextualSpacing/>
        <w:rPr>
          <w:lang w:val="en-GB"/>
        </w:rPr>
      </w:pPr>
      <w:r w:rsidRPr="00203C89">
        <w:rPr>
          <w:lang w:val="en-GB"/>
        </w:rPr>
        <w:t>T</w:t>
      </w:r>
      <w:r w:rsidRPr="00203C89">
        <w:rPr>
          <w:lang w:val="en-GB"/>
        </w:rPr>
        <w:tab/>
        <w:t>01483 600304</w:t>
      </w:r>
    </w:p>
    <w:p w14:paraId="1EFB42E5" w14:textId="77777777" w:rsidR="00E22487" w:rsidRPr="00203C89" w:rsidRDefault="00E22487" w:rsidP="00E16A38">
      <w:pPr>
        <w:ind w:left="851"/>
        <w:contextualSpacing/>
        <w:rPr>
          <w:lang w:val="en-GB"/>
        </w:rPr>
      </w:pPr>
      <w:r w:rsidRPr="00203C89">
        <w:rPr>
          <w:lang w:val="en-GB"/>
        </w:rPr>
        <w:t>E</w:t>
      </w:r>
      <w:r w:rsidRPr="00203C89">
        <w:rPr>
          <w:lang w:val="en-GB"/>
        </w:rPr>
        <w:tab/>
      </w:r>
      <w:hyperlink r:id="rId37" w:history="1">
        <w:r w:rsidRPr="00203C89">
          <w:rPr>
            <w:rStyle w:val="Hyperlink"/>
            <w:color w:val="auto"/>
            <w:lang w:val="en-GB"/>
          </w:rPr>
          <w:t>info@loftzone.co.uk</w:t>
        </w:r>
      </w:hyperlink>
      <w:r w:rsidRPr="00203C89">
        <w:rPr>
          <w:lang w:val="en-GB"/>
        </w:rPr>
        <w:tab/>
        <w:t>W</w:t>
      </w:r>
      <w:r w:rsidRPr="00203C89">
        <w:rPr>
          <w:lang w:val="en-GB"/>
        </w:rPr>
        <w:tab/>
        <w:t xml:space="preserve">www.loftzone.co.uk </w:t>
      </w:r>
    </w:p>
    <w:p w14:paraId="284217FF" w14:textId="77777777" w:rsidR="00DC7DF9" w:rsidRPr="00006AEC" w:rsidRDefault="00DC7DF9" w:rsidP="00E16A38">
      <w:pPr>
        <w:suppressAutoHyphens/>
        <w:ind w:left="851"/>
        <w:contextualSpacing/>
      </w:pPr>
      <w:r>
        <w:t xml:space="preserve">Product page: </w:t>
      </w:r>
      <w:hyperlink r:id="rId38" w:history="1">
        <w:r w:rsidRPr="004C63C0">
          <w:rPr>
            <w:rStyle w:val="Hyperlink"/>
          </w:rPr>
          <w:t>http://loftzone.co.uk/store/index.php?route=product/product&amp;path=60&amp;product_id=62</w:t>
        </w:r>
      </w:hyperlink>
      <w:r>
        <w:t xml:space="preserve"> </w:t>
      </w:r>
    </w:p>
    <w:p w14:paraId="0A9F4C16" w14:textId="77777777" w:rsidR="006B2E42" w:rsidRDefault="002F2175" w:rsidP="00E16A38">
      <w:pPr>
        <w:ind w:left="851"/>
        <w:contextualSpacing/>
        <w:rPr>
          <w:lang w:val="en-GB"/>
        </w:rPr>
      </w:pPr>
      <w:r>
        <w:rPr>
          <w:lang w:val="en-GB"/>
        </w:rPr>
        <w:t xml:space="preserve">Hatch: </w:t>
      </w:r>
      <w:r w:rsidR="006B2E42">
        <w:rPr>
          <w:lang w:val="en-GB"/>
        </w:rPr>
        <w:t>Made to suit 600 mm centre ceiling joist spacing</w:t>
      </w:r>
    </w:p>
    <w:p w14:paraId="1C368F2F" w14:textId="77777777" w:rsidR="006B2E42" w:rsidRPr="006B2E42" w:rsidRDefault="002F2175" w:rsidP="00E16A38">
      <w:pPr>
        <w:widowControl w:val="0"/>
        <w:autoSpaceDE w:val="0"/>
        <w:autoSpaceDN w:val="0"/>
        <w:adjustRightInd w:val="0"/>
        <w:ind w:left="851"/>
      </w:pPr>
      <w:r>
        <w:rPr>
          <w:lang w:val="en-GB"/>
        </w:rPr>
        <w:t xml:space="preserve">Colour: </w:t>
      </w:r>
      <w:r w:rsidR="006B2E42" w:rsidRPr="006B2E42">
        <w:t>White faced trap door</w:t>
      </w:r>
    </w:p>
    <w:p w14:paraId="741FB179" w14:textId="77777777" w:rsidR="006B2E42" w:rsidRPr="006B2E42" w:rsidRDefault="002F2175" w:rsidP="00E16A38">
      <w:pPr>
        <w:widowControl w:val="0"/>
        <w:autoSpaceDE w:val="0"/>
        <w:autoSpaceDN w:val="0"/>
        <w:adjustRightInd w:val="0"/>
        <w:ind w:left="851"/>
      </w:pPr>
      <w:r>
        <w:t xml:space="preserve">Airtightness: </w:t>
      </w:r>
      <w:r w:rsidR="006B2E42" w:rsidRPr="006B2E42">
        <w:t>Rubber draught excluder</w:t>
      </w:r>
    </w:p>
    <w:p w14:paraId="7EE86005" w14:textId="77777777" w:rsidR="006B2E42" w:rsidRPr="006B2E42" w:rsidRDefault="006B2E42" w:rsidP="00E16A38">
      <w:pPr>
        <w:widowControl w:val="0"/>
        <w:autoSpaceDE w:val="0"/>
        <w:autoSpaceDN w:val="0"/>
        <w:adjustRightInd w:val="0"/>
        <w:ind w:left="851"/>
      </w:pPr>
      <w:r w:rsidRPr="006B2E42">
        <w:t>Easy use; timber pull &amp; push rod</w:t>
      </w:r>
    </w:p>
    <w:p w14:paraId="33B8A3C4" w14:textId="77777777" w:rsidR="006B2E42" w:rsidRPr="006B2E42" w:rsidRDefault="002F2175" w:rsidP="00E16A38">
      <w:pPr>
        <w:widowControl w:val="0"/>
        <w:autoSpaceDE w:val="0"/>
        <w:autoSpaceDN w:val="0"/>
        <w:adjustRightInd w:val="0"/>
        <w:ind w:left="851"/>
      </w:pPr>
      <w:r>
        <w:t xml:space="preserve">Insulation: </w:t>
      </w:r>
      <w:r w:rsidR="003E62B5">
        <w:t>20mm thick trapdoor insulation</w:t>
      </w:r>
    </w:p>
    <w:p w14:paraId="4D6F6B19" w14:textId="77777777" w:rsidR="00F851DC" w:rsidRDefault="006B2E42" w:rsidP="00E16A38">
      <w:pPr>
        <w:ind w:left="851"/>
        <w:contextualSpacing/>
        <w:rPr>
          <w:lang w:val="en-GB"/>
        </w:rPr>
      </w:pPr>
      <w:r w:rsidRPr="006B2E42">
        <w:t>Made in the UK</w:t>
      </w:r>
    </w:p>
    <w:p w14:paraId="466C7034" w14:textId="77777777" w:rsidR="00936971" w:rsidRDefault="00936971" w:rsidP="00E16A38">
      <w:pPr>
        <w:contextualSpacing/>
        <w:rPr>
          <w:lang w:val="en-GB"/>
        </w:rPr>
      </w:pPr>
    </w:p>
    <w:p w14:paraId="491957BA" w14:textId="77777777" w:rsidR="00B220D2" w:rsidRDefault="005E0E9A" w:rsidP="00E16A38">
      <w:pPr>
        <w:contextualSpacing/>
        <w:rPr>
          <w:lang w:val="en-GB"/>
        </w:rPr>
      </w:pPr>
      <w:r>
        <w:rPr>
          <w:lang w:val="en-GB"/>
        </w:rPr>
        <w:t>26</w:t>
      </w:r>
      <w:r w:rsidR="00B220D2">
        <w:rPr>
          <w:lang w:val="en-GB"/>
        </w:rPr>
        <w:t>0A</w:t>
      </w:r>
      <w:r w:rsidR="00B220D2">
        <w:rPr>
          <w:lang w:val="en-GB"/>
        </w:rPr>
        <w:tab/>
        <w:t>INSTRUCTION MANUAL</w:t>
      </w:r>
    </w:p>
    <w:p w14:paraId="6C47566E" w14:textId="77777777" w:rsidR="00B220D2" w:rsidRDefault="00B220D2" w:rsidP="00E16A38">
      <w:pPr>
        <w:ind w:left="851"/>
        <w:contextualSpacing/>
        <w:rPr>
          <w:lang w:val="en-GB"/>
        </w:rPr>
      </w:pPr>
      <w:r>
        <w:rPr>
          <w:lang w:val="en-GB"/>
        </w:rPr>
        <w:t>Supplied in each delivery pack</w:t>
      </w:r>
    </w:p>
    <w:p w14:paraId="07CBAE54" w14:textId="77777777" w:rsidR="00BC6650" w:rsidRDefault="00C47C02" w:rsidP="00E16A38">
      <w:pPr>
        <w:ind w:left="851"/>
        <w:contextualSpacing/>
        <w:rPr>
          <w:lang w:val="en-GB"/>
        </w:rPr>
      </w:pPr>
      <w:r>
        <w:rPr>
          <w:lang w:val="en-GB"/>
        </w:rPr>
        <w:t xml:space="preserve">Available on website: </w:t>
      </w:r>
      <w:hyperlink r:id="rId39" w:history="1">
        <w:r w:rsidRPr="004C63C0">
          <w:rPr>
            <w:rStyle w:val="Hyperlink"/>
            <w:lang w:val="en-GB"/>
          </w:rPr>
          <w:t>http://www.loftzone.co.uk/LoftZone_installation_instructions.pdf</w:t>
        </w:r>
      </w:hyperlink>
      <w:r>
        <w:rPr>
          <w:lang w:val="en-GB"/>
        </w:rPr>
        <w:t xml:space="preserve"> </w:t>
      </w:r>
    </w:p>
    <w:p w14:paraId="2BEB8371" w14:textId="77777777" w:rsidR="00B220D2" w:rsidRPr="00203C89" w:rsidRDefault="00B220D2" w:rsidP="00E16A38">
      <w:pPr>
        <w:ind w:left="851"/>
        <w:contextualSpacing/>
        <w:rPr>
          <w:lang w:val="en-GB"/>
        </w:rPr>
      </w:pPr>
      <w:r>
        <w:rPr>
          <w:lang w:val="en-GB"/>
        </w:rPr>
        <w:t>Follow instructions</w:t>
      </w:r>
    </w:p>
    <w:p w14:paraId="051E3F00" w14:textId="77777777" w:rsidR="00B220D2" w:rsidRDefault="00B220D2" w:rsidP="00E16A38">
      <w:pPr>
        <w:contextualSpacing/>
        <w:rPr>
          <w:lang w:val="en-GB"/>
        </w:rPr>
      </w:pPr>
    </w:p>
    <w:p w14:paraId="74639845" w14:textId="77777777" w:rsidR="00B220D2" w:rsidRDefault="005E0E9A" w:rsidP="00E16A38">
      <w:pPr>
        <w:contextualSpacing/>
        <w:rPr>
          <w:lang w:val="en-GB"/>
        </w:rPr>
      </w:pPr>
      <w:r>
        <w:rPr>
          <w:lang w:val="en-GB"/>
        </w:rPr>
        <w:t>270</w:t>
      </w:r>
      <w:r w:rsidR="00B220D2">
        <w:rPr>
          <w:lang w:val="en-GB"/>
        </w:rPr>
        <w:t>A</w:t>
      </w:r>
      <w:r w:rsidR="00B220D2">
        <w:rPr>
          <w:lang w:val="en-GB"/>
        </w:rPr>
        <w:tab/>
        <w:t>WARNING NOTICE</w:t>
      </w:r>
    </w:p>
    <w:p w14:paraId="2BD594E4" w14:textId="77777777" w:rsidR="00B220D2" w:rsidRDefault="00B220D2" w:rsidP="00E16A38">
      <w:pPr>
        <w:ind w:left="851"/>
        <w:contextualSpacing/>
        <w:rPr>
          <w:lang w:val="en-GB"/>
        </w:rPr>
      </w:pPr>
      <w:r>
        <w:rPr>
          <w:lang w:val="en-GB"/>
        </w:rPr>
        <w:t>Cut out the back page of the instruction manual</w:t>
      </w:r>
    </w:p>
    <w:p w14:paraId="3BBDB230" w14:textId="77777777" w:rsidR="00DA4836" w:rsidRDefault="00DA4836" w:rsidP="00E16A38">
      <w:pPr>
        <w:ind w:left="851"/>
        <w:contextualSpacing/>
        <w:rPr>
          <w:lang w:val="en-GB"/>
        </w:rPr>
      </w:pPr>
      <w:r>
        <w:rPr>
          <w:lang w:val="en-GB"/>
        </w:rPr>
        <w:t xml:space="preserve">Available on website: </w:t>
      </w:r>
      <w:hyperlink r:id="rId40" w:history="1">
        <w:r w:rsidRPr="004C63C0">
          <w:rPr>
            <w:rStyle w:val="Hyperlink"/>
            <w:lang w:val="en-GB"/>
          </w:rPr>
          <w:t>http://www.loftzone.co.uk/LoftZone_installation_instructions.pdf</w:t>
        </w:r>
      </w:hyperlink>
      <w:r>
        <w:rPr>
          <w:lang w:val="en-GB"/>
        </w:rPr>
        <w:t xml:space="preserve"> </w:t>
      </w:r>
    </w:p>
    <w:p w14:paraId="7769C096" w14:textId="77777777" w:rsidR="00B220D2" w:rsidRDefault="00BC6650" w:rsidP="00E16A38">
      <w:pPr>
        <w:ind w:left="851"/>
        <w:contextualSpacing/>
        <w:rPr>
          <w:lang w:val="en-GB"/>
        </w:rPr>
      </w:pPr>
      <w:r>
        <w:rPr>
          <w:lang w:val="en-GB"/>
        </w:rPr>
        <w:t>Installation: See K43/510A</w:t>
      </w:r>
    </w:p>
    <w:p w14:paraId="2F0E42F0" w14:textId="77777777" w:rsidR="00B220D2" w:rsidRDefault="00B220D2" w:rsidP="00E16A38">
      <w:pPr>
        <w:contextualSpacing/>
        <w:rPr>
          <w:lang w:val="en-GB"/>
        </w:rPr>
      </w:pPr>
    </w:p>
    <w:p w14:paraId="512AC22F" w14:textId="77777777" w:rsidR="00B220D2" w:rsidRPr="00203C89" w:rsidRDefault="005E0E9A" w:rsidP="00E16A38">
      <w:pPr>
        <w:contextualSpacing/>
        <w:rPr>
          <w:lang w:val="en-GB"/>
        </w:rPr>
      </w:pPr>
      <w:r>
        <w:rPr>
          <w:lang w:val="en-GB"/>
        </w:rPr>
        <w:t>280</w:t>
      </w:r>
      <w:r w:rsidR="00B220D2">
        <w:rPr>
          <w:lang w:val="en-GB"/>
        </w:rPr>
        <w:t>A</w:t>
      </w:r>
      <w:r w:rsidR="00B220D2">
        <w:rPr>
          <w:lang w:val="en-GB"/>
        </w:rPr>
        <w:tab/>
        <w:t>FASTENERS:</w:t>
      </w:r>
    </w:p>
    <w:p w14:paraId="70686C79" w14:textId="77777777" w:rsidR="00B220D2" w:rsidRDefault="00B220D2" w:rsidP="00E16A38">
      <w:pPr>
        <w:ind w:left="851"/>
        <w:contextualSpacing/>
        <w:rPr>
          <w:color w:val="000000"/>
        </w:rPr>
      </w:pPr>
      <w:r>
        <w:rPr>
          <w:color w:val="000000"/>
        </w:rPr>
        <w:t xml:space="preserve">Manufacturer: </w:t>
      </w:r>
      <w:r w:rsidRPr="00A7310B">
        <w:t>Abrasives &amp; Screw Products Limited</w:t>
      </w:r>
    </w:p>
    <w:p w14:paraId="71165145" w14:textId="77777777" w:rsidR="00B220D2" w:rsidRDefault="00B220D2" w:rsidP="00E16A38">
      <w:pPr>
        <w:ind w:left="851"/>
        <w:contextualSpacing/>
        <w:rPr>
          <w:color w:val="000000"/>
        </w:rPr>
      </w:pPr>
      <w:r>
        <w:rPr>
          <w:color w:val="000000"/>
        </w:rPr>
        <w:t xml:space="preserve">Product Reference: ASP </w:t>
      </w:r>
      <w:r w:rsidRPr="009B1195">
        <w:rPr>
          <w:color w:val="000000"/>
        </w:rPr>
        <w:t>XT</w:t>
      </w:r>
      <w:r>
        <w:rPr>
          <w:color w:val="000000"/>
        </w:rPr>
        <w:t>-</w:t>
      </w:r>
      <w:r w:rsidRPr="009B1195">
        <w:rPr>
          <w:color w:val="000000"/>
        </w:rPr>
        <w:t xml:space="preserve">C High Performance Wood Screws </w:t>
      </w:r>
      <w:proofErr w:type="spellStart"/>
      <w:r w:rsidRPr="009B1195">
        <w:rPr>
          <w:color w:val="000000"/>
        </w:rPr>
        <w:t>Pozi</w:t>
      </w:r>
      <w:proofErr w:type="spellEnd"/>
      <w:r w:rsidRPr="009B1195">
        <w:rPr>
          <w:color w:val="000000"/>
        </w:rPr>
        <w:t xml:space="preserve"> Flat Countersunk Head</w:t>
      </w:r>
      <w:r w:rsidRPr="008200A9">
        <w:rPr>
          <w:color w:val="000000"/>
        </w:rPr>
        <w:t xml:space="preserve"> </w:t>
      </w:r>
      <w:r w:rsidRPr="009B1195">
        <w:rPr>
          <w:color w:val="000000"/>
        </w:rPr>
        <w:t>M4x40</w:t>
      </w:r>
    </w:p>
    <w:p w14:paraId="0038B2E4" w14:textId="77777777" w:rsidR="00F62EE4" w:rsidRDefault="00F62EE4" w:rsidP="00E16A38">
      <w:pPr>
        <w:ind w:left="851"/>
        <w:contextualSpacing/>
        <w:rPr>
          <w:color w:val="000000"/>
        </w:rPr>
      </w:pPr>
      <w:r>
        <w:rPr>
          <w:color w:val="000000"/>
        </w:rPr>
        <w:t xml:space="preserve">Supplier: </w:t>
      </w:r>
      <w:r w:rsidR="00B220D2">
        <w:rPr>
          <w:color w:val="000000"/>
        </w:rPr>
        <w:t>LoftZone</w:t>
      </w:r>
      <w:r w:rsidR="00BA50D7">
        <w:rPr>
          <w:color w:val="000000"/>
        </w:rPr>
        <w:t>,</w:t>
      </w:r>
      <w:r w:rsidR="00B220D2">
        <w:rPr>
          <w:color w:val="000000"/>
        </w:rPr>
        <w:t xml:space="preserve"> </w:t>
      </w:r>
    </w:p>
    <w:p w14:paraId="1A337AD2" w14:textId="77777777" w:rsidR="00B220D2" w:rsidRPr="00F62EE4" w:rsidRDefault="00B220D2" w:rsidP="00E16A38">
      <w:pPr>
        <w:pStyle w:val="ListParagraph"/>
        <w:numPr>
          <w:ilvl w:val="0"/>
          <w:numId w:val="29"/>
        </w:numPr>
        <w:rPr>
          <w:lang w:val="en-GB"/>
        </w:rPr>
      </w:pPr>
      <w:proofErr w:type="gramStart"/>
      <w:r w:rsidRPr="00F62EE4">
        <w:rPr>
          <w:color w:val="000000"/>
        </w:rPr>
        <w:t>complimentary</w:t>
      </w:r>
      <w:proofErr w:type="gramEnd"/>
      <w:r w:rsidRPr="00F62EE4">
        <w:rPr>
          <w:color w:val="000000"/>
        </w:rPr>
        <w:t xml:space="preserve"> in DIY Kits</w:t>
      </w:r>
      <w:r w:rsidR="00BA50D7" w:rsidRPr="00F62EE4">
        <w:rPr>
          <w:color w:val="000000"/>
        </w:rPr>
        <w:t xml:space="preserve"> See K43/130A</w:t>
      </w:r>
      <w:r w:rsidRPr="00F62EE4">
        <w:rPr>
          <w:color w:val="000000"/>
        </w:rPr>
        <w:t>.</w:t>
      </w:r>
    </w:p>
    <w:p w14:paraId="43FB814A" w14:textId="77777777" w:rsidR="00F62EE4" w:rsidRPr="00F62EE4" w:rsidRDefault="00F62EE4" w:rsidP="00E16A38">
      <w:pPr>
        <w:pStyle w:val="ListParagraph"/>
        <w:numPr>
          <w:ilvl w:val="0"/>
          <w:numId w:val="29"/>
        </w:numPr>
        <w:rPr>
          <w:lang w:val="en-GB"/>
        </w:rPr>
      </w:pPr>
      <w:proofErr w:type="gramStart"/>
      <w:r>
        <w:rPr>
          <w:color w:val="000000"/>
        </w:rPr>
        <w:t>otherwise</w:t>
      </w:r>
      <w:proofErr w:type="gramEnd"/>
      <w:r>
        <w:rPr>
          <w:color w:val="000000"/>
        </w:rPr>
        <w:t xml:space="preserve"> order as required. See Quantities below</w:t>
      </w:r>
    </w:p>
    <w:p w14:paraId="229BC22B" w14:textId="77777777" w:rsidR="00B220D2" w:rsidRDefault="00B220D2" w:rsidP="00E16A38">
      <w:pPr>
        <w:ind w:left="851"/>
        <w:contextualSpacing/>
        <w:rPr>
          <w:lang w:val="en-GB"/>
        </w:rPr>
      </w:pPr>
      <w:r>
        <w:rPr>
          <w:lang w:val="en-GB"/>
        </w:rPr>
        <w:t>Type: wood screws</w:t>
      </w:r>
    </w:p>
    <w:p w14:paraId="4C749FD8" w14:textId="116F195F" w:rsidR="00F0481E" w:rsidRPr="002C4ED7" w:rsidRDefault="00F0481E" w:rsidP="00E16A38">
      <w:pPr>
        <w:pStyle w:val="ListParagraph"/>
        <w:numPr>
          <w:ilvl w:val="0"/>
          <w:numId w:val="8"/>
        </w:numPr>
        <w:ind w:left="1211"/>
      </w:pPr>
      <w:r w:rsidRPr="002C4ED7">
        <w:t xml:space="preserve">Minimum edge distance in Chipboard: </w:t>
      </w:r>
      <w:r w:rsidR="00637098" w:rsidRPr="002C4ED7">
        <w:t>20</w:t>
      </w:r>
      <w:r w:rsidRPr="002C4ED7">
        <w:t xml:space="preserve"> mm.</w:t>
      </w:r>
    </w:p>
    <w:p w14:paraId="31251276" w14:textId="77777777" w:rsidR="00B220D2" w:rsidRPr="0045410A" w:rsidRDefault="00B220D2" w:rsidP="00E16A38">
      <w:pPr>
        <w:pStyle w:val="ListParagraph"/>
        <w:numPr>
          <w:ilvl w:val="0"/>
          <w:numId w:val="8"/>
        </w:numPr>
        <w:ind w:left="1211"/>
      </w:pPr>
      <w:r w:rsidRPr="0045410A">
        <w:t>Specially designed for exceptional performance</w:t>
      </w:r>
    </w:p>
    <w:p w14:paraId="76420F68" w14:textId="77777777" w:rsidR="00B220D2" w:rsidRPr="0045410A" w:rsidRDefault="00B220D2" w:rsidP="00E16A38">
      <w:pPr>
        <w:pStyle w:val="ListParagraph"/>
        <w:numPr>
          <w:ilvl w:val="0"/>
          <w:numId w:val="8"/>
        </w:numPr>
        <w:ind w:left="1211"/>
      </w:pPr>
      <w:r>
        <w:t xml:space="preserve">Self-drill: </w:t>
      </w:r>
      <w:r w:rsidRPr="0045410A">
        <w:t>A cutting flute to help penetrate the hardest of woods</w:t>
      </w:r>
    </w:p>
    <w:p w14:paraId="5F56011D" w14:textId="77777777" w:rsidR="00B220D2" w:rsidRPr="0045410A" w:rsidRDefault="00B220D2" w:rsidP="00E16A38">
      <w:pPr>
        <w:pStyle w:val="ListParagraph"/>
        <w:numPr>
          <w:ilvl w:val="0"/>
          <w:numId w:val="8"/>
        </w:numPr>
        <w:ind w:left="1211"/>
      </w:pPr>
      <w:r>
        <w:t xml:space="preserve">Self-thread tapping: </w:t>
      </w:r>
      <w:r w:rsidRPr="0045410A">
        <w:t>Serrated threads to cut into the wood with less effort</w:t>
      </w:r>
    </w:p>
    <w:p w14:paraId="0175AAF4" w14:textId="77777777" w:rsidR="00B220D2" w:rsidRPr="0045410A" w:rsidRDefault="00B220D2" w:rsidP="00E16A38">
      <w:pPr>
        <w:pStyle w:val="ListParagraph"/>
        <w:numPr>
          <w:ilvl w:val="0"/>
          <w:numId w:val="8"/>
        </w:numPr>
        <w:ind w:left="1211"/>
      </w:pPr>
      <w:r>
        <w:t xml:space="preserve">Self-countersink: </w:t>
      </w:r>
      <w:r w:rsidRPr="0045410A">
        <w:t>Nibs under the head to aid countersinking</w:t>
      </w:r>
    </w:p>
    <w:p w14:paraId="1A2BF7F5" w14:textId="77777777" w:rsidR="00B220D2" w:rsidRPr="0045410A" w:rsidRDefault="00B220D2" w:rsidP="00E16A38">
      <w:pPr>
        <w:ind w:left="851"/>
        <w:rPr>
          <w:lang w:val="en-GB"/>
        </w:rPr>
      </w:pPr>
      <w:r>
        <w:t xml:space="preserve">Materials: </w:t>
      </w:r>
      <w:r w:rsidRPr="0045410A">
        <w:t>High quality steel for added strength</w:t>
      </w:r>
    </w:p>
    <w:p w14:paraId="23D43704" w14:textId="77777777" w:rsidR="00B220D2" w:rsidRDefault="00B220D2" w:rsidP="00E16A38">
      <w:pPr>
        <w:ind w:left="851"/>
        <w:contextualSpacing/>
        <w:rPr>
          <w:lang w:val="en-GB"/>
        </w:rPr>
      </w:pPr>
      <w:r>
        <w:rPr>
          <w:lang w:val="en-GB"/>
        </w:rPr>
        <w:t>Corrosion protection: galvanized, yellow chromate finish</w:t>
      </w:r>
    </w:p>
    <w:p w14:paraId="1F4F5E99" w14:textId="77777777" w:rsidR="00B220D2" w:rsidRDefault="00B220D2" w:rsidP="00E16A38">
      <w:pPr>
        <w:ind w:left="851"/>
        <w:contextualSpacing/>
        <w:rPr>
          <w:lang w:val="en-GB"/>
        </w:rPr>
      </w:pPr>
      <w:r>
        <w:rPr>
          <w:lang w:val="en-GB"/>
        </w:rPr>
        <w:t xml:space="preserve">Size: </w:t>
      </w:r>
      <w:r w:rsidRPr="009B1195">
        <w:rPr>
          <w:color w:val="000000"/>
        </w:rPr>
        <w:t>M4x40</w:t>
      </w:r>
      <w:r>
        <w:rPr>
          <w:color w:val="000000"/>
        </w:rPr>
        <w:t xml:space="preserve">: </w:t>
      </w:r>
      <w:r w:rsidRPr="00203C89">
        <w:rPr>
          <w:lang w:val="en-GB"/>
        </w:rPr>
        <w:t xml:space="preserve">4 mm diameter </w:t>
      </w:r>
      <w:r w:rsidR="00E67932">
        <w:rPr>
          <w:lang w:val="en-GB"/>
        </w:rPr>
        <w:t xml:space="preserve">(No.8) </w:t>
      </w:r>
      <w:r w:rsidRPr="00203C89">
        <w:rPr>
          <w:lang w:val="en-GB"/>
        </w:rPr>
        <w:t>by 40 mm long</w:t>
      </w:r>
      <w:r w:rsidR="00E67932">
        <w:rPr>
          <w:lang w:val="en-GB"/>
        </w:rPr>
        <w:t xml:space="preserve"> (1.5”)</w:t>
      </w:r>
    </w:p>
    <w:p w14:paraId="42ECD003" w14:textId="77777777" w:rsidR="00DA5DCA" w:rsidRDefault="00F4110F" w:rsidP="00E16A38">
      <w:pPr>
        <w:ind w:left="851"/>
        <w:contextualSpacing/>
        <w:rPr>
          <w:lang w:val="en-GB"/>
        </w:rPr>
      </w:pPr>
      <w:r>
        <w:rPr>
          <w:lang w:val="en-GB"/>
        </w:rPr>
        <w:t xml:space="preserve">Quantity: </w:t>
      </w:r>
    </w:p>
    <w:p w14:paraId="11F4DCAB" w14:textId="77777777" w:rsidR="00F4110F" w:rsidRDefault="00F4110F" w:rsidP="00E16A38">
      <w:pPr>
        <w:pStyle w:val="ListParagraph"/>
        <w:numPr>
          <w:ilvl w:val="0"/>
          <w:numId w:val="23"/>
        </w:numPr>
        <w:ind w:left="1211"/>
        <w:rPr>
          <w:lang w:val="en-GB"/>
        </w:rPr>
      </w:pPr>
      <w:r w:rsidRPr="00DA5DCA">
        <w:rPr>
          <w:lang w:val="en-GB"/>
        </w:rPr>
        <w:t>2</w:t>
      </w:r>
      <w:r w:rsidR="00DA5DCA" w:rsidRPr="00DA5DCA">
        <w:rPr>
          <w:lang w:val="en-GB"/>
        </w:rPr>
        <w:t xml:space="preserve"> </w:t>
      </w:r>
      <w:r w:rsidRPr="00DA5DCA">
        <w:rPr>
          <w:lang w:val="en-GB"/>
        </w:rPr>
        <w:t>No.</w:t>
      </w:r>
      <w:r w:rsidR="00DA5DCA" w:rsidRPr="00DA5DCA">
        <w:rPr>
          <w:lang w:val="en-GB"/>
        </w:rPr>
        <w:t xml:space="preserve"> per </w:t>
      </w:r>
      <w:r w:rsidR="00A22333">
        <w:rPr>
          <w:lang w:val="en-GB"/>
        </w:rPr>
        <w:t xml:space="preserve">primary </w:t>
      </w:r>
      <w:r w:rsidR="00DA5DCA" w:rsidRPr="00DA5DCA">
        <w:rPr>
          <w:lang w:val="en-GB"/>
        </w:rPr>
        <w:t>support</w:t>
      </w:r>
      <w:r w:rsidR="00F62EE4">
        <w:rPr>
          <w:lang w:val="en-GB"/>
        </w:rPr>
        <w:t xml:space="preserve"> (2 at bottom)</w:t>
      </w:r>
    </w:p>
    <w:p w14:paraId="79C2588B" w14:textId="77777777" w:rsidR="00A22333" w:rsidRDefault="00A22333" w:rsidP="00E16A38">
      <w:pPr>
        <w:pStyle w:val="ListParagraph"/>
        <w:numPr>
          <w:ilvl w:val="0"/>
          <w:numId w:val="23"/>
        </w:numPr>
        <w:ind w:left="1211"/>
        <w:rPr>
          <w:lang w:val="en-GB"/>
        </w:rPr>
      </w:pPr>
      <w:r>
        <w:rPr>
          <w:lang w:val="en-GB"/>
        </w:rPr>
        <w:t>2 No. per secondary support (1 bottom and 1 top)</w:t>
      </w:r>
    </w:p>
    <w:p w14:paraId="2FCBD731" w14:textId="77777777" w:rsidR="00A22333" w:rsidRDefault="00FB15E4" w:rsidP="00E16A38">
      <w:pPr>
        <w:pStyle w:val="ListParagraph"/>
        <w:numPr>
          <w:ilvl w:val="0"/>
          <w:numId w:val="23"/>
        </w:numPr>
        <w:ind w:left="1211"/>
        <w:rPr>
          <w:lang w:val="en-GB"/>
        </w:rPr>
      </w:pPr>
      <w:r>
        <w:rPr>
          <w:lang w:val="en-GB"/>
        </w:rPr>
        <w:t xml:space="preserve">3 No. per secondary support </w:t>
      </w:r>
      <w:r w:rsidR="00F62EE4">
        <w:rPr>
          <w:lang w:val="en-GB"/>
        </w:rPr>
        <w:t xml:space="preserve">if positioned </w:t>
      </w:r>
      <w:r w:rsidR="00A22333">
        <w:rPr>
          <w:lang w:val="en-GB"/>
        </w:rPr>
        <w:t>at end</w:t>
      </w:r>
      <w:r w:rsidR="00F62EE4">
        <w:rPr>
          <w:lang w:val="en-GB"/>
        </w:rPr>
        <w:t>s</w:t>
      </w:r>
      <w:r w:rsidR="00A22333">
        <w:rPr>
          <w:lang w:val="en-GB"/>
        </w:rPr>
        <w:t xml:space="preserve"> of run; </w:t>
      </w:r>
      <w:r>
        <w:rPr>
          <w:lang w:val="en-GB"/>
        </w:rPr>
        <w:t>(</w:t>
      </w:r>
      <w:r w:rsidR="00A22333">
        <w:rPr>
          <w:lang w:val="en-GB"/>
        </w:rPr>
        <w:t>2 bottom and 1 top)</w:t>
      </w:r>
    </w:p>
    <w:p w14:paraId="3A0B2EAB" w14:textId="77777777" w:rsidR="00DA5DCA" w:rsidRDefault="00DA5DCA" w:rsidP="00E16A38">
      <w:pPr>
        <w:pStyle w:val="ListParagraph"/>
        <w:numPr>
          <w:ilvl w:val="0"/>
          <w:numId w:val="23"/>
        </w:numPr>
        <w:ind w:left="1211"/>
        <w:rPr>
          <w:lang w:val="en-GB"/>
        </w:rPr>
      </w:pPr>
      <w:r>
        <w:rPr>
          <w:lang w:val="en-GB"/>
        </w:rPr>
        <w:t>2 No. per cross-beam</w:t>
      </w:r>
      <w:r w:rsidR="00F62EE4">
        <w:rPr>
          <w:lang w:val="en-GB"/>
        </w:rPr>
        <w:t xml:space="preserve"> (2 at top; 1 at both ends)</w:t>
      </w:r>
    </w:p>
    <w:p w14:paraId="5A0A34FB" w14:textId="77777777" w:rsidR="00DA5DCA" w:rsidRDefault="00E36667" w:rsidP="00E16A38">
      <w:pPr>
        <w:pStyle w:val="ListParagraph"/>
        <w:numPr>
          <w:ilvl w:val="0"/>
          <w:numId w:val="23"/>
        </w:numPr>
        <w:ind w:left="1211"/>
        <w:rPr>
          <w:lang w:val="en-GB"/>
        </w:rPr>
      </w:pPr>
      <w:r>
        <w:rPr>
          <w:lang w:val="en-GB"/>
        </w:rPr>
        <w:t>3</w:t>
      </w:r>
      <w:r w:rsidR="00DA5DCA">
        <w:rPr>
          <w:lang w:val="en-GB"/>
        </w:rPr>
        <w:t xml:space="preserve"> No. per </w:t>
      </w:r>
      <w:r w:rsidR="002053F7">
        <w:rPr>
          <w:lang w:val="en-GB"/>
        </w:rPr>
        <w:t xml:space="preserve">325 x 1220 mm </w:t>
      </w:r>
      <w:r w:rsidR="00DA5DCA">
        <w:rPr>
          <w:lang w:val="en-GB"/>
        </w:rPr>
        <w:t>loft flo</w:t>
      </w:r>
      <w:r w:rsidR="002053F7">
        <w:rPr>
          <w:lang w:val="en-GB"/>
        </w:rPr>
        <w:t xml:space="preserve">or board </w:t>
      </w:r>
      <w:r w:rsidR="001A79B1">
        <w:rPr>
          <w:lang w:val="en-GB"/>
        </w:rPr>
        <w:t>(</w:t>
      </w:r>
      <w:r>
        <w:rPr>
          <w:lang w:val="en-GB"/>
        </w:rPr>
        <w:t>1</w:t>
      </w:r>
      <w:r w:rsidR="00A22333">
        <w:rPr>
          <w:lang w:val="en-GB"/>
        </w:rPr>
        <w:t xml:space="preserve"> at both ends</w:t>
      </w:r>
      <w:r>
        <w:rPr>
          <w:lang w:val="en-GB"/>
        </w:rPr>
        <w:t>, 1</w:t>
      </w:r>
      <w:r w:rsidR="00D06CC1">
        <w:rPr>
          <w:lang w:val="en-GB"/>
        </w:rPr>
        <w:t xml:space="preserve"> midway</w:t>
      </w:r>
      <w:r w:rsidR="00A22333">
        <w:rPr>
          <w:lang w:val="en-GB"/>
        </w:rPr>
        <w:t>)</w:t>
      </w:r>
    </w:p>
    <w:p w14:paraId="549F5960" w14:textId="77777777" w:rsidR="002053F7" w:rsidRPr="002C4ED7" w:rsidRDefault="00D944FE" w:rsidP="00E16A38">
      <w:pPr>
        <w:pStyle w:val="ListParagraph"/>
        <w:numPr>
          <w:ilvl w:val="0"/>
          <w:numId w:val="23"/>
        </w:numPr>
        <w:ind w:left="1211"/>
        <w:rPr>
          <w:lang w:val="en-GB"/>
        </w:rPr>
      </w:pPr>
      <w:r w:rsidRPr="002C4ED7">
        <w:rPr>
          <w:lang w:val="en-GB"/>
        </w:rPr>
        <w:t>10</w:t>
      </w:r>
      <w:r w:rsidR="002053F7" w:rsidRPr="002C4ED7">
        <w:rPr>
          <w:lang w:val="en-GB"/>
        </w:rPr>
        <w:t xml:space="preserve"> No. per 600 x 2400 mm loft floor board (</w:t>
      </w:r>
      <w:r w:rsidRPr="002C4ED7">
        <w:rPr>
          <w:lang w:val="en-GB"/>
        </w:rPr>
        <w:t>2</w:t>
      </w:r>
      <w:r w:rsidR="002053F7" w:rsidRPr="002C4ED7">
        <w:rPr>
          <w:lang w:val="en-GB"/>
        </w:rPr>
        <w:t xml:space="preserve"> at both ends, </w:t>
      </w:r>
      <w:r w:rsidRPr="002C4ED7">
        <w:rPr>
          <w:lang w:val="en-GB"/>
        </w:rPr>
        <w:t>2 at intermediate supports</w:t>
      </w:r>
      <w:r w:rsidR="002053F7" w:rsidRPr="002C4ED7">
        <w:rPr>
          <w:lang w:val="en-GB"/>
        </w:rPr>
        <w:t>)</w:t>
      </w:r>
    </w:p>
    <w:p w14:paraId="003489B3" w14:textId="77777777" w:rsidR="001A79B1" w:rsidRPr="002C4ED7" w:rsidRDefault="00E36667" w:rsidP="00E16A38">
      <w:pPr>
        <w:pStyle w:val="ListParagraph"/>
        <w:numPr>
          <w:ilvl w:val="0"/>
          <w:numId w:val="23"/>
        </w:numPr>
        <w:ind w:left="1211"/>
        <w:rPr>
          <w:lang w:val="en-GB"/>
        </w:rPr>
      </w:pPr>
      <w:r w:rsidRPr="002C4ED7">
        <w:rPr>
          <w:lang w:val="en-GB"/>
        </w:rPr>
        <w:t>6</w:t>
      </w:r>
      <w:r w:rsidR="00D06CC1" w:rsidRPr="002C4ED7">
        <w:rPr>
          <w:lang w:val="en-GB"/>
        </w:rPr>
        <w:t xml:space="preserve"> No. per </w:t>
      </w:r>
      <w:r w:rsidR="00D944FE" w:rsidRPr="002C4ED7">
        <w:rPr>
          <w:lang w:val="en-GB"/>
        </w:rPr>
        <w:t xml:space="preserve">325 x 1220 mm </w:t>
      </w:r>
      <w:r w:rsidR="00D06CC1" w:rsidRPr="002C4ED7">
        <w:rPr>
          <w:lang w:val="en-GB"/>
        </w:rPr>
        <w:t>loft floor board at perimeters</w:t>
      </w:r>
      <w:r w:rsidR="00951FEE" w:rsidRPr="002C4ED7">
        <w:rPr>
          <w:lang w:val="en-GB"/>
        </w:rPr>
        <w:t xml:space="preserve"> </w:t>
      </w:r>
      <w:r w:rsidR="00D06CC1" w:rsidRPr="002C4ED7">
        <w:rPr>
          <w:lang w:val="en-GB"/>
        </w:rPr>
        <w:t>(</w:t>
      </w:r>
      <w:r w:rsidRPr="002C4ED7">
        <w:rPr>
          <w:lang w:val="en-GB"/>
        </w:rPr>
        <w:t>2 at both ends and 2 midway)</w:t>
      </w:r>
      <w:r w:rsidR="000D63CA" w:rsidRPr="002C4ED7">
        <w:rPr>
          <w:lang w:val="en-GB"/>
        </w:rPr>
        <w:t xml:space="preserve"> in line with cross beams</w:t>
      </w:r>
    </w:p>
    <w:p w14:paraId="7A9358FD" w14:textId="77777777" w:rsidR="00D944FE" w:rsidRPr="002C4ED7" w:rsidRDefault="00D944FE" w:rsidP="00E16A38">
      <w:pPr>
        <w:pStyle w:val="ListParagraph"/>
        <w:numPr>
          <w:ilvl w:val="0"/>
          <w:numId w:val="23"/>
        </w:numPr>
        <w:ind w:left="1211"/>
        <w:rPr>
          <w:lang w:val="en-GB"/>
        </w:rPr>
      </w:pPr>
      <w:r w:rsidRPr="002C4ED7">
        <w:rPr>
          <w:lang w:val="en-GB"/>
        </w:rPr>
        <w:t>15 No. per 600 x 2400 mm loft floor board (3 at both ends, 3 at intermediate supports)</w:t>
      </w:r>
    </w:p>
    <w:p w14:paraId="01C9CE43" w14:textId="79FF18C7" w:rsidR="00FB15E4" w:rsidRPr="00AF46C7" w:rsidRDefault="002C4ED7" w:rsidP="00E16A38">
      <w:pPr>
        <w:pStyle w:val="ListParagraph"/>
        <w:numPr>
          <w:ilvl w:val="0"/>
          <w:numId w:val="23"/>
        </w:numPr>
        <w:ind w:left="1211"/>
        <w:rPr>
          <w:lang w:val="en-GB"/>
        </w:rPr>
      </w:pPr>
      <w:r w:rsidRPr="002C4ED7">
        <w:rPr>
          <w:lang w:val="en-GB"/>
        </w:rPr>
        <w:t>4</w:t>
      </w:r>
      <w:r w:rsidR="001A79B1" w:rsidRPr="002C4ED7">
        <w:rPr>
          <w:lang w:val="en-GB"/>
        </w:rPr>
        <w:t xml:space="preserve"> No. </w:t>
      </w:r>
      <w:proofErr w:type="gramStart"/>
      <w:r w:rsidR="001A79B1" w:rsidRPr="002C4ED7">
        <w:rPr>
          <w:lang w:val="en-GB"/>
        </w:rPr>
        <w:t>per</w:t>
      </w:r>
      <w:proofErr w:type="gramEnd"/>
      <w:r w:rsidR="001A79B1" w:rsidRPr="002C4ED7">
        <w:rPr>
          <w:lang w:val="en-GB"/>
        </w:rPr>
        <w:t xml:space="preserve"> lat</w:t>
      </w:r>
      <w:r w:rsidR="000D63CA" w:rsidRPr="002C4ED7">
        <w:rPr>
          <w:lang w:val="en-GB"/>
        </w:rPr>
        <w:t>eral restraint (</w:t>
      </w:r>
      <w:r w:rsidRPr="002C4ED7">
        <w:rPr>
          <w:lang w:val="en-GB"/>
        </w:rPr>
        <w:t>2</w:t>
      </w:r>
      <w:r w:rsidR="001A79B1" w:rsidRPr="002C4ED7">
        <w:rPr>
          <w:lang w:val="en-GB"/>
        </w:rPr>
        <w:t xml:space="preserve"> at top</w:t>
      </w:r>
      <w:r w:rsidR="00FB15E4" w:rsidRPr="002C4ED7">
        <w:rPr>
          <w:lang w:val="en-GB"/>
        </w:rPr>
        <w:t>;</w:t>
      </w:r>
      <w:r w:rsidR="000D63CA" w:rsidRPr="002C4ED7">
        <w:rPr>
          <w:lang w:val="en-GB"/>
        </w:rPr>
        <w:t xml:space="preserve"> </w:t>
      </w:r>
      <w:r w:rsidRPr="002C4ED7">
        <w:rPr>
          <w:lang w:val="en-GB"/>
        </w:rPr>
        <w:t>2</w:t>
      </w:r>
      <w:r w:rsidR="001A79B1" w:rsidRPr="002C4ED7">
        <w:rPr>
          <w:lang w:val="en-GB"/>
        </w:rPr>
        <w:t xml:space="preserve"> at</w:t>
      </w:r>
      <w:r w:rsidR="001A79B1" w:rsidRPr="00AF46C7">
        <w:rPr>
          <w:lang w:val="en-GB"/>
        </w:rPr>
        <w:t xml:space="preserve"> bottom)</w:t>
      </w:r>
      <w:r w:rsidR="000D63CA" w:rsidRPr="00AF46C7">
        <w:rPr>
          <w:lang w:val="en-GB"/>
        </w:rPr>
        <w:t xml:space="preserve"> in line with cross beams</w:t>
      </w:r>
    </w:p>
    <w:p w14:paraId="35FA94DE" w14:textId="77777777" w:rsidR="00B220D2" w:rsidRDefault="00B220D2" w:rsidP="00E16A38">
      <w:pPr>
        <w:ind w:left="851"/>
        <w:contextualSpacing/>
        <w:rPr>
          <w:lang w:val="en-GB"/>
        </w:rPr>
      </w:pPr>
      <w:r>
        <w:rPr>
          <w:lang w:val="en-GB"/>
        </w:rPr>
        <w:t>Applications:</w:t>
      </w:r>
    </w:p>
    <w:p w14:paraId="692DC8CA" w14:textId="77777777" w:rsidR="00B220D2" w:rsidRPr="00634600" w:rsidRDefault="00B220D2" w:rsidP="00E16A38">
      <w:pPr>
        <w:pStyle w:val="ListParagraph"/>
        <w:numPr>
          <w:ilvl w:val="0"/>
          <w:numId w:val="7"/>
        </w:numPr>
        <w:ind w:left="1211"/>
        <w:rPr>
          <w:lang w:val="en-GB"/>
        </w:rPr>
      </w:pPr>
      <w:r w:rsidRPr="00634600">
        <w:rPr>
          <w:lang w:val="en-GB"/>
        </w:rPr>
        <w:t xml:space="preserve">Fix the </w:t>
      </w:r>
      <w:r>
        <w:rPr>
          <w:lang w:val="en-GB"/>
        </w:rPr>
        <w:t>plastic s</w:t>
      </w:r>
      <w:r w:rsidRPr="00634600">
        <w:rPr>
          <w:lang w:val="en-GB"/>
        </w:rPr>
        <w:t xml:space="preserve">upports to the supporting </w:t>
      </w:r>
      <w:r>
        <w:rPr>
          <w:lang w:val="en-GB"/>
        </w:rPr>
        <w:t xml:space="preserve">softwood </w:t>
      </w:r>
      <w:r w:rsidRPr="00634600">
        <w:rPr>
          <w:lang w:val="en-GB"/>
        </w:rPr>
        <w:t>loft floor joists</w:t>
      </w:r>
    </w:p>
    <w:p w14:paraId="1C7CCA72" w14:textId="77777777" w:rsidR="00B220D2" w:rsidRPr="00634600" w:rsidRDefault="00B220D2" w:rsidP="00E16A38">
      <w:pPr>
        <w:pStyle w:val="ListParagraph"/>
        <w:numPr>
          <w:ilvl w:val="0"/>
          <w:numId w:val="7"/>
        </w:numPr>
        <w:ind w:left="1211"/>
        <w:rPr>
          <w:lang w:val="en-GB"/>
        </w:rPr>
      </w:pPr>
      <w:r w:rsidRPr="00634600">
        <w:rPr>
          <w:lang w:val="en-GB"/>
        </w:rPr>
        <w:t xml:space="preserve">Secure the </w:t>
      </w:r>
      <w:r>
        <w:rPr>
          <w:lang w:val="en-GB"/>
        </w:rPr>
        <w:t xml:space="preserve">steel </w:t>
      </w:r>
      <w:r w:rsidRPr="00634600">
        <w:rPr>
          <w:lang w:val="en-GB"/>
        </w:rPr>
        <w:t xml:space="preserve">Cross-Beams to the </w:t>
      </w:r>
      <w:r>
        <w:rPr>
          <w:lang w:val="en-GB"/>
        </w:rPr>
        <w:t xml:space="preserve">plastic </w:t>
      </w:r>
      <w:r w:rsidRPr="00634600">
        <w:rPr>
          <w:lang w:val="en-GB"/>
        </w:rPr>
        <w:t xml:space="preserve">Supports. </w:t>
      </w:r>
    </w:p>
    <w:p w14:paraId="7A6F41D1" w14:textId="77777777" w:rsidR="00B220D2" w:rsidRDefault="00B220D2" w:rsidP="00E16A38">
      <w:pPr>
        <w:pStyle w:val="ListParagraph"/>
        <w:numPr>
          <w:ilvl w:val="0"/>
          <w:numId w:val="7"/>
        </w:numPr>
        <w:ind w:left="1211"/>
        <w:rPr>
          <w:lang w:val="en-GB"/>
        </w:rPr>
      </w:pPr>
      <w:r w:rsidRPr="00634600">
        <w:rPr>
          <w:lang w:val="en-GB"/>
        </w:rPr>
        <w:t xml:space="preserve">Secure the </w:t>
      </w:r>
      <w:r>
        <w:rPr>
          <w:lang w:val="en-GB"/>
        </w:rPr>
        <w:t xml:space="preserve">timber </w:t>
      </w:r>
      <w:r w:rsidRPr="00634600">
        <w:rPr>
          <w:lang w:val="en-GB"/>
        </w:rPr>
        <w:t xml:space="preserve">decking boards to the </w:t>
      </w:r>
      <w:r>
        <w:rPr>
          <w:lang w:val="en-GB"/>
        </w:rPr>
        <w:t xml:space="preserve">steel </w:t>
      </w:r>
      <w:r w:rsidR="007B672C">
        <w:rPr>
          <w:lang w:val="en-GB"/>
        </w:rPr>
        <w:t>Cross-Beam</w:t>
      </w:r>
      <w:r w:rsidR="00BA50D7">
        <w:rPr>
          <w:lang w:val="en-GB"/>
        </w:rPr>
        <w:t xml:space="preserve"> and into plastic supports</w:t>
      </w:r>
      <w:r w:rsidR="007B672C">
        <w:rPr>
          <w:lang w:val="en-GB"/>
        </w:rPr>
        <w:t>.</w:t>
      </w:r>
    </w:p>
    <w:p w14:paraId="193CD6EE" w14:textId="77777777" w:rsidR="007B672C" w:rsidRDefault="007B672C" w:rsidP="00E16A38">
      <w:pPr>
        <w:pStyle w:val="ListParagraph"/>
        <w:numPr>
          <w:ilvl w:val="0"/>
          <w:numId w:val="7"/>
        </w:numPr>
        <w:ind w:left="1211"/>
        <w:rPr>
          <w:lang w:val="en-GB"/>
        </w:rPr>
      </w:pPr>
      <w:r>
        <w:rPr>
          <w:lang w:val="en-GB"/>
        </w:rPr>
        <w:t>Secure lateral restraints</w:t>
      </w:r>
    </w:p>
    <w:p w14:paraId="4E0E206F" w14:textId="77777777" w:rsidR="00EE5F91" w:rsidRPr="00EE5F91" w:rsidRDefault="00EE5F91" w:rsidP="00E16A38">
      <w:pPr>
        <w:ind w:left="851"/>
        <w:rPr>
          <w:lang w:val="en-GB"/>
        </w:rPr>
      </w:pPr>
      <w:r>
        <w:rPr>
          <w:lang w:val="en-GB"/>
        </w:rPr>
        <w:t xml:space="preserve">Do not </w:t>
      </w:r>
      <w:r w:rsidR="00B866B6">
        <w:rPr>
          <w:lang w:val="en-GB"/>
        </w:rPr>
        <w:t xml:space="preserve">over-tighten and damage </w:t>
      </w:r>
      <w:r w:rsidR="008C39BD">
        <w:rPr>
          <w:lang w:val="en-GB"/>
        </w:rPr>
        <w:t xml:space="preserve">timber board, </w:t>
      </w:r>
      <w:r w:rsidR="00B866B6">
        <w:rPr>
          <w:lang w:val="en-GB"/>
        </w:rPr>
        <w:t xml:space="preserve">plastic </w:t>
      </w:r>
      <w:r w:rsidR="008C39BD">
        <w:rPr>
          <w:lang w:val="en-GB"/>
        </w:rPr>
        <w:t xml:space="preserve">or metal </w:t>
      </w:r>
      <w:r w:rsidR="00B866B6">
        <w:rPr>
          <w:lang w:val="en-GB"/>
        </w:rPr>
        <w:t xml:space="preserve">parts. </w:t>
      </w:r>
    </w:p>
    <w:p w14:paraId="0EFF101A" w14:textId="77777777" w:rsidR="00B220D2" w:rsidRDefault="00B220D2" w:rsidP="00E16A38">
      <w:pPr>
        <w:contextualSpacing/>
        <w:rPr>
          <w:lang w:val="en-GB"/>
        </w:rPr>
      </w:pPr>
    </w:p>
    <w:p w14:paraId="6A197DC0" w14:textId="77777777" w:rsidR="007643E2" w:rsidRDefault="007643E2" w:rsidP="00E16A38">
      <w:pPr>
        <w:contextualSpacing/>
        <w:rPr>
          <w:lang w:val="en-GB"/>
        </w:rPr>
      </w:pPr>
      <w:r>
        <w:rPr>
          <w:lang w:val="en-GB"/>
        </w:rPr>
        <w:t>WORKMANSHIP</w:t>
      </w:r>
    </w:p>
    <w:p w14:paraId="6EFA1373" w14:textId="77777777" w:rsidR="007643E2" w:rsidRPr="00203C89" w:rsidRDefault="007643E2" w:rsidP="00E16A38">
      <w:pPr>
        <w:contextualSpacing/>
        <w:rPr>
          <w:lang w:val="en-GB"/>
        </w:rPr>
      </w:pPr>
    </w:p>
    <w:p w14:paraId="0AC927C7" w14:textId="77777777" w:rsidR="00B93720" w:rsidRDefault="00B93720" w:rsidP="00E16A38">
      <w:pPr>
        <w:contextualSpacing/>
        <w:rPr>
          <w:bCs/>
          <w:lang w:val="en-GB"/>
        </w:rPr>
      </w:pPr>
      <w:r>
        <w:rPr>
          <w:bCs/>
          <w:lang w:val="en-GB"/>
        </w:rPr>
        <w:t>290A</w:t>
      </w:r>
      <w:r>
        <w:rPr>
          <w:bCs/>
          <w:lang w:val="en-GB"/>
        </w:rPr>
        <w:tab/>
        <w:t>CONTROL SAMPLES:</w:t>
      </w:r>
    </w:p>
    <w:p w14:paraId="6207C0A7" w14:textId="30BAB7A9" w:rsidR="00B93720" w:rsidRDefault="00B93720" w:rsidP="00E16A38">
      <w:pPr>
        <w:widowControl w:val="0"/>
        <w:autoSpaceDE w:val="0"/>
        <w:autoSpaceDN w:val="0"/>
        <w:adjustRightInd w:val="0"/>
        <w:ind w:left="851" w:right="-720"/>
      </w:pPr>
      <w:r>
        <w:t xml:space="preserve">General: Complete areas of finished work in the following locations: </w:t>
      </w:r>
      <w:r w:rsidR="008004B0" w:rsidRPr="00C6201B">
        <w:rPr>
          <w:color w:val="0000FF"/>
        </w:rPr>
        <w:t>[</w:t>
      </w:r>
    </w:p>
    <w:p w14:paraId="5E76ABD2" w14:textId="77777777" w:rsidR="0037524A" w:rsidRPr="00E67932" w:rsidRDefault="0037524A" w:rsidP="00E16A38">
      <w:pPr>
        <w:pStyle w:val="ListParagraph"/>
        <w:widowControl w:val="0"/>
        <w:numPr>
          <w:ilvl w:val="0"/>
          <w:numId w:val="27"/>
        </w:numPr>
        <w:autoSpaceDE w:val="0"/>
        <w:autoSpaceDN w:val="0"/>
        <w:adjustRightInd w:val="0"/>
        <w:ind w:left="1211" w:right="-720"/>
        <w:rPr>
          <w:color w:val="0000FF"/>
        </w:rPr>
      </w:pPr>
      <w:r w:rsidRPr="00E67932">
        <w:rPr>
          <w:color w:val="0000FF"/>
        </w:rPr>
        <w:t>Setting out in relationship to M&amp;E services maintenance items</w:t>
      </w:r>
      <w:r w:rsidR="003C468C" w:rsidRPr="00E67932">
        <w:rPr>
          <w:color w:val="0000FF"/>
        </w:rPr>
        <w:t>.</w:t>
      </w:r>
      <w:r w:rsidR="000F7850" w:rsidRPr="00E67932">
        <w:rPr>
          <w:color w:val="0000FF"/>
        </w:rPr>
        <w:t xml:space="preserve"> See </w:t>
      </w:r>
      <w:r w:rsidR="003C468C" w:rsidRPr="00E67932">
        <w:rPr>
          <w:color w:val="0000FF"/>
        </w:rPr>
        <w:t>K43/213A</w:t>
      </w:r>
    </w:p>
    <w:p w14:paraId="09AA7960" w14:textId="77777777" w:rsidR="00B93720" w:rsidRPr="00E67932" w:rsidRDefault="00B93720" w:rsidP="00E16A38">
      <w:pPr>
        <w:pStyle w:val="ListParagraph"/>
        <w:widowControl w:val="0"/>
        <w:numPr>
          <w:ilvl w:val="0"/>
          <w:numId w:val="27"/>
        </w:numPr>
        <w:autoSpaceDE w:val="0"/>
        <w:autoSpaceDN w:val="0"/>
        <w:adjustRightInd w:val="0"/>
        <w:ind w:left="1211" w:right="-720"/>
        <w:rPr>
          <w:color w:val="0000FF"/>
        </w:rPr>
      </w:pPr>
      <w:r w:rsidRPr="00E67932">
        <w:rPr>
          <w:color w:val="0000FF"/>
        </w:rPr>
        <w:t>complete attic installation</w:t>
      </w:r>
    </w:p>
    <w:p w14:paraId="6BFF026F" w14:textId="77777777" w:rsidR="00B93720" w:rsidRPr="00E67932" w:rsidRDefault="00B93720" w:rsidP="00E16A38">
      <w:pPr>
        <w:pStyle w:val="ListParagraph"/>
        <w:widowControl w:val="0"/>
        <w:numPr>
          <w:ilvl w:val="0"/>
          <w:numId w:val="27"/>
        </w:numPr>
        <w:autoSpaceDE w:val="0"/>
        <w:autoSpaceDN w:val="0"/>
        <w:adjustRightInd w:val="0"/>
        <w:ind w:left="1211" w:right="-720"/>
        <w:rPr>
          <w:color w:val="0000FF"/>
        </w:rPr>
      </w:pPr>
      <w:r w:rsidRPr="00E67932">
        <w:rPr>
          <w:color w:val="0000FF"/>
        </w:rPr>
        <w:t>initial installation against obstructions</w:t>
      </w:r>
    </w:p>
    <w:p w14:paraId="310D3CC2" w14:textId="77777777" w:rsidR="0037524A" w:rsidRPr="00E67932" w:rsidRDefault="00B93720" w:rsidP="00E16A38">
      <w:pPr>
        <w:pStyle w:val="ListParagraph"/>
        <w:widowControl w:val="0"/>
        <w:numPr>
          <w:ilvl w:val="0"/>
          <w:numId w:val="27"/>
        </w:numPr>
        <w:autoSpaceDE w:val="0"/>
        <w:autoSpaceDN w:val="0"/>
        <w:adjustRightInd w:val="0"/>
        <w:ind w:left="1211" w:right="-720"/>
        <w:rPr>
          <w:color w:val="0000FF"/>
        </w:rPr>
      </w:pPr>
      <w:r w:rsidRPr="00E67932">
        <w:rPr>
          <w:color w:val="0000FF"/>
        </w:rPr>
        <w:t>initial</w:t>
      </w:r>
      <w:r w:rsidR="00335B85" w:rsidRPr="00E67932">
        <w:rPr>
          <w:color w:val="0000FF"/>
        </w:rPr>
        <w:t xml:space="preserve"> installation at </w:t>
      </w:r>
      <w:r w:rsidRPr="00E67932">
        <w:rPr>
          <w:color w:val="0000FF"/>
        </w:rPr>
        <w:t>perimeters</w:t>
      </w:r>
    </w:p>
    <w:p w14:paraId="63E0AF9F" w14:textId="4A667E0F" w:rsidR="00B93720" w:rsidRDefault="0037524A" w:rsidP="00E16A38">
      <w:pPr>
        <w:pStyle w:val="ListParagraph"/>
        <w:widowControl w:val="0"/>
        <w:numPr>
          <w:ilvl w:val="0"/>
          <w:numId w:val="27"/>
        </w:numPr>
        <w:autoSpaceDE w:val="0"/>
        <w:autoSpaceDN w:val="0"/>
        <w:adjustRightInd w:val="0"/>
        <w:ind w:left="1211" w:right="-720"/>
      </w:pPr>
      <w:proofErr w:type="gramStart"/>
      <w:r w:rsidRPr="00E67932">
        <w:rPr>
          <w:color w:val="0000FF"/>
        </w:rPr>
        <w:t>lateral</w:t>
      </w:r>
      <w:proofErr w:type="gramEnd"/>
      <w:r w:rsidRPr="00E67932">
        <w:rPr>
          <w:color w:val="0000FF"/>
        </w:rPr>
        <w:t xml:space="preserve"> restraint at edges</w:t>
      </w:r>
      <w:r w:rsidR="000F7850" w:rsidRPr="00E67932">
        <w:rPr>
          <w:color w:val="0000FF"/>
        </w:rPr>
        <w:t xml:space="preserve"> K43/228A</w:t>
      </w:r>
      <w:r w:rsidR="008004B0" w:rsidRPr="00C6201B">
        <w:rPr>
          <w:color w:val="0000FF"/>
        </w:rPr>
        <w:t>]</w:t>
      </w:r>
    </w:p>
    <w:p w14:paraId="3DBE5C1A" w14:textId="77777777" w:rsidR="0037524A" w:rsidRDefault="0037524A" w:rsidP="00E16A38">
      <w:pPr>
        <w:widowControl w:val="0"/>
        <w:autoSpaceDE w:val="0"/>
        <w:autoSpaceDN w:val="0"/>
        <w:adjustRightInd w:val="0"/>
        <w:ind w:left="851" w:right="-720"/>
      </w:pPr>
      <w:r>
        <w:t>Inform the CA and seek confirmation before commencing with the remainder.</w:t>
      </w:r>
    </w:p>
    <w:p w14:paraId="4AE01627" w14:textId="77777777" w:rsidR="00335B85" w:rsidRDefault="00335B85" w:rsidP="00E16A38">
      <w:pPr>
        <w:widowControl w:val="0"/>
        <w:autoSpaceDE w:val="0"/>
        <w:autoSpaceDN w:val="0"/>
        <w:adjustRightInd w:val="0"/>
        <w:ind w:right="-720"/>
      </w:pPr>
    </w:p>
    <w:p w14:paraId="11BEC5AA" w14:textId="77777777" w:rsidR="00335B85" w:rsidRDefault="00335B85" w:rsidP="00E16A38">
      <w:pPr>
        <w:widowControl w:val="0"/>
        <w:autoSpaceDE w:val="0"/>
        <w:autoSpaceDN w:val="0"/>
        <w:adjustRightInd w:val="0"/>
        <w:ind w:right="-720"/>
      </w:pPr>
      <w:r>
        <w:t>291</w:t>
      </w:r>
      <w:r>
        <w:tab/>
        <w:t>BASE:</w:t>
      </w:r>
    </w:p>
    <w:p w14:paraId="5EB1C906" w14:textId="42B2439C" w:rsidR="00335B85" w:rsidRDefault="00335B85" w:rsidP="00E16A38">
      <w:pPr>
        <w:widowControl w:val="0"/>
        <w:autoSpaceDE w:val="0"/>
        <w:autoSpaceDN w:val="0"/>
        <w:adjustRightInd w:val="0"/>
        <w:ind w:left="851" w:right="-720"/>
      </w:pPr>
      <w:r>
        <w:t xml:space="preserve">Type: </w:t>
      </w:r>
      <w:r w:rsidR="008004B0" w:rsidRPr="00C6201B">
        <w:rPr>
          <w:color w:val="0000FF"/>
        </w:rPr>
        <w:t>[</w:t>
      </w:r>
      <w:r w:rsidRPr="00AB0408">
        <w:rPr>
          <w:color w:val="0000FF"/>
        </w:rPr>
        <w:t xml:space="preserve">softwood trussed rafter bottom chord/traditional softwood cut timber </w:t>
      </w:r>
      <w:r w:rsidR="00AB0408" w:rsidRPr="00AB0408">
        <w:rPr>
          <w:color w:val="0000FF"/>
        </w:rPr>
        <w:t xml:space="preserve">pitched </w:t>
      </w:r>
      <w:r w:rsidRPr="00AB0408">
        <w:rPr>
          <w:color w:val="0000FF"/>
        </w:rPr>
        <w:t>roof</w:t>
      </w:r>
      <w:r w:rsidR="00AB0408" w:rsidRPr="00AB0408">
        <w:rPr>
          <w:color w:val="0000FF"/>
        </w:rPr>
        <w:t xml:space="preserve"> ceiling joist</w:t>
      </w:r>
      <w:r w:rsidR="008004B0" w:rsidRPr="00C6201B">
        <w:rPr>
          <w:color w:val="0000FF"/>
        </w:rPr>
        <w:t>]</w:t>
      </w:r>
    </w:p>
    <w:p w14:paraId="6579C2D8" w14:textId="4E252255" w:rsidR="00335B85" w:rsidRDefault="00335B85" w:rsidP="00E16A38">
      <w:pPr>
        <w:widowControl w:val="0"/>
        <w:autoSpaceDE w:val="0"/>
        <w:autoSpaceDN w:val="0"/>
        <w:adjustRightInd w:val="0"/>
        <w:ind w:left="851" w:right="-720"/>
      </w:pPr>
      <w:r>
        <w:t xml:space="preserve">Preparation: </w:t>
      </w:r>
      <w:r w:rsidR="008004B0" w:rsidRPr="00C6201B">
        <w:rPr>
          <w:color w:val="0000FF"/>
        </w:rPr>
        <w:t>[</w:t>
      </w:r>
      <w:r w:rsidR="00AB0408" w:rsidRPr="00AB0408">
        <w:rPr>
          <w:color w:val="0000FF"/>
        </w:rPr>
        <w:t>check primary insulation is in place</w:t>
      </w:r>
      <w:r w:rsidR="00AB0408">
        <w:rPr>
          <w:color w:val="0000FF"/>
        </w:rPr>
        <w:t xml:space="preserve"> between ceiling joists/</w:t>
      </w:r>
      <w:r w:rsidR="00AB0408" w:rsidRPr="00AB0408">
        <w:rPr>
          <w:color w:val="0000FF"/>
        </w:rPr>
        <w:t xml:space="preserve">allow for </w:t>
      </w:r>
      <w:r w:rsidR="003C468C">
        <w:rPr>
          <w:color w:val="0000FF"/>
        </w:rPr>
        <w:t xml:space="preserve">installing </w:t>
      </w:r>
      <w:r w:rsidR="00AB0408" w:rsidRPr="00AB0408">
        <w:rPr>
          <w:color w:val="0000FF"/>
        </w:rPr>
        <w:t>insulating if missing</w:t>
      </w:r>
      <w:r w:rsidR="008004B0" w:rsidRPr="00C6201B">
        <w:rPr>
          <w:color w:val="0000FF"/>
        </w:rPr>
        <w:t>]</w:t>
      </w:r>
    </w:p>
    <w:p w14:paraId="0B34C63E" w14:textId="77777777" w:rsidR="00335B85" w:rsidRDefault="00AB0408" w:rsidP="00E16A38">
      <w:pPr>
        <w:widowControl w:val="0"/>
        <w:autoSpaceDE w:val="0"/>
        <w:autoSpaceDN w:val="0"/>
        <w:adjustRightInd w:val="0"/>
        <w:ind w:left="851" w:right="-720"/>
      </w:pPr>
      <w:r>
        <w:t>Cleanliness: Clear</w:t>
      </w:r>
      <w:r w:rsidR="00335B85">
        <w:t xml:space="preserve"> </w:t>
      </w:r>
      <w:r>
        <w:t xml:space="preserve">any debris </w:t>
      </w:r>
      <w:r w:rsidR="00335B85">
        <w:t>before installation and keep clean during installation.</w:t>
      </w:r>
    </w:p>
    <w:p w14:paraId="02A5EFF9" w14:textId="77777777" w:rsidR="00335B85" w:rsidRDefault="00335B85" w:rsidP="00E16A38">
      <w:pPr>
        <w:widowControl w:val="0"/>
        <w:autoSpaceDE w:val="0"/>
        <w:autoSpaceDN w:val="0"/>
        <w:adjustRightInd w:val="0"/>
        <w:ind w:right="-720"/>
      </w:pPr>
    </w:p>
    <w:p w14:paraId="32F3E6D2" w14:textId="77777777" w:rsidR="004968E5" w:rsidRDefault="004968E5" w:rsidP="00E16A38">
      <w:pPr>
        <w:widowControl w:val="0"/>
        <w:autoSpaceDE w:val="0"/>
        <w:autoSpaceDN w:val="0"/>
        <w:adjustRightInd w:val="0"/>
        <w:ind w:right="-720"/>
      </w:pPr>
      <w:r>
        <w:t>292</w:t>
      </w:r>
      <w:r>
        <w:tab/>
        <w:t>PREPARATION:</w:t>
      </w:r>
    </w:p>
    <w:p w14:paraId="51EAC515" w14:textId="77777777" w:rsidR="00C272F2" w:rsidRDefault="004968E5" w:rsidP="00E16A38">
      <w:pPr>
        <w:widowControl w:val="0"/>
        <w:autoSpaceDE w:val="0"/>
        <w:autoSpaceDN w:val="0"/>
        <w:adjustRightInd w:val="0"/>
        <w:ind w:left="851" w:right="-720"/>
      </w:pPr>
      <w:r>
        <w:t xml:space="preserve">Setting out: </w:t>
      </w:r>
    </w:p>
    <w:p w14:paraId="3697895A" w14:textId="77777777" w:rsidR="008A2EF4" w:rsidRDefault="008A2EF4" w:rsidP="00E16A38">
      <w:pPr>
        <w:pStyle w:val="ListParagraph"/>
        <w:widowControl w:val="0"/>
        <w:numPr>
          <w:ilvl w:val="0"/>
          <w:numId w:val="25"/>
        </w:numPr>
        <w:autoSpaceDE w:val="0"/>
        <w:autoSpaceDN w:val="0"/>
        <w:adjustRightInd w:val="0"/>
        <w:ind w:left="1211" w:right="-720"/>
      </w:pPr>
      <w:r>
        <w:t>To avoid obstructions,</w:t>
      </w:r>
    </w:p>
    <w:p w14:paraId="6E7D098D" w14:textId="01A2E57C" w:rsidR="0081693C" w:rsidRPr="004D0C00" w:rsidRDefault="008004B0" w:rsidP="00E16A38">
      <w:pPr>
        <w:pStyle w:val="ListParagraph"/>
        <w:widowControl w:val="0"/>
        <w:numPr>
          <w:ilvl w:val="0"/>
          <w:numId w:val="25"/>
        </w:numPr>
        <w:autoSpaceDE w:val="0"/>
        <w:autoSpaceDN w:val="0"/>
        <w:adjustRightInd w:val="0"/>
        <w:ind w:left="1211" w:right="-720"/>
        <w:rPr>
          <w:color w:val="0000FF"/>
        </w:rPr>
      </w:pPr>
      <w:r w:rsidRPr="00C6201B">
        <w:rPr>
          <w:color w:val="0000FF"/>
        </w:rPr>
        <w:t>[</w:t>
      </w:r>
      <w:r w:rsidR="0081693C" w:rsidRPr="004D0C00">
        <w:rPr>
          <w:color w:val="0000FF"/>
        </w:rPr>
        <w:t>To stagger boards (BBA</w:t>
      </w:r>
      <w:r w:rsidR="004D0C00" w:rsidRPr="004D0C00">
        <w:rPr>
          <w:color w:val="0000FF"/>
        </w:rPr>
        <w:t xml:space="preserve"> compliant</w:t>
      </w:r>
      <w:r w:rsidR="0081693C" w:rsidRPr="004D0C00">
        <w:rPr>
          <w:color w:val="0000FF"/>
        </w:rPr>
        <w:t xml:space="preserve">) </w:t>
      </w:r>
      <w:r w:rsidR="004D0C00" w:rsidRPr="004D0C00">
        <w:rPr>
          <w:color w:val="0000FF"/>
        </w:rPr>
        <w:t>(time consuming, wasteful and more difficult to modify or dismantle)</w:t>
      </w:r>
    </w:p>
    <w:p w14:paraId="4DE4477B" w14:textId="57AE77DB" w:rsidR="0081693C" w:rsidRPr="004D0C00" w:rsidRDefault="008004B0" w:rsidP="00E16A38">
      <w:pPr>
        <w:pStyle w:val="ListParagraph"/>
        <w:widowControl w:val="0"/>
        <w:numPr>
          <w:ilvl w:val="0"/>
          <w:numId w:val="25"/>
        </w:numPr>
        <w:autoSpaceDE w:val="0"/>
        <w:autoSpaceDN w:val="0"/>
        <w:adjustRightInd w:val="0"/>
        <w:ind w:left="1211" w:right="-720"/>
        <w:rPr>
          <w:color w:val="0000FF"/>
        </w:rPr>
      </w:pPr>
      <w:r w:rsidRPr="008004B0">
        <w:rPr>
          <w:color w:val="0000FF"/>
        </w:rPr>
        <w:t>[</w:t>
      </w:r>
      <w:r w:rsidR="0081693C" w:rsidRPr="004D0C00">
        <w:rPr>
          <w:color w:val="0000FF"/>
        </w:rPr>
        <w:t>To modular layout not staggering boards (LoftZone</w:t>
      </w:r>
      <w:r w:rsidR="004D0C00" w:rsidRPr="004D0C00">
        <w:rPr>
          <w:color w:val="0000FF"/>
        </w:rPr>
        <w:t xml:space="preserve"> recommendation</w:t>
      </w:r>
      <w:r w:rsidR="0081693C" w:rsidRPr="004D0C00">
        <w:rPr>
          <w:color w:val="0000FF"/>
        </w:rPr>
        <w:t>)</w:t>
      </w:r>
      <w:r w:rsidRPr="008004B0">
        <w:rPr>
          <w:color w:val="0000FF"/>
        </w:rPr>
        <w:t>]</w:t>
      </w:r>
    </w:p>
    <w:p w14:paraId="49970AD5" w14:textId="77777777" w:rsidR="00886837" w:rsidRDefault="00886837" w:rsidP="00E16A38">
      <w:pPr>
        <w:pStyle w:val="ListParagraph"/>
        <w:widowControl w:val="0"/>
        <w:numPr>
          <w:ilvl w:val="0"/>
          <w:numId w:val="25"/>
        </w:numPr>
        <w:autoSpaceDE w:val="0"/>
        <w:autoSpaceDN w:val="0"/>
        <w:adjustRightInd w:val="0"/>
        <w:ind w:left="1211" w:right="-720"/>
      </w:pPr>
      <w:r>
        <w:lastRenderedPageBreak/>
        <w:t>To avoid or reduce cutting of loft floor boards, cross-beams and supports</w:t>
      </w:r>
    </w:p>
    <w:p w14:paraId="42875C5A" w14:textId="77777777" w:rsidR="008A2EF4" w:rsidRDefault="008A2EF4" w:rsidP="00E16A38">
      <w:pPr>
        <w:pStyle w:val="ListParagraph"/>
        <w:widowControl w:val="0"/>
        <w:numPr>
          <w:ilvl w:val="0"/>
          <w:numId w:val="25"/>
        </w:numPr>
        <w:autoSpaceDE w:val="0"/>
        <w:autoSpaceDN w:val="0"/>
        <w:adjustRightInd w:val="0"/>
        <w:ind w:left="1211" w:right="-720"/>
      </w:pPr>
      <w:r>
        <w:t>To avoid party walls, chimney breasts, gable walls and slopes down to eaves</w:t>
      </w:r>
    </w:p>
    <w:p w14:paraId="5DEED3C4" w14:textId="77777777" w:rsidR="00D709AF" w:rsidRDefault="00D709AF" w:rsidP="00E16A38">
      <w:pPr>
        <w:pStyle w:val="ListParagraph"/>
        <w:widowControl w:val="0"/>
        <w:numPr>
          <w:ilvl w:val="0"/>
          <w:numId w:val="25"/>
        </w:numPr>
        <w:autoSpaceDE w:val="0"/>
        <w:autoSpaceDN w:val="0"/>
        <w:adjustRightInd w:val="0"/>
        <w:ind w:left="1211" w:right="-720"/>
      </w:pPr>
      <w:r>
        <w:t xml:space="preserve">To plan the layout </w:t>
      </w:r>
      <w:r w:rsidR="008A2EF4">
        <w:t>for optimum access (towards ridge</w:t>
      </w:r>
      <w:r w:rsidR="00941196">
        <w:t xml:space="preserve"> for height</w:t>
      </w:r>
      <w:r w:rsidR="008A2EF4">
        <w:t>) and storage (away from eaves for height)</w:t>
      </w:r>
    </w:p>
    <w:p w14:paraId="2E3EF5B3" w14:textId="77777777" w:rsidR="008A2EF4" w:rsidRDefault="008A2EF4" w:rsidP="00E16A38">
      <w:pPr>
        <w:pStyle w:val="ListParagraph"/>
        <w:widowControl w:val="0"/>
        <w:numPr>
          <w:ilvl w:val="0"/>
          <w:numId w:val="25"/>
        </w:numPr>
        <w:autoSpaceDE w:val="0"/>
        <w:autoSpaceDN w:val="0"/>
        <w:adjustRightInd w:val="0"/>
        <w:ind w:left="1211" w:right="-720"/>
      </w:pPr>
      <w:r>
        <w:t xml:space="preserve">To create specified area(s) for storage and access to </w:t>
      </w:r>
      <w:r w:rsidR="00FB15E4">
        <w:t>or</w:t>
      </w:r>
      <w:r w:rsidR="00941196">
        <w:t xml:space="preserve"> through </w:t>
      </w:r>
      <w:r>
        <w:t>all areas of storage</w:t>
      </w:r>
    </w:p>
    <w:p w14:paraId="4064924B" w14:textId="77777777" w:rsidR="0050031D" w:rsidRDefault="0050031D" w:rsidP="00E16A38">
      <w:pPr>
        <w:pStyle w:val="ListParagraph"/>
        <w:widowControl w:val="0"/>
        <w:numPr>
          <w:ilvl w:val="0"/>
          <w:numId w:val="25"/>
        </w:numPr>
        <w:autoSpaceDE w:val="0"/>
        <w:autoSpaceDN w:val="0"/>
        <w:adjustRightInd w:val="0"/>
        <w:ind w:left="1211" w:right="-720"/>
      </w:pPr>
      <w:r>
        <w:t xml:space="preserve">To enable </w:t>
      </w:r>
      <w:r w:rsidR="008A2EF4">
        <w:t xml:space="preserve">easy </w:t>
      </w:r>
      <w:r>
        <w:t>access to maintainable parts of all M&amp;E equipment</w:t>
      </w:r>
      <w:r w:rsidR="008C39BD">
        <w:t xml:space="preserve"> See K43/</w:t>
      </w:r>
      <w:r w:rsidR="0081693C">
        <w:t>213A</w:t>
      </w:r>
    </w:p>
    <w:p w14:paraId="6D4D1EE9" w14:textId="77777777" w:rsidR="00941196" w:rsidRDefault="00941196" w:rsidP="00E16A38">
      <w:pPr>
        <w:widowControl w:val="0"/>
        <w:autoSpaceDE w:val="0"/>
        <w:autoSpaceDN w:val="0"/>
        <w:adjustRightInd w:val="0"/>
        <w:ind w:left="851" w:right="-720"/>
      </w:pPr>
      <w:r>
        <w:t xml:space="preserve">Temporary measure to </w:t>
      </w:r>
      <w:r w:rsidR="001F6329">
        <w:t>enable assembly of</w:t>
      </w:r>
      <w:r>
        <w:t xml:space="preserve"> raised loft floor</w:t>
      </w:r>
      <w:r w:rsidR="001F6329">
        <w:t>ing system:</w:t>
      </w:r>
    </w:p>
    <w:p w14:paraId="42A7BE6A" w14:textId="77777777" w:rsidR="001F6329" w:rsidRDefault="001F6329" w:rsidP="00E16A38">
      <w:pPr>
        <w:pStyle w:val="NormalWeb"/>
        <w:numPr>
          <w:ilvl w:val="0"/>
          <w:numId w:val="24"/>
        </w:numPr>
        <w:tabs>
          <w:tab w:val="clear" w:pos="360"/>
        </w:tabs>
        <w:spacing w:before="0" w:beforeAutospacing="0" w:after="0" w:afterAutospacing="0"/>
        <w:ind w:left="1211"/>
        <w:contextualSpacing/>
        <w:rPr>
          <w:rFonts w:ascii="Arial" w:hAnsi="Arial" w:cs="Arial"/>
        </w:rPr>
      </w:pPr>
      <w:r>
        <w:rPr>
          <w:rFonts w:ascii="Arial" w:hAnsi="Arial" w:cs="Arial"/>
        </w:rPr>
        <w:t>Plan your temporary landing and temporary materials storage areas</w:t>
      </w:r>
    </w:p>
    <w:p w14:paraId="3840C665" w14:textId="77777777" w:rsidR="001F6329" w:rsidRPr="00B650E6" w:rsidRDefault="001F6329" w:rsidP="00E16A38">
      <w:pPr>
        <w:pStyle w:val="NormalWeb"/>
        <w:numPr>
          <w:ilvl w:val="0"/>
          <w:numId w:val="24"/>
        </w:numPr>
        <w:tabs>
          <w:tab w:val="clear" w:pos="360"/>
        </w:tabs>
        <w:spacing w:before="0" w:beforeAutospacing="0" w:after="0" w:afterAutospacing="0"/>
        <w:ind w:left="1211"/>
        <w:contextualSpacing/>
        <w:rPr>
          <w:rFonts w:ascii="Arial" w:hAnsi="Arial" w:cs="Arial"/>
        </w:rPr>
      </w:pPr>
      <w:r>
        <w:rPr>
          <w:rFonts w:ascii="Arial" w:hAnsi="Arial" w:cs="Arial"/>
        </w:rPr>
        <w:t xml:space="preserve">Plan your temporary possessions storage areas to avoid </w:t>
      </w:r>
      <w:r w:rsidR="0081693C">
        <w:rPr>
          <w:rFonts w:ascii="Arial" w:hAnsi="Arial" w:cs="Arial"/>
        </w:rPr>
        <w:t>o</w:t>
      </w:r>
      <w:r>
        <w:rPr>
          <w:rFonts w:ascii="Arial" w:hAnsi="Arial" w:cs="Arial"/>
        </w:rPr>
        <w:t>verloading existing ceiling</w:t>
      </w:r>
    </w:p>
    <w:p w14:paraId="2807DB06" w14:textId="77777777" w:rsidR="004968E5" w:rsidRDefault="004968E5" w:rsidP="00E16A38">
      <w:pPr>
        <w:widowControl w:val="0"/>
        <w:autoSpaceDE w:val="0"/>
        <w:autoSpaceDN w:val="0"/>
        <w:adjustRightInd w:val="0"/>
        <w:ind w:left="851" w:right="-720"/>
      </w:pPr>
      <w:r>
        <w:t>Before</w:t>
      </w:r>
      <w:r w:rsidR="00886837">
        <w:t xml:space="preserve"> installation:</w:t>
      </w:r>
    </w:p>
    <w:p w14:paraId="506A2FD9" w14:textId="77777777" w:rsidR="0047261F" w:rsidRPr="00B650E6" w:rsidRDefault="0047261F" w:rsidP="00E16A38">
      <w:pPr>
        <w:pStyle w:val="NormalWeb"/>
        <w:numPr>
          <w:ilvl w:val="0"/>
          <w:numId w:val="24"/>
        </w:numPr>
        <w:tabs>
          <w:tab w:val="clear" w:pos="360"/>
        </w:tabs>
        <w:spacing w:before="0" w:beforeAutospacing="0" w:after="0" w:afterAutospacing="0"/>
        <w:ind w:left="1211"/>
        <w:contextualSpacing/>
        <w:rPr>
          <w:rFonts w:ascii="Arial" w:hAnsi="Arial" w:cs="Arial"/>
        </w:rPr>
      </w:pPr>
      <w:r w:rsidRPr="00B650E6">
        <w:rPr>
          <w:rFonts w:ascii="Arial" w:hAnsi="Arial" w:cs="Arial"/>
        </w:rPr>
        <w:t>Approximately set out where all the supports will be located ensuring they avoid obstruc</w:t>
      </w:r>
      <w:r>
        <w:rPr>
          <w:rFonts w:ascii="Arial" w:hAnsi="Arial" w:cs="Arial"/>
        </w:rPr>
        <w:t>ti</w:t>
      </w:r>
      <w:r w:rsidRPr="00B650E6">
        <w:rPr>
          <w:rFonts w:ascii="Arial" w:hAnsi="Arial" w:cs="Arial"/>
        </w:rPr>
        <w:t>ons in the lo</w:t>
      </w:r>
      <w:r>
        <w:rPr>
          <w:rFonts w:ascii="Arial" w:hAnsi="Arial" w:cs="Arial"/>
        </w:rPr>
        <w:t>ft</w:t>
      </w:r>
      <w:r w:rsidRPr="00B650E6">
        <w:rPr>
          <w:rFonts w:ascii="Arial" w:hAnsi="Arial" w:cs="Arial"/>
        </w:rPr>
        <w:t xml:space="preserve">, such as </w:t>
      </w:r>
      <w:r>
        <w:rPr>
          <w:rFonts w:ascii="Arial" w:hAnsi="Arial" w:cs="Arial"/>
        </w:rPr>
        <w:t xml:space="preserve">roof timbers, services, </w:t>
      </w:r>
      <w:r w:rsidRPr="00B650E6">
        <w:rPr>
          <w:rFonts w:ascii="Arial" w:hAnsi="Arial" w:cs="Arial"/>
        </w:rPr>
        <w:t>cables</w:t>
      </w:r>
      <w:r>
        <w:rPr>
          <w:rFonts w:ascii="Arial" w:hAnsi="Arial" w:cs="Arial"/>
        </w:rPr>
        <w:t>, conduits</w:t>
      </w:r>
      <w:r w:rsidRPr="00B650E6">
        <w:rPr>
          <w:rFonts w:ascii="Arial" w:hAnsi="Arial" w:cs="Arial"/>
        </w:rPr>
        <w:t xml:space="preserve"> and pipes</w:t>
      </w:r>
      <w:r>
        <w:rPr>
          <w:rFonts w:ascii="Arial" w:hAnsi="Arial" w:cs="Arial"/>
        </w:rPr>
        <w:t xml:space="preserve"> and their insulation</w:t>
      </w:r>
      <w:r w:rsidRPr="00B650E6">
        <w:rPr>
          <w:rFonts w:ascii="Arial" w:hAnsi="Arial" w:cs="Arial"/>
        </w:rPr>
        <w:t xml:space="preserve">. </w:t>
      </w:r>
    </w:p>
    <w:p w14:paraId="14BA7A4A" w14:textId="77777777" w:rsidR="0047261F" w:rsidRDefault="0047261F" w:rsidP="00E16A38">
      <w:pPr>
        <w:pStyle w:val="NormalWeb"/>
        <w:numPr>
          <w:ilvl w:val="0"/>
          <w:numId w:val="24"/>
        </w:numPr>
        <w:tabs>
          <w:tab w:val="clear" w:pos="360"/>
        </w:tabs>
        <w:spacing w:before="0" w:beforeAutospacing="0" w:after="0" w:afterAutospacing="0"/>
        <w:ind w:left="1211"/>
        <w:contextualSpacing/>
        <w:rPr>
          <w:rFonts w:ascii="Arial" w:hAnsi="Arial" w:cs="Arial"/>
        </w:rPr>
      </w:pPr>
      <w:r>
        <w:rPr>
          <w:rFonts w:ascii="Arial" w:hAnsi="Arial" w:cs="Arial"/>
        </w:rPr>
        <w:t xml:space="preserve">Accurately </w:t>
      </w:r>
      <w:r w:rsidR="00886837">
        <w:rPr>
          <w:rFonts w:ascii="Arial" w:hAnsi="Arial" w:cs="Arial"/>
        </w:rPr>
        <w:t>set</w:t>
      </w:r>
      <w:r>
        <w:rPr>
          <w:rFonts w:ascii="Arial" w:hAnsi="Arial" w:cs="Arial"/>
        </w:rPr>
        <w:t xml:space="preserve"> out the spacing and lines for suppo</w:t>
      </w:r>
      <w:r w:rsidR="00886837">
        <w:rPr>
          <w:rFonts w:ascii="Arial" w:hAnsi="Arial" w:cs="Arial"/>
        </w:rPr>
        <w:t xml:space="preserve">rts with </w:t>
      </w:r>
      <w:r w:rsidR="00C11C1E">
        <w:rPr>
          <w:rFonts w:ascii="Arial" w:hAnsi="Arial" w:cs="Arial"/>
        </w:rPr>
        <w:t xml:space="preserve">measuring tape, </w:t>
      </w:r>
      <w:r w:rsidR="00886837">
        <w:rPr>
          <w:rFonts w:ascii="Arial" w:hAnsi="Arial" w:cs="Arial"/>
        </w:rPr>
        <w:t>string, chalk or laser.</w:t>
      </w:r>
    </w:p>
    <w:p w14:paraId="50F23648" w14:textId="77777777" w:rsidR="00886837" w:rsidRPr="00886837" w:rsidRDefault="00886837" w:rsidP="00E16A38">
      <w:pPr>
        <w:pStyle w:val="NormalWeb"/>
        <w:numPr>
          <w:ilvl w:val="0"/>
          <w:numId w:val="24"/>
        </w:numPr>
        <w:tabs>
          <w:tab w:val="clear" w:pos="360"/>
        </w:tabs>
        <w:spacing w:before="0" w:beforeAutospacing="0" w:after="0" w:afterAutospacing="0"/>
        <w:ind w:left="1211"/>
        <w:contextualSpacing/>
        <w:rPr>
          <w:rFonts w:ascii="Arial" w:hAnsi="Arial" w:cs="Arial"/>
        </w:rPr>
      </w:pPr>
      <w:r>
        <w:rPr>
          <w:rFonts w:ascii="Arial" w:hAnsi="Arial" w:cs="Arial"/>
        </w:rPr>
        <w:t>I</w:t>
      </w:r>
      <w:r w:rsidRPr="00886837">
        <w:rPr>
          <w:rFonts w:ascii="Arial" w:hAnsi="Arial" w:cs="Arial"/>
        </w:rPr>
        <w:t>ndelibly mark support positions on ceiling joists</w:t>
      </w:r>
      <w:r w:rsidR="00C11C1E">
        <w:rPr>
          <w:rFonts w:ascii="Arial" w:hAnsi="Arial" w:cs="Arial"/>
        </w:rPr>
        <w:t>.</w:t>
      </w:r>
    </w:p>
    <w:p w14:paraId="77195A58" w14:textId="77777777" w:rsidR="00C272F2" w:rsidRDefault="00C272F2" w:rsidP="00E16A38">
      <w:pPr>
        <w:widowControl w:val="0"/>
        <w:autoSpaceDE w:val="0"/>
        <w:autoSpaceDN w:val="0"/>
        <w:adjustRightInd w:val="0"/>
        <w:ind w:right="-720"/>
      </w:pPr>
    </w:p>
    <w:p w14:paraId="22ABDB48" w14:textId="77777777" w:rsidR="00B866B6" w:rsidRDefault="00B866B6" w:rsidP="00E16A38">
      <w:pPr>
        <w:widowControl w:val="0"/>
        <w:autoSpaceDE w:val="0"/>
        <w:autoSpaceDN w:val="0"/>
        <w:adjustRightInd w:val="0"/>
        <w:ind w:right="-720"/>
      </w:pPr>
      <w:r>
        <w:t>295</w:t>
      </w:r>
      <w:r>
        <w:tab/>
        <w:t>TOOLS REQUIRED:</w:t>
      </w:r>
    </w:p>
    <w:p w14:paraId="36080FA1" w14:textId="77777777" w:rsidR="00CD5BDE" w:rsidRDefault="00CD5BDE" w:rsidP="00E16A38">
      <w:pPr>
        <w:widowControl w:val="0"/>
        <w:autoSpaceDE w:val="0"/>
        <w:autoSpaceDN w:val="0"/>
        <w:adjustRightInd w:val="0"/>
        <w:ind w:left="851" w:right="-720"/>
      </w:pPr>
      <w:r>
        <w:t>Temporary access ladder</w:t>
      </w:r>
    </w:p>
    <w:p w14:paraId="6E4C6F59" w14:textId="77777777" w:rsidR="002975DD" w:rsidRDefault="002975DD" w:rsidP="00E16A38">
      <w:pPr>
        <w:widowControl w:val="0"/>
        <w:autoSpaceDE w:val="0"/>
        <w:autoSpaceDN w:val="0"/>
        <w:adjustRightInd w:val="0"/>
        <w:ind w:left="851" w:right="-720"/>
      </w:pPr>
      <w:r>
        <w:t xml:space="preserve">Temporary walking and storage boards to avoid damaging ceiling and prevent accidents and falls through ceiling </w:t>
      </w:r>
    </w:p>
    <w:p w14:paraId="05589DB3" w14:textId="77777777" w:rsidR="000D74FD" w:rsidRDefault="000D74FD" w:rsidP="00E16A38">
      <w:pPr>
        <w:widowControl w:val="0"/>
        <w:autoSpaceDE w:val="0"/>
        <w:autoSpaceDN w:val="0"/>
        <w:adjustRightInd w:val="0"/>
        <w:ind w:left="851" w:right="-720"/>
      </w:pPr>
      <w:r>
        <w:t>Retractable tape measure</w:t>
      </w:r>
    </w:p>
    <w:p w14:paraId="33A692F3" w14:textId="77777777" w:rsidR="00933CB6" w:rsidRDefault="00933CB6" w:rsidP="00E16A38">
      <w:pPr>
        <w:widowControl w:val="0"/>
        <w:autoSpaceDE w:val="0"/>
        <w:autoSpaceDN w:val="0"/>
        <w:adjustRightInd w:val="0"/>
        <w:ind w:left="851" w:right="-720"/>
      </w:pPr>
      <w:r>
        <w:t>Chalk, pencil or other marker</w:t>
      </w:r>
    </w:p>
    <w:p w14:paraId="18605397" w14:textId="77777777" w:rsidR="00933CB6" w:rsidRDefault="00CD5BDE" w:rsidP="00E16A38">
      <w:pPr>
        <w:widowControl w:val="0"/>
        <w:autoSpaceDE w:val="0"/>
        <w:autoSpaceDN w:val="0"/>
        <w:adjustRightInd w:val="0"/>
        <w:ind w:left="851" w:right="-720"/>
      </w:pPr>
      <w:r>
        <w:t>Setting-</w:t>
      </w:r>
      <w:r w:rsidR="00933CB6">
        <w:t xml:space="preserve">out line, string or laser </w:t>
      </w:r>
    </w:p>
    <w:p w14:paraId="42737D21" w14:textId="77777777" w:rsidR="00E4561C" w:rsidRDefault="000D74FD" w:rsidP="00E16A38">
      <w:pPr>
        <w:widowControl w:val="0"/>
        <w:autoSpaceDE w:val="0"/>
        <w:autoSpaceDN w:val="0"/>
        <w:adjustRightInd w:val="0"/>
        <w:ind w:left="851" w:right="-720"/>
      </w:pPr>
      <w:r>
        <w:t xml:space="preserve">Fully charged cordless screwdriver </w:t>
      </w:r>
    </w:p>
    <w:p w14:paraId="63943A72" w14:textId="77777777" w:rsidR="00E4561C" w:rsidRDefault="000D74FD" w:rsidP="00E16A38">
      <w:pPr>
        <w:widowControl w:val="0"/>
        <w:autoSpaceDE w:val="0"/>
        <w:autoSpaceDN w:val="0"/>
        <w:adjustRightInd w:val="0"/>
        <w:ind w:left="851" w:right="-720" w:firstLine="720"/>
      </w:pPr>
      <w:proofErr w:type="gramStart"/>
      <w:r>
        <w:t>with</w:t>
      </w:r>
      <w:proofErr w:type="gramEnd"/>
      <w:r>
        <w:t xml:space="preserve"> low torque setting and speed control to avoid damaging parts</w:t>
      </w:r>
      <w:r w:rsidR="00E4561C">
        <w:t xml:space="preserve"> and </w:t>
      </w:r>
    </w:p>
    <w:p w14:paraId="489310FD" w14:textId="77777777" w:rsidR="000D74FD" w:rsidRDefault="00E4561C" w:rsidP="00E16A38">
      <w:pPr>
        <w:widowControl w:val="0"/>
        <w:autoSpaceDE w:val="0"/>
        <w:autoSpaceDN w:val="0"/>
        <w:adjustRightInd w:val="0"/>
        <w:ind w:left="851" w:right="-720" w:firstLine="720"/>
      </w:pPr>
      <w:proofErr w:type="gramStart"/>
      <w:r>
        <w:t>hammer</w:t>
      </w:r>
      <w:proofErr w:type="gramEnd"/>
      <w:r>
        <w:t xml:space="preserve"> setting for driving screws into steel cross-beams</w:t>
      </w:r>
    </w:p>
    <w:p w14:paraId="4CFF9120" w14:textId="77777777" w:rsidR="006B1809" w:rsidRDefault="006B1809" w:rsidP="00E16A38">
      <w:pPr>
        <w:widowControl w:val="0"/>
        <w:autoSpaceDE w:val="0"/>
        <w:autoSpaceDN w:val="0"/>
        <w:adjustRightInd w:val="0"/>
        <w:ind w:left="851" w:right="-720"/>
      </w:pPr>
      <w:r>
        <w:t>Fully charged spare battery for cordless screwdriver</w:t>
      </w:r>
      <w:r w:rsidR="004E0062">
        <w:t xml:space="preserve"> (for larger installations)</w:t>
      </w:r>
    </w:p>
    <w:p w14:paraId="036F62F4" w14:textId="77777777" w:rsidR="00933CB6" w:rsidRDefault="00933CB6" w:rsidP="00E16A38">
      <w:pPr>
        <w:widowControl w:val="0"/>
        <w:autoSpaceDE w:val="0"/>
        <w:autoSpaceDN w:val="0"/>
        <w:adjustRightInd w:val="0"/>
        <w:ind w:left="851" w:right="-720"/>
      </w:pPr>
      <w:r>
        <w:t xml:space="preserve">Stapler to secure warning notice to </w:t>
      </w:r>
      <w:r w:rsidR="0047261F">
        <w:t xml:space="preserve">roof </w:t>
      </w:r>
      <w:r>
        <w:t>timber</w:t>
      </w:r>
      <w:r w:rsidR="0047261F">
        <w:t>s</w:t>
      </w:r>
    </w:p>
    <w:p w14:paraId="6333D473" w14:textId="77777777" w:rsidR="00DD78FB" w:rsidRDefault="00E4561C" w:rsidP="00E16A38">
      <w:pPr>
        <w:widowControl w:val="0"/>
        <w:autoSpaceDE w:val="0"/>
        <w:autoSpaceDN w:val="0"/>
        <w:adjustRightInd w:val="0"/>
        <w:ind w:left="851" w:right="-720"/>
      </w:pPr>
      <w:r>
        <w:t>Tin snips or metal hack</w:t>
      </w:r>
      <w:r w:rsidR="00882A15">
        <w:t xml:space="preserve">saw for 0.7 mm steel cross beams </w:t>
      </w:r>
    </w:p>
    <w:p w14:paraId="566A2741" w14:textId="77777777" w:rsidR="00882A15" w:rsidRDefault="00882A15" w:rsidP="00E16A38">
      <w:pPr>
        <w:widowControl w:val="0"/>
        <w:autoSpaceDE w:val="0"/>
        <w:autoSpaceDN w:val="0"/>
        <w:adjustRightInd w:val="0"/>
        <w:ind w:left="1702" w:right="-720"/>
      </w:pPr>
      <w:r>
        <w:t>(</w:t>
      </w:r>
      <w:proofErr w:type="gramStart"/>
      <w:r>
        <w:t>if</w:t>
      </w:r>
      <w:proofErr w:type="gramEnd"/>
      <w:r>
        <w:t xml:space="preserve"> non modular approach taken or obstructions</w:t>
      </w:r>
      <w:r w:rsidR="00DD78FB">
        <w:t xml:space="preserve"> not avoided</w:t>
      </w:r>
      <w:r>
        <w:t>)</w:t>
      </w:r>
    </w:p>
    <w:p w14:paraId="4170BC89" w14:textId="77777777" w:rsidR="006B1809" w:rsidRDefault="006B1809" w:rsidP="00E16A38">
      <w:pPr>
        <w:widowControl w:val="0"/>
        <w:autoSpaceDE w:val="0"/>
        <w:autoSpaceDN w:val="0"/>
        <w:adjustRightInd w:val="0"/>
        <w:ind w:right="-720"/>
      </w:pPr>
    </w:p>
    <w:p w14:paraId="1CFD9808" w14:textId="77777777" w:rsidR="006B1809" w:rsidRDefault="006B1809" w:rsidP="00E16A38">
      <w:pPr>
        <w:widowControl w:val="0"/>
        <w:autoSpaceDE w:val="0"/>
        <w:autoSpaceDN w:val="0"/>
        <w:adjustRightInd w:val="0"/>
        <w:ind w:right="-720"/>
      </w:pPr>
      <w:r>
        <w:t>296</w:t>
      </w:r>
      <w:r>
        <w:tab/>
        <w:t xml:space="preserve">PERSONELL PROTECTION EQUIPMENT </w:t>
      </w:r>
      <w:r w:rsidR="002975DD">
        <w:t xml:space="preserve">(PPE) </w:t>
      </w:r>
      <w:r>
        <w:t>REQUIRED:</w:t>
      </w:r>
    </w:p>
    <w:p w14:paraId="47BE3097" w14:textId="77777777" w:rsidR="006B1809" w:rsidRDefault="006B1809" w:rsidP="00E16A38">
      <w:pPr>
        <w:widowControl w:val="0"/>
        <w:autoSpaceDE w:val="0"/>
        <w:autoSpaceDN w:val="0"/>
        <w:adjustRightInd w:val="0"/>
        <w:ind w:left="851" w:right="-720"/>
      </w:pPr>
      <w:r>
        <w:t>Overalls</w:t>
      </w:r>
      <w:r w:rsidRPr="00F33012">
        <w:t xml:space="preserve"> </w:t>
      </w:r>
      <w:r>
        <w:t>suitable for working with insulation</w:t>
      </w:r>
    </w:p>
    <w:p w14:paraId="665AE7D8" w14:textId="77777777" w:rsidR="00B866B6" w:rsidRDefault="00B866B6" w:rsidP="00E16A38">
      <w:pPr>
        <w:widowControl w:val="0"/>
        <w:autoSpaceDE w:val="0"/>
        <w:autoSpaceDN w:val="0"/>
        <w:adjustRightInd w:val="0"/>
        <w:ind w:left="851" w:right="-720"/>
      </w:pPr>
      <w:r>
        <w:t>Gloves: Sharp metal edge resistant</w:t>
      </w:r>
      <w:r w:rsidR="006B1809" w:rsidRPr="006B1809">
        <w:t xml:space="preserve"> </w:t>
      </w:r>
      <w:r w:rsidR="006B1809">
        <w:t>and suitable for working with insulation</w:t>
      </w:r>
    </w:p>
    <w:p w14:paraId="487D4540" w14:textId="77777777" w:rsidR="00B866B6" w:rsidRDefault="006B1809" w:rsidP="00E16A38">
      <w:pPr>
        <w:widowControl w:val="0"/>
        <w:autoSpaceDE w:val="0"/>
        <w:autoSpaceDN w:val="0"/>
        <w:adjustRightInd w:val="0"/>
        <w:ind w:left="851" w:right="-720"/>
      </w:pPr>
      <w:r>
        <w:t xml:space="preserve">Footwear: </w:t>
      </w:r>
      <w:r w:rsidR="00B866B6">
        <w:t>Approved</w:t>
      </w:r>
      <w:r>
        <w:t xml:space="preserve"> for use on site</w:t>
      </w:r>
      <w:r w:rsidR="004E0062">
        <w:t xml:space="preserve"> and suitable for nimble footwork</w:t>
      </w:r>
    </w:p>
    <w:p w14:paraId="08D684CA" w14:textId="77777777" w:rsidR="00F33012" w:rsidRDefault="00F33012" w:rsidP="00E16A38">
      <w:pPr>
        <w:widowControl w:val="0"/>
        <w:autoSpaceDE w:val="0"/>
        <w:autoSpaceDN w:val="0"/>
        <w:adjustRightInd w:val="0"/>
        <w:ind w:left="851" w:right="-720"/>
      </w:pPr>
      <w:r>
        <w:t xml:space="preserve">Breathing and filtering </w:t>
      </w:r>
      <w:r w:rsidR="00DD78FB">
        <w:t xml:space="preserve">face </w:t>
      </w:r>
      <w:r>
        <w:t>mask</w:t>
      </w:r>
      <w:r w:rsidR="006B1809">
        <w:t>:</w:t>
      </w:r>
      <w:r>
        <w:t xml:space="preserve"> suitable for working with insulation</w:t>
      </w:r>
    </w:p>
    <w:p w14:paraId="28B0F960" w14:textId="77777777" w:rsidR="00F33012" w:rsidRDefault="00F33012" w:rsidP="00E16A38">
      <w:pPr>
        <w:widowControl w:val="0"/>
        <w:autoSpaceDE w:val="0"/>
        <w:autoSpaceDN w:val="0"/>
        <w:adjustRightInd w:val="0"/>
        <w:ind w:left="851" w:right="-720"/>
      </w:pPr>
      <w:r>
        <w:t>Helmet</w:t>
      </w:r>
      <w:r w:rsidR="006B1809">
        <w:t>:</w:t>
      </w:r>
      <w:r>
        <w:t xml:space="preserve"> working in and around timber construction and raising components to attic through hatch</w:t>
      </w:r>
    </w:p>
    <w:p w14:paraId="285B9000" w14:textId="77777777" w:rsidR="00F33012" w:rsidRDefault="00F33012" w:rsidP="00E16A38">
      <w:pPr>
        <w:widowControl w:val="0"/>
        <w:autoSpaceDE w:val="0"/>
        <w:autoSpaceDN w:val="0"/>
        <w:adjustRightInd w:val="0"/>
        <w:ind w:left="851" w:right="-720"/>
      </w:pPr>
      <w:r>
        <w:t>Eye Protection</w:t>
      </w:r>
      <w:r w:rsidR="006B1809">
        <w:t>:</w:t>
      </w:r>
      <w:r w:rsidRPr="00F33012">
        <w:t xml:space="preserve"> </w:t>
      </w:r>
      <w:r>
        <w:t>suitable for working with insulation</w:t>
      </w:r>
      <w:r w:rsidRPr="00F33012">
        <w:t xml:space="preserve"> </w:t>
      </w:r>
      <w:r>
        <w:t>and raising components to attic through hatch</w:t>
      </w:r>
    </w:p>
    <w:p w14:paraId="5BB00559" w14:textId="77777777" w:rsidR="000D74FD" w:rsidRDefault="006B1809" w:rsidP="00E16A38">
      <w:pPr>
        <w:widowControl w:val="0"/>
        <w:autoSpaceDE w:val="0"/>
        <w:autoSpaceDN w:val="0"/>
        <w:adjustRightInd w:val="0"/>
        <w:ind w:left="851" w:right="-720"/>
      </w:pPr>
      <w:r>
        <w:t xml:space="preserve">Working at height: other PPE </w:t>
      </w:r>
      <w:r w:rsidR="00933CB6">
        <w:t>to suit</w:t>
      </w:r>
      <w:r>
        <w:t>.</w:t>
      </w:r>
    </w:p>
    <w:p w14:paraId="0ACA0DC3" w14:textId="77777777" w:rsidR="006B1809" w:rsidRDefault="006B1809" w:rsidP="00E16A38">
      <w:pPr>
        <w:widowControl w:val="0"/>
        <w:autoSpaceDE w:val="0"/>
        <w:autoSpaceDN w:val="0"/>
        <w:adjustRightInd w:val="0"/>
        <w:ind w:right="-720"/>
      </w:pPr>
    </w:p>
    <w:p w14:paraId="047EB0EF" w14:textId="77777777" w:rsidR="00B40ACA" w:rsidRDefault="00B40ACA" w:rsidP="00E16A38">
      <w:pPr>
        <w:contextualSpacing/>
        <w:rPr>
          <w:bCs/>
          <w:lang w:val="en-GB"/>
        </w:rPr>
      </w:pPr>
      <w:r>
        <w:rPr>
          <w:bCs/>
          <w:lang w:val="en-GB"/>
        </w:rPr>
        <w:t>INSTALLATION</w:t>
      </w:r>
    </w:p>
    <w:p w14:paraId="0B56720E" w14:textId="77777777" w:rsidR="00B40ACA" w:rsidRDefault="00B40ACA" w:rsidP="00E16A38">
      <w:pPr>
        <w:contextualSpacing/>
        <w:rPr>
          <w:bCs/>
          <w:lang w:val="en-GB"/>
        </w:rPr>
      </w:pPr>
    </w:p>
    <w:p w14:paraId="0E624387" w14:textId="77777777" w:rsidR="00B40ACA" w:rsidRDefault="00C43C63" w:rsidP="00E16A38">
      <w:pPr>
        <w:widowControl w:val="0"/>
        <w:autoSpaceDE w:val="0"/>
        <w:autoSpaceDN w:val="0"/>
        <w:adjustRightInd w:val="0"/>
        <w:ind w:left="852" w:right="-720" w:hanging="852"/>
      </w:pPr>
      <w:r>
        <w:t>310</w:t>
      </w:r>
      <w:r w:rsidR="00B40ACA">
        <w:tab/>
        <w:t>WORKMANSHIP GENERALLY:</w:t>
      </w:r>
    </w:p>
    <w:p w14:paraId="6AC54D9C" w14:textId="77777777" w:rsidR="004949D7" w:rsidRDefault="007327C4" w:rsidP="00E16A38">
      <w:pPr>
        <w:widowControl w:val="0"/>
        <w:autoSpaceDE w:val="0"/>
        <w:autoSpaceDN w:val="0"/>
        <w:adjustRightInd w:val="0"/>
        <w:ind w:left="851" w:right="-720"/>
      </w:pPr>
      <w:r>
        <w:t xml:space="preserve">Install </w:t>
      </w:r>
      <w:r w:rsidR="00CC350D">
        <w:t xml:space="preserve">supports, </w:t>
      </w:r>
      <w:r w:rsidR="004949D7">
        <w:t xml:space="preserve">restraints, initial and </w:t>
      </w:r>
      <w:r w:rsidR="00CC350D">
        <w:t xml:space="preserve">top-up insulation, </w:t>
      </w:r>
      <w:r w:rsidR="00B40ACA">
        <w:t>floor</w:t>
      </w:r>
      <w:r w:rsidR="00CC350D">
        <w:t xml:space="preserve"> panels</w:t>
      </w:r>
      <w:r w:rsidR="00B40ACA">
        <w:t xml:space="preserve">, accessories, etc. </w:t>
      </w:r>
    </w:p>
    <w:p w14:paraId="2E3F4306" w14:textId="77777777" w:rsidR="00B40ACA" w:rsidRDefault="004949D7" w:rsidP="00E16A38">
      <w:pPr>
        <w:widowControl w:val="0"/>
        <w:autoSpaceDE w:val="0"/>
        <w:autoSpaceDN w:val="0"/>
        <w:adjustRightInd w:val="0"/>
        <w:ind w:left="851" w:right="-720"/>
      </w:pPr>
      <w:r>
        <w:t xml:space="preserve">Install all </w:t>
      </w:r>
      <w:r w:rsidR="003C468C">
        <w:t xml:space="preserve">components </w:t>
      </w:r>
      <w:r w:rsidR="00B40ACA">
        <w:t>to achieve specified levels of performance.</w:t>
      </w:r>
    </w:p>
    <w:p w14:paraId="4BFAFFA4" w14:textId="77777777" w:rsidR="004949D7" w:rsidRDefault="00B40ACA" w:rsidP="00E16A38">
      <w:pPr>
        <w:widowControl w:val="0"/>
        <w:autoSpaceDE w:val="0"/>
        <w:autoSpaceDN w:val="0"/>
        <w:adjustRightInd w:val="0"/>
        <w:ind w:left="851" w:right="-720"/>
      </w:pPr>
      <w:r>
        <w:t>The completed installation to be</w:t>
      </w:r>
      <w:r w:rsidR="004949D7">
        <w:t>:</w:t>
      </w:r>
      <w:r>
        <w:t xml:space="preserve"> </w:t>
      </w:r>
    </w:p>
    <w:p w14:paraId="772E14D6" w14:textId="77777777" w:rsidR="007327C4" w:rsidRDefault="00B40ACA" w:rsidP="00E16A38">
      <w:pPr>
        <w:pStyle w:val="ListParagraph"/>
        <w:widowControl w:val="0"/>
        <w:numPr>
          <w:ilvl w:val="0"/>
          <w:numId w:val="16"/>
        </w:numPr>
        <w:autoSpaceDE w:val="0"/>
        <w:autoSpaceDN w:val="0"/>
        <w:adjustRightInd w:val="0"/>
        <w:ind w:left="1211" w:right="-720"/>
      </w:pPr>
      <w:r>
        <w:t xml:space="preserve">level, </w:t>
      </w:r>
      <w:r w:rsidR="007327C4">
        <w:t xml:space="preserve">free from lipping between </w:t>
      </w:r>
      <w:r w:rsidR="0047504B">
        <w:t xml:space="preserve">sides and </w:t>
      </w:r>
      <w:r w:rsidR="00B10AF9">
        <w:t xml:space="preserve">ends of </w:t>
      </w:r>
      <w:r w:rsidR="007327C4">
        <w:t>panels,</w:t>
      </w:r>
    </w:p>
    <w:p w14:paraId="3DE242EA" w14:textId="77777777" w:rsidR="00B40ACA" w:rsidRDefault="004E4A55" w:rsidP="00E16A38">
      <w:pPr>
        <w:pStyle w:val="ListParagraph"/>
        <w:widowControl w:val="0"/>
        <w:numPr>
          <w:ilvl w:val="0"/>
          <w:numId w:val="16"/>
        </w:numPr>
        <w:autoSpaceDE w:val="0"/>
        <w:autoSpaceDN w:val="0"/>
        <w:adjustRightInd w:val="0"/>
        <w:ind w:left="1211" w:right="-720"/>
      </w:pPr>
      <w:r>
        <w:t xml:space="preserve">stable, firm, </w:t>
      </w:r>
      <w:r w:rsidR="00B40ACA">
        <w:t xml:space="preserve">free </w:t>
      </w:r>
      <w:r w:rsidR="007327C4">
        <w:t xml:space="preserve">from excessive deflection, bounce, </w:t>
      </w:r>
      <w:r w:rsidR="00483744">
        <w:t>noises</w:t>
      </w:r>
      <w:r w:rsidR="007327C4">
        <w:t>, vibration</w:t>
      </w:r>
    </w:p>
    <w:p w14:paraId="2C2DD783" w14:textId="77777777" w:rsidR="001F68BB" w:rsidRDefault="007B445A" w:rsidP="00E16A38">
      <w:pPr>
        <w:widowControl w:val="0"/>
        <w:autoSpaceDE w:val="0"/>
        <w:autoSpaceDN w:val="0"/>
        <w:adjustRightInd w:val="0"/>
        <w:ind w:left="851" w:right="-720"/>
      </w:pPr>
      <w:r>
        <w:t xml:space="preserve">Install </w:t>
      </w:r>
      <w:r w:rsidR="00483744">
        <w:t xml:space="preserve">loft </w:t>
      </w:r>
      <w:r>
        <w:t xml:space="preserve">floor components in </w:t>
      </w:r>
      <w:r w:rsidR="001F68BB">
        <w:t>dry, well ventilated conditions</w:t>
      </w:r>
    </w:p>
    <w:p w14:paraId="75B18185" w14:textId="77777777" w:rsidR="007B445A" w:rsidRDefault="001F68BB" w:rsidP="00E16A38">
      <w:pPr>
        <w:widowControl w:val="0"/>
        <w:autoSpaceDE w:val="0"/>
        <w:autoSpaceDN w:val="0"/>
        <w:adjustRightInd w:val="0"/>
        <w:ind w:left="851" w:right="-720"/>
      </w:pPr>
      <w:r>
        <w:t xml:space="preserve">Avoid </w:t>
      </w:r>
      <w:r w:rsidR="007B445A">
        <w:t>extremes of temperature or humidity.</w:t>
      </w:r>
    </w:p>
    <w:p w14:paraId="35C2CFB7" w14:textId="77777777" w:rsidR="004949D7" w:rsidRDefault="00B40ACA" w:rsidP="00E16A38">
      <w:pPr>
        <w:widowControl w:val="0"/>
        <w:autoSpaceDE w:val="0"/>
        <w:autoSpaceDN w:val="0"/>
        <w:adjustRightInd w:val="0"/>
        <w:ind w:left="851" w:right="-720"/>
      </w:pPr>
      <w:r>
        <w:t>Adequately protect from dirt, stain</w:t>
      </w:r>
      <w:r w:rsidR="004949D7">
        <w:t>s</w:t>
      </w:r>
    </w:p>
    <w:p w14:paraId="0DA777D3" w14:textId="77777777" w:rsidR="004949D7" w:rsidRDefault="004949D7" w:rsidP="00E16A38">
      <w:pPr>
        <w:widowControl w:val="0"/>
        <w:autoSpaceDE w:val="0"/>
        <w:autoSpaceDN w:val="0"/>
        <w:adjustRightInd w:val="0"/>
        <w:ind w:left="851" w:right="-720"/>
      </w:pPr>
      <w:r>
        <w:t>Report any damage</w:t>
      </w:r>
      <w:r w:rsidR="007327C4">
        <w:t xml:space="preserve"> </w:t>
      </w:r>
      <w:r w:rsidR="0047504B">
        <w:t xml:space="preserve">to CA </w:t>
      </w:r>
      <w:r w:rsidR="007327C4">
        <w:t>and replace when instructed</w:t>
      </w:r>
      <w:r w:rsidR="0047504B">
        <w:t>.</w:t>
      </w:r>
    </w:p>
    <w:p w14:paraId="6CAC930C" w14:textId="77777777" w:rsidR="00B40ACA" w:rsidRDefault="004949D7" w:rsidP="00E16A38">
      <w:pPr>
        <w:widowControl w:val="0"/>
        <w:autoSpaceDE w:val="0"/>
        <w:autoSpaceDN w:val="0"/>
        <w:adjustRightInd w:val="0"/>
        <w:ind w:left="851" w:right="-720"/>
      </w:pPr>
      <w:r>
        <w:t xml:space="preserve">Avoid </w:t>
      </w:r>
      <w:r w:rsidR="00B40ACA">
        <w:t>overloading</w:t>
      </w:r>
      <w:r w:rsidR="00B10AF9">
        <w:t xml:space="preserve"> during handling, installation, moving belongings/possessions and upon completion</w:t>
      </w:r>
      <w:r w:rsidR="00B40ACA">
        <w:t>.</w:t>
      </w:r>
    </w:p>
    <w:p w14:paraId="33921272" w14:textId="77777777" w:rsidR="00B40ACA" w:rsidRDefault="00B40ACA" w:rsidP="00E16A38">
      <w:pPr>
        <w:contextualSpacing/>
        <w:rPr>
          <w:bCs/>
          <w:lang w:val="en-GB"/>
        </w:rPr>
      </w:pPr>
    </w:p>
    <w:p w14:paraId="05DA663A" w14:textId="77777777" w:rsidR="00874A8F" w:rsidRPr="00203C89" w:rsidRDefault="00B93720" w:rsidP="00E16A38">
      <w:pPr>
        <w:contextualSpacing/>
        <w:rPr>
          <w:lang w:val="en-GB"/>
        </w:rPr>
      </w:pPr>
      <w:r>
        <w:rPr>
          <w:bCs/>
          <w:lang w:val="en-GB"/>
        </w:rPr>
        <w:t>31</w:t>
      </w:r>
      <w:r w:rsidR="00CC350D">
        <w:rPr>
          <w:bCs/>
          <w:lang w:val="en-GB"/>
        </w:rPr>
        <w:t>1</w:t>
      </w:r>
      <w:r w:rsidR="004B6C48">
        <w:rPr>
          <w:bCs/>
          <w:lang w:val="en-GB"/>
        </w:rPr>
        <w:t>A</w:t>
      </w:r>
      <w:r w:rsidR="004B6C48">
        <w:rPr>
          <w:bCs/>
          <w:lang w:val="en-GB"/>
        </w:rPr>
        <w:tab/>
      </w:r>
      <w:r w:rsidR="00874A8F" w:rsidRPr="00203C89">
        <w:rPr>
          <w:bCs/>
          <w:lang w:val="en-GB"/>
        </w:rPr>
        <w:t>DELIVERY AND SITE HANDLING:</w:t>
      </w:r>
    </w:p>
    <w:p w14:paraId="26906523" w14:textId="77777777" w:rsidR="00874A8F" w:rsidRPr="00203C89" w:rsidRDefault="00874A8F" w:rsidP="00E16A38">
      <w:pPr>
        <w:ind w:left="851"/>
        <w:contextualSpacing/>
        <w:rPr>
          <w:lang w:val="en-GB"/>
        </w:rPr>
      </w:pPr>
      <w:r w:rsidRPr="00203C89">
        <w:rPr>
          <w:lang w:val="en-GB"/>
        </w:rPr>
        <w:t xml:space="preserve">Plastic Supports are supplied in </w:t>
      </w:r>
      <w:r w:rsidR="00743EBD">
        <w:rPr>
          <w:lang w:val="en-GB"/>
        </w:rPr>
        <w:t xml:space="preserve">cardboard </w:t>
      </w:r>
      <w:r w:rsidRPr="00203C89">
        <w:rPr>
          <w:lang w:val="en-GB"/>
        </w:rPr>
        <w:t>boxes</w:t>
      </w:r>
    </w:p>
    <w:p w14:paraId="0C84ADAF" w14:textId="77777777" w:rsidR="00874A8F" w:rsidRDefault="00874A8F" w:rsidP="00E16A38">
      <w:pPr>
        <w:ind w:left="851"/>
        <w:contextualSpacing/>
        <w:rPr>
          <w:lang w:val="en-GB"/>
        </w:rPr>
      </w:pPr>
      <w:r w:rsidRPr="00203C89">
        <w:rPr>
          <w:lang w:val="en-GB"/>
        </w:rPr>
        <w:t>Lightweight galvanized steel Cross-Beams are delivered strapped in bundles</w:t>
      </w:r>
    </w:p>
    <w:p w14:paraId="5907CE5E" w14:textId="77777777" w:rsidR="00882A15" w:rsidRPr="00882A15" w:rsidRDefault="00E8143E" w:rsidP="00E16A38">
      <w:pPr>
        <w:pStyle w:val="NormalWeb"/>
        <w:spacing w:before="0" w:beforeAutospacing="0" w:after="0" w:afterAutospacing="0"/>
        <w:ind w:left="851"/>
        <w:contextualSpacing/>
        <w:rPr>
          <w:rFonts w:ascii="Arial" w:hAnsi="Arial" w:cs="Arial"/>
        </w:rPr>
      </w:pPr>
      <w:r>
        <w:rPr>
          <w:rFonts w:ascii="Arial" w:hAnsi="Arial" w:cs="Arial"/>
        </w:rPr>
        <w:t xml:space="preserve">Handle StoreFloor components and deck panels </w:t>
      </w:r>
      <w:r w:rsidRPr="00B650E6">
        <w:rPr>
          <w:rFonts w:ascii="Arial" w:hAnsi="Arial" w:cs="Arial"/>
        </w:rPr>
        <w:t>into the lo</w:t>
      </w:r>
      <w:r>
        <w:rPr>
          <w:rFonts w:ascii="Arial" w:hAnsi="Arial" w:cs="Arial"/>
        </w:rPr>
        <w:t>ft</w:t>
      </w:r>
      <w:r w:rsidRPr="00B650E6">
        <w:rPr>
          <w:rFonts w:ascii="Arial" w:hAnsi="Arial" w:cs="Arial"/>
        </w:rPr>
        <w:t>, making sure they cannot slide back as you li</w:t>
      </w:r>
      <w:r>
        <w:rPr>
          <w:rFonts w:ascii="Arial" w:hAnsi="Arial" w:cs="Arial"/>
        </w:rPr>
        <w:t>ft</w:t>
      </w:r>
      <w:r w:rsidRPr="00B650E6">
        <w:rPr>
          <w:rFonts w:ascii="Arial" w:hAnsi="Arial" w:cs="Arial"/>
        </w:rPr>
        <w:t xml:space="preserve"> them up.</w:t>
      </w:r>
    </w:p>
    <w:p w14:paraId="1B84C40B" w14:textId="77777777" w:rsidR="002C6E50" w:rsidRDefault="002C6E50" w:rsidP="00E16A38">
      <w:pPr>
        <w:contextualSpacing/>
        <w:rPr>
          <w:lang w:val="en-GB"/>
        </w:rPr>
      </w:pPr>
    </w:p>
    <w:p w14:paraId="4F618FF2" w14:textId="77777777" w:rsidR="00CC350D" w:rsidRPr="00203C89" w:rsidRDefault="00CC350D" w:rsidP="00E16A38">
      <w:pPr>
        <w:contextualSpacing/>
        <w:rPr>
          <w:lang w:val="en-GB"/>
        </w:rPr>
      </w:pPr>
      <w:r>
        <w:rPr>
          <w:lang w:val="en-GB"/>
        </w:rPr>
        <w:t>312</w:t>
      </w:r>
      <w:r>
        <w:rPr>
          <w:lang w:val="en-GB"/>
        </w:rPr>
        <w:tab/>
        <w:t xml:space="preserve">SITE </w:t>
      </w:r>
      <w:r w:rsidRPr="00203C89">
        <w:rPr>
          <w:lang w:val="en-GB"/>
        </w:rPr>
        <w:t>STORAGE:</w:t>
      </w:r>
    </w:p>
    <w:p w14:paraId="6CDC085C" w14:textId="77777777" w:rsidR="00CC350D" w:rsidRDefault="00EA747B" w:rsidP="00E16A38">
      <w:pPr>
        <w:ind w:left="851"/>
        <w:contextualSpacing/>
        <w:rPr>
          <w:lang w:val="en-GB"/>
        </w:rPr>
      </w:pPr>
      <w:r>
        <w:rPr>
          <w:lang w:val="en-GB"/>
        </w:rPr>
        <w:t xml:space="preserve">At site level: </w:t>
      </w:r>
      <w:r w:rsidR="00CC350D" w:rsidRPr="00203C89">
        <w:rPr>
          <w:lang w:val="en-GB"/>
        </w:rPr>
        <w:t>Where temporary storage of the components is necessary, items should be stored</w:t>
      </w:r>
      <w:r w:rsidR="00CC350D">
        <w:rPr>
          <w:lang w:val="en-GB"/>
        </w:rPr>
        <w:t>:</w:t>
      </w:r>
    </w:p>
    <w:p w14:paraId="50399C45" w14:textId="77777777" w:rsidR="00CC350D" w:rsidRDefault="00CC350D" w:rsidP="00E16A38">
      <w:pPr>
        <w:pStyle w:val="ListParagraph"/>
        <w:numPr>
          <w:ilvl w:val="0"/>
          <w:numId w:val="9"/>
        </w:numPr>
        <w:ind w:left="1211"/>
        <w:rPr>
          <w:lang w:val="en-GB"/>
        </w:rPr>
      </w:pPr>
      <w:r w:rsidRPr="00E87F86">
        <w:rPr>
          <w:lang w:val="en-GB"/>
        </w:rPr>
        <w:t>inside, in a dry</w:t>
      </w:r>
      <w:r w:rsidR="007B445A">
        <w:rPr>
          <w:lang w:val="en-GB"/>
        </w:rPr>
        <w:t>,</w:t>
      </w:r>
      <w:r w:rsidRPr="00E87F86">
        <w:rPr>
          <w:lang w:val="en-GB"/>
        </w:rPr>
        <w:t xml:space="preserve"> </w:t>
      </w:r>
      <w:r>
        <w:rPr>
          <w:lang w:val="en-GB"/>
        </w:rPr>
        <w:t xml:space="preserve">well ventilated </w:t>
      </w:r>
      <w:r w:rsidRPr="00E87F86">
        <w:rPr>
          <w:lang w:val="en-GB"/>
        </w:rPr>
        <w:t xml:space="preserve">environment, </w:t>
      </w:r>
      <w:r w:rsidR="000C3CC8">
        <w:t>not subject to extremes of temperature or humidity</w:t>
      </w:r>
    </w:p>
    <w:p w14:paraId="4D2CDDCE" w14:textId="77777777" w:rsidR="00CC350D" w:rsidRDefault="00CC350D" w:rsidP="00E16A38">
      <w:pPr>
        <w:pStyle w:val="ListParagraph"/>
        <w:numPr>
          <w:ilvl w:val="0"/>
          <w:numId w:val="9"/>
        </w:numPr>
        <w:ind w:left="1211"/>
        <w:rPr>
          <w:lang w:val="en-GB"/>
        </w:rPr>
      </w:pPr>
      <w:r w:rsidRPr="00E87F86">
        <w:rPr>
          <w:lang w:val="en-GB"/>
        </w:rPr>
        <w:t xml:space="preserve">off the ground, </w:t>
      </w:r>
      <w:r>
        <w:rPr>
          <w:lang w:val="en-GB"/>
        </w:rPr>
        <w:t xml:space="preserve">over stable ground, </w:t>
      </w:r>
    </w:p>
    <w:p w14:paraId="4D460067" w14:textId="77777777" w:rsidR="00E8143E" w:rsidRPr="00EA747B" w:rsidRDefault="00CC350D" w:rsidP="00E16A38">
      <w:pPr>
        <w:pStyle w:val="ListParagraph"/>
        <w:numPr>
          <w:ilvl w:val="0"/>
          <w:numId w:val="9"/>
        </w:numPr>
        <w:ind w:left="1211"/>
        <w:rPr>
          <w:lang w:val="en-GB"/>
        </w:rPr>
      </w:pPr>
      <w:r w:rsidRPr="00E87F86">
        <w:rPr>
          <w:lang w:val="en-GB"/>
        </w:rPr>
        <w:t xml:space="preserve">away from potential </w:t>
      </w:r>
      <w:r>
        <w:rPr>
          <w:lang w:val="en-GB"/>
        </w:rPr>
        <w:t xml:space="preserve">water or mud </w:t>
      </w:r>
      <w:r w:rsidRPr="00E87F86">
        <w:rPr>
          <w:lang w:val="en-GB"/>
        </w:rPr>
        <w:t>splashes</w:t>
      </w:r>
    </w:p>
    <w:p w14:paraId="118A3DB9" w14:textId="77777777" w:rsidR="00EA747B" w:rsidRDefault="00EA747B" w:rsidP="00E16A38">
      <w:pPr>
        <w:ind w:left="851"/>
        <w:rPr>
          <w:lang w:val="en-GB"/>
        </w:rPr>
      </w:pPr>
      <w:r>
        <w:rPr>
          <w:lang w:val="en-GB"/>
        </w:rPr>
        <w:t>At loft floor level:</w:t>
      </w:r>
    </w:p>
    <w:p w14:paraId="7F6E8E90" w14:textId="77777777" w:rsidR="00117D6C" w:rsidRPr="00EA747B" w:rsidRDefault="00117D6C" w:rsidP="00E16A38">
      <w:pPr>
        <w:pStyle w:val="ListParagraph"/>
        <w:numPr>
          <w:ilvl w:val="0"/>
          <w:numId w:val="22"/>
        </w:numPr>
        <w:ind w:left="1211"/>
        <w:rPr>
          <w:lang w:val="en-GB"/>
        </w:rPr>
      </w:pPr>
      <w:r w:rsidRPr="00EA747B">
        <w:rPr>
          <w:lang w:val="en-GB"/>
        </w:rPr>
        <w:t>Provide temporary storage space adjacent to loft access hatch to enable Just In Time delivery to support continuous uninterrupted installation</w:t>
      </w:r>
    </w:p>
    <w:p w14:paraId="4F601888" w14:textId="77777777" w:rsidR="00E8143E" w:rsidRPr="00E8143E" w:rsidRDefault="00E8143E" w:rsidP="00E16A38">
      <w:pPr>
        <w:pStyle w:val="NormalWeb"/>
        <w:numPr>
          <w:ilvl w:val="0"/>
          <w:numId w:val="22"/>
        </w:numPr>
        <w:spacing w:before="0" w:beforeAutospacing="0" w:after="0" w:afterAutospacing="0"/>
        <w:ind w:left="1211"/>
        <w:contextualSpacing/>
        <w:rPr>
          <w:rFonts w:ascii="Arial" w:hAnsi="Arial" w:cs="Arial"/>
        </w:rPr>
      </w:pPr>
      <w:r w:rsidRPr="00E8143E">
        <w:rPr>
          <w:rFonts w:ascii="Arial" w:hAnsi="Arial" w:cs="Arial"/>
        </w:rPr>
        <w:lastRenderedPageBreak/>
        <w:t xml:space="preserve">Clear possessions from the area where </w:t>
      </w:r>
      <w:r w:rsidR="00EA747B">
        <w:rPr>
          <w:rFonts w:ascii="Arial" w:hAnsi="Arial" w:cs="Arial"/>
        </w:rPr>
        <w:t xml:space="preserve">components </w:t>
      </w:r>
      <w:r w:rsidRPr="00E8143E">
        <w:rPr>
          <w:rFonts w:ascii="Arial" w:hAnsi="Arial" w:cs="Arial"/>
        </w:rPr>
        <w:t>will be located ensuring you do not overload other areas of the ceiling joists.</w:t>
      </w:r>
    </w:p>
    <w:p w14:paraId="3499FABD" w14:textId="77777777" w:rsidR="00E8143E" w:rsidRDefault="00E8143E" w:rsidP="00E16A38">
      <w:pPr>
        <w:pStyle w:val="NormalWeb"/>
        <w:numPr>
          <w:ilvl w:val="0"/>
          <w:numId w:val="22"/>
        </w:numPr>
        <w:spacing w:before="0" w:beforeAutospacing="0" w:after="0" w:afterAutospacing="0"/>
        <w:ind w:left="1211"/>
        <w:contextualSpacing/>
        <w:rPr>
          <w:rFonts w:ascii="Arial" w:hAnsi="Arial" w:cs="Arial"/>
        </w:rPr>
      </w:pPr>
      <w:r>
        <w:rPr>
          <w:rFonts w:ascii="Arial" w:hAnsi="Arial" w:cs="Arial"/>
        </w:rPr>
        <w:t xml:space="preserve">Place </w:t>
      </w:r>
      <w:r w:rsidR="00EA747B">
        <w:rPr>
          <w:rFonts w:ascii="Arial" w:hAnsi="Arial" w:cs="Arial"/>
        </w:rPr>
        <w:t>loft floor</w:t>
      </w:r>
      <w:r>
        <w:rPr>
          <w:rFonts w:ascii="Arial" w:hAnsi="Arial" w:cs="Arial"/>
        </w:rPr>
        <w:t xml:space="preserve"> panels close to the hatch panels to create a temporary landing and storage area outside of the proposed </w:t>
      </w:r>
      <w:r w:rsidR="00EA747B">
        <w:rPr>
          <w:rFonts w:ascii="Arial" w:hAnsi="Arial" w:cs="Arial"/>
        </w:rPr>
        <w:t>loft floor</w:t>
      </w:r>
      <w:r>
        <w:rPr>
          <w:rFonts w:ascii="Arial" w:hAnsi="Arial" w:cs="Arial"/>
        </w:rPr>
        <w:t xml:space="preserve"> area</w:t>
      </w:r>
    </w:p>
    <w:p w14:paraId="1234FCA1" w14:textId="77777777" w:rsidR="00E8143E" w:rsidRDefault="00E8143E" w:rsidP="00E16A38">
      <w:pPr>
        <w:pStyle w:val="NormalWeb"/>
        <w:numPr>
          <w:ilvl w:val="0"/>
          <w:numId w:val="22"/>
        </w:numPr>
        <w:spacing w:before="0" w:beforeAutospacing="0" w:after="0" w:afterAutospacing="0"/>
        <w:ind w:left="1211"/>
        <w:contextualSpacing/>
        <w:rPr>
          <w:rFonts w:ascii="Arial" w:hAnsi="Arial" w:cs="Arial"/>
        </w:rPr>
      </w:pPr>
      <w:r>
        <w:rPr>
          <w:rFonts w:ascii="Arial" w:hAnsi="Arial" w:cs="Arial"/>
        </w:rPr>
        <w:t xml:space="preserve">Place additional components on the temporary storage area, ensuring you do not overload the ceiling joists </w:t>
      </w:r>
    </w:p>
    <w:p w14:paraId="15CC6968" w14:textId="77777777" w:rsidR="00CC350D" w:rsidRDefault="00CC350D" w:rsidP="00E16A38">
      <w:pPr>
        <w:contextualSpacing/>
        <w:rPr>
          <w:lang w:val="en-GB"/>
        </w:rPr>
      </w:pPr>
    </w:p>
    <w:p w14:paraId="5DF4881B" w14:textId="77777777" w:rsidR="002C6E50" w:rsidRPr="00203C89" w:rsidRDefault="00117D6C" w:rsidP="00E16A38">
      <w:pPr>
        <w:contextualSpacing/>
        <w:rPr>
          <w:lang w:val="en-GB"/>
        </w:rPr>
      </w:pPr>
      <w:r>
        <w:rPr>
          <w:lang w:val="en-GB"/>
        </w:rPr>
        <w:t>313</w:t>
      </w:r>
      <w:r w:rsidR="002C6E50">
        <w:rPr>
          <w:lang w:val="en-GB"/>
        </w:rPr>
        <w:tab/>
        <w:t>HEALTH AND SAFETY</w:t>
      </w:r>
    </w:p>
    <w:p w14:paraId="09165F09" w14:textId="77777777" w:rsidR="00E8143E" w:rsidRPr="00B650E6" w:rsidRDefault="00E8143E" w:rsidP="00E16A38">
      <w:pPr>
        <w:pStyle w:val="NormalWeb"/>
        <w:spacing w:before="0" w:beforeAutospacing="0" w:after="0" w:afterAutospacing="0"/>
        <w:ind w:left="851"/>
        <w:contextualSpacing/>
        <w:rPr>
          <w:rFonts w:ascii="Arial" w:hAnsi="Arial" w:cs="Arial"/>
        </w:rPr>
      </w:pPr>
      <w:r>
        <w:rPr>
          <w:rFonts w:ascii="Arial" w:hAnsi="Arial" w:cs="Arial"/>
        </w:rPr>
        <w:t>Ensure safe access to</w:t>
      </w:r>
      <w:r w:rsidRPr="00B650E6">
        <w:rPr>
          <w:rFonts w:ascii="Arial" w:hAnsi="Arial" w:cs="Arial"/>
        </w:rPr>
        <w:t xml:space="preserve"> lo</w:t>
      </w:r>
      <w:r>
        <w:rPr>
          <w:rFonts w:ascii="Arial" w:hAnsi="Arial" w:cs="Arial"/>
        </w:rPr>
        <w:t>ft</w:t>
      </w:r>
      <w:r w:rsidRPr="00B650E6">
        <w:rPr>
          <w:rFonts w:ascii="Arial" w:hAnsi="Arial" w:cs="Arial"/>
        </w:rPr>
        <w:t xml:space="preserve"> and provide adequate ligh</w:t>
      </w:r>
      <w:r>
        <w:rPr>
          <w:rFonts w:ascii="Arial" w:hAnsi="Arial" w:cs="Arial"/>
        </w:rPr>
        <w:t>ti</w:t>
      </w:r>
      <w:r w:rsidRPr="00B650E6">
        <w:rPr>
          <w:rFonts w:ascii="Arial" w:hAnsi="Arial" w:cs="Arial"/>
        </w:rPr>
        <w:t xml:space="preserve">ng, taking care of trailing cables. </w:t>
      </w:r>
    </w:p>
    <w:p w14:paraId="3A488CF9" w14:textId="77777777" w:rsidR="002C6E50" w:rsidRDefault="00C43C63" w:rsidP="00E16A38">
      <w:pPr>
        <w:ind w:left="851"/>
        <w:contextualSpacing/>
        <w:rPr>
          <w:lang w:val="en-GB"/>
        </w:rPr>
      </w:pPr>
      <w:r>
        <w:rPr>
          <w:lang w:val="en-GB"/>
        </w:rPr>
        <w:t>Take c</w:t>
      </w:r>
      <w:r w:rsidR="002C6E50" w:rsidRPr="00203C89">
        <w:rPr>
          <w:lang w:val="en-GB"/>
        </w:rPr>
        <w:t>are when using a</w:t>
      </w:r>
      <w:r>
        <w:rPr>
          <w:lang w:val="en-GB"/>
        </w:rPr>
        <w:t xml:space="preserve"> ladder to access </w:t>
      </w:r>
      <w:r w:rsidR="002C6E50">
        <w:rPr>
          <w:lang w:val="en-GB"/>
        </w:rPr>
        <w:t>loft space</w:t>
      </w:r>
      <w:r>
        <w:rPr>
          <w:lang w:val="en-GB"/>
        </w:rPr>
        <w:t xml:space="preserve"> and handling materials into loft</w:t>
      </w:r>
      <w:r w:rsidR="002C6E50">
        <w:rPr>
          <w:lang w:val="en-GB"/>
        </w:rPr>
        <w:t>.</w:t>
      </w:r>
    </w:p>
    <w:p w14:paraId="0C5508D9" w14:textId="77777777" w:rsidR="002C6E50" w:rsidRDefault="002C6E50" w:rsidP="00E16A38">
      <w:pPr>
        <w:ind w:left="851"/>
        <w:contextualSpacing/>
        <w:rPr>
          <w:lang w:val="en-GB"/>
        </w:rPr>
      </w:pPr>
      <w:r w:rsidRPr="00203C89">
        <w:rPr>
          <w:lang w:val="en-GB"/>
        </w:rPr>
        <w:t xml:space="preserve">Walking boards are required to provide access </w:t>
      </w:r>
      <w:r>
        <w:rPr>
          <w:lang w:val="en-GB"/>
        </w:rPr>
        <w:t xml:space="preserve">and storage areas </w:t>
      </w:r>
      <w:r w:rsidRPr="00203C89">
        <w:rPr>
          <w:lang w:val="en-GB"/>
        </w:rPr>
        <w:t xml:space="preserve">during </w:t>
      </w:r>
      <w:r>
        <w:rPr>
          <w:lang w:val="en-GB"/>
        </w:rPr>
        <w:t>the initial installation of the system.</w:t>
      </w:r>
    </w:p>
    <w:p w14:paraId="35411EE3" w14:textId="77777777" w:rsidR="00C43C63" w:rsidRDefault="00874A8F" w:rsidP="00E16A38">
      <w:pPr>
        <w:ind w:left="851"/>
        <w:contextualSpacing/>
        <w:rPr>
          <w:lang w:val="en-GB"/>
        </w:rPr>
      </w:pPr>
      <w:r>
        <w:rPr>
          <w:lang w:val="en-GB"/>
        </w:rPr>
        <w:t>Take d</w:t>
      </w:r>
      <w:r w:rsidRPr="00203C89">
        <w:rPr>
          <w:lang w:val="en-GB"/>
        </w:rPr>
        <w:t xml:space="preserve">ue care </w:t>
      </w:r>
      <w:r w:rsidR="000C3CC8">
        <w:rPr>
          <w:lang w:val="en-GB"/>
        </w:rPr>
        <w:t xml:space="preserve">and use appropriate </w:t>
      </w:r>
      <w:r w:rsidR="00C43C63">
        <w:rPr>
          <w:lang w:val="en-GB"/>
        </w:rPr>
        <w:t xml:space="preserve">Personnel </w:t>
      </w:r>
      <w:r w:rsidR="00120977">
        <w:rPr>
          <w:lang w:val="en-GB"/>
        </w:rPr>
        <w:t>Protective Equipment (</w:t>
      </w:r>
      <w:r w:rsidR="000C3CC8">
        <w:rPr>
          <w:lang w:val="en-GB"/>
        </w:rPr>
        <w:t>PPE</w:t>
      </w:r>
      <w:r w:rsidR="00120977">
        <w:rPr>
          <w:lang w:val="en-GB"/>
        </w:rPr>
        <w:t>)</w:t>
      </w:r>
      <w:r w:rsidR="000C3CC8">
        <w:rPr>
          <w:lang w:val="en-GB"/>
        </w:rPr>
        <w:t xml:space="preserve"> </w:t>
      </w:r>
      <w:r w:rsidRPr="00203C89">
        <w:rPr>
          <w:lang w:val="en-GB"/>
        </w:rPr>
        <w:t xml:space="preserve">during </w:t>
      </w:r>
      <w:r w:rsidR="00C43C63">
        <w:rPr>
          <w:lang w:val="en-GB"/>
        </w:rPr>
        <w:t>all stages of the work</w:t>
      </w:r>
    </w:p>
    <w:p w14:paraId="1E4AAAD5" w14:textId="77777777" w:rsidR="00874A8F" w:rsidRDefault="00120977" w:rsidP="00E16A38">
      <w:pPr>
        <w:ind w:left="851"/>
        <w:contextualSpacing/>
        <w:rPr>
          <w:lang w:val="en-GB"/>
        </w:rPr>
      </w:pPr>
      <w:r>
        <w:rPr>
          <w:lang w:val="en-GB"/>
        </w:rPr>
        <w:t xml:space="preserve">Helmet, goggles and gloves when handling </w:t>
      </w:r>
      <w:r w:rsidR="00874A8F" w:rsidRPr="00203C89">
        <w:rPr>
          <w:lang w:val="en-GB"/>
        </w:rPr>
        <w:t xml:space="preserve">of the system </w:t>
      </w:r>
      <w:r w:rsidR="00874A8F">
        <w:rPr>
          <w:lang w:val="en-GB"/>
        </w:rPr>
        <w:t xml:space="preserve">components </w:t>
      </w:r>
      <w:r w:rsidR="00874A8F" w:rsidRPr="00203C89">
        <w:rPr>
          <w:lang w:val="en-GB"/>
        </w:rPr>
        <w:t xml:space="preserve">into lofts through the loft </w:t>
      </w:r>
      <w:r w:rsidR="002C6E50">
        <w:rPr>
          <w:lang w:val="en-GB"/>
        </w:rPr>
        <w:t>hatch</w:t>
      </w:r>
      <w:proofErr w:type="gramStart"/>
      <w:r w:rsidR="000C3CC8">
        <w:rPr>
          <w:lang w:val="en-GB"/>
        </w:rPr>
        <w:t>,.</w:t>
      </w:r>
      <w:proofErr w:type="gramEnd"/>
    </w:p>
    <w:p w14:paraId="318861FB" w14:textId="71A01799" w:rsidR="00C43C63" w:rsidRDefault="00B41AFA" w:rsidP="00E16A38">
      <w:pPr>
        <w:ind w:left="851"/>
        <w:contextualSpacing/>
        <w:rPr>
          <w:lang w:val="en-GB"/>
        </w:rPr>
      </w:pPr>
      <w:r>
        <w:rPr>
          <w:lang w:val="en-GB"/>
        </w:rPr>
        <w:t>M</w:t>
      </w:r>
      <w:r w:rsidR="00C43C63">
        <w:rPr>
          <w:lang w:val="en-GB"/>
        </w:rPr>
        <w:t>aterials through attic hatch</w:t>
      </w:r>
    </w:p>
    <w:p w14:paraId="5823A14A" w14:textId="77777777" w:rsidR="000C3CC8" w:rsidRDefault="000C3CC8" w:rsidP="00E16A38">
      <w:pPr>
        <w:ind w:left="851"/>
        <w:contextualSpacing/>
        <w:rPr>
          <w:lang w:val="en-GB"/>
        </w:rPr>
      </w:pPr>
      <w:r>
        <w:rPr>
          <w:lang w:val="en-GB"/>
        </w:rPr>
        <w:t>Dust mask</w:t>
      </w:r>
      <w:r w:rsidR="00120977">
        <w:rPr>
          <w:lang w:val="en-GB"/>
        </w:rPr>
        <w:t>, overalls</w:t>
      </w:r>
      <w:r>
        <w:rPr>
          <w:lang w:val="en-GB"/>
        </w:rPr>
        <w:t xml:space="preserve"> </w:t>
      </w:r>
      <w:r w:rsidR="00120977">
        <w:rPr>
          <w:lang w:val="en-GB"/>
        </w:rPr>
        <w:t xml:space="preserve">and gloves </w:t>
      </w:r>
      <w:r>
        <w:rPr>
          <w:lang w:val="en-GB"/>
        </w:rPr>
        <w:t>when handling existing insulation</w:t>
      </w:r>
    </w:p>
    <w:p w14:paraId="69EF7C2E" w14:textId="77777777" w:rsidR="00EF73C4" w:rsidRPr="00203C89" w:rsidRDefault="00EF73C4" w:rsidP="00E16A38">
      <w:pPr>
        <w:ind w:left="851"/>
        <w:contextualSpacing/>
        <w:rPr>
          <w:lang w:val="en-GB"/>
        </w:rPr>
      </w:pPr>
      <w:r>
        <w:rPr>
          <w:lang w:val="en-GB"/>
        </w:rPr>
        <w:t xml:space="preserve">Dust mask, helmet and gloves </w:t>
      </w:r>
      <w:r w:rsidR="00120977">
        <w:rPr>
          <w:lang w:val="en-GB"/>
        </w:rPr>
        <w:t xml:space="preserve">during installation </w:t>
      </w:r>
      <w:r>
        <w:rPr>
          <w:lang w:val="en-GB"/>
        </w:rPr>
        <w:t>when assembling raised floor</w:t>
      </w:r>
    </w:p>
    <w:p w14:paraId="237BEAEC" w14:textId="77777777" w:rsidR="00874A8F" w:rsidRPr="00203C89" w:rsidRDefault="00874A8F" w:rsidP="00E16A38">
      <w:pPr>
        <w:contextualSpacing/>
        <w:rPr>
          <w:lang w:val="en-GB"/>
        </w:rPr>
      </w:pPr>
    </w:p>
    <w:p w14:paraId="63F01D06" w14:textId="77777777" w:rsidR="00783945" w:rsidRDefault="00393CC8" w:rsidP="00E16A38">
      <w:pPr>
        <w:contextualSpacing/>
        <w:rPr>
          <w:lang w:val="en-GB"/>
        </w:rPr>
      </w:pPr>
      <w:r>
        <w:rPr>
          <w:lang w:val="en-GB"/>
        </w:rPr>
        <w:t>314</w:t>
      </w:r>
      <w:r w:rsidR="00C43C63">
        <w:rPr>
          <w:lang w:val="en-GB"/>
        </w:rPr>
        <w:tab/>
      </w:r>
      <w:r w:rsidR="00783945">
        <w:rPr>
          <w:lang w:val="en-GB"/>
        </w:rPr>
        <w:t>METHOD STATEMENT</w:t>
      </w:r>
    </w:p>
    <w:p w14:paraId="0D965F5A" w14:textId="77777777" w:rsidR="00E938E3" w:rsidRDefault="00E938E3" w:rsidP="00E16A38">
      <w:pPr>
        <w:ind w:left="851"/>
        <w:contextualSpacing/>
        <w:rPr>
          <w:lang w:val="en-GB"/>
        </w:rPr>
      </w:pPr>
      <w:r>
        <w:rPr>
          <w:lang w:val="en-GB"/>
        </w:rPr>
        <w:t>Provide a method statement addressing all onsite and offsite activities</w:t>
      </w:r>
    </w:p>
    <w:p w14:paraId="5CD4AFF3" w14:textId="77777777" w:rsidR="00783945" w:rsidRPr="00203C89" w:rsidRDefault="00783945" w:rsidP="00E16A38">
      <w:pPr>
        <w:ind w:left="851"/>
        <w:contextualSpacing/>
        <w:rPr>
          <w:lang w:val="en-GB"/>
        </w:rPr>
      </w:pPr>
      <w:r>
        <w:rPr>
          <w:lang w:val="en-GB"/>
        </w:rPr>
        <w:t>Follow the guidelines, comply with its provisions.</w:t>
      </w:r>
    </w:p>
    <w:p w14:paraId="666ED637" w14:textId="77777777" w:rsidR="00393CC8" w:rsidRDefault="00393CC8" w:rsidP="00E16A38">
      <w:pPr>
        <w:contextualSpacing/>
        <w:rPr>
          <w:lang w:val="en-GB"/>
        </w:rPr>
      </w:pPr>
    </w:p>
    <w:p w14:paraId="451CED1F" w14:textId="77777777" w:rsidR="00393CC8" w:rsidRDefault="00393CC8" w:rsidP="00E16A38">
      <w:pPr>
        <w:contextualSpacing/>
        <w:rPr>
          <w:lang w:val="en-GB"/>
        </w:rPr>
      </w:pPr>
      <w:r>
        <w:rPr>
          <w:lang w:val="en-GB"/>
        </w:rPr>
        <w:t>314A</w:t>
      </w:r>
      <w:r>
        <w:rPr>
          <w:lang w:val="en-GB"/>
        </w:rPr>
        <w:tab/>
        <w:t>METHOD STATEMENT</w:t>
      </w:r>
    </w:p>
    <w:p w14:paraId="01C1A2BF" w14:textId="77777777" w:rsidR="00E938E3" w:rsidRDefault="00E938E3" w:rsidP="00E16A38">
      <w:pPr>
        <w:ind w:left="851"/>
        <w:contextualSpacing/>
        <w:rPr>
          <w:lang w:val="en-GB"/>
        </w:rPr>
      </w:pPr>
      <w:r>
        <w:rPr>
          <w:lang w:val="en-GB"/>
        </w:rPr>
        <w:t>A comprehensive Method Statement is available from the manufacturer</w:t>
      </w:r>
    </w:p>
    <w:p w14:paraId="7C8D1CC0" w14:textId="77777777" w:rsidR="0047504B" w:rsidRDefault="00355D03" w:rsidP="00E16A38">
      <w:pPr>
        <w:ind w:left="851"/>
        <w:contextualSpacing/>
        <w:rPr>
          <w:lang w:val="en-GB"/>
        </w:rPr>
      </w:pPr>
      <w:r w:rsidRPr="0047504B">
        <w:rPr>
          <w:lang w:val="en-GB"/>
        </w:rPr>
        <w:t>LoftZone StoreFloor</w:t>
      </w:r>
      <w:r w:rsidR="0047504B">
        <w:rPr>
          <w:lang w:val="en-GB"/>
        </w:rPr>
        <w:t>:</w:t>
      </w:r>
      <w:r w:rsidRPr="0047504B">
        <w:rPr>
          <w:lang w:val="en-GB"/>
        </w:rPr>
        <w:t xml:space="preserve"> </w:t>
      </w:r>
    </w:p>
    <w:p w14:paraId="4C94E7C4" w14:textId="77777777" w:rsidR="009C2DB5" w:rsidRDefault="00E16A38" w:rsidP="00E16A38">
      <w:pPr>
        <w:ind w:left="851" w:firstLine="720"/>
        <w:contextualSpacing/>
        <w:rPr>
          <w:rStyle w:val="Hyperlink"/>
          <w:lang w:val="en-GB"/>
        </w:rPr>
      </w:pPr>
      <w:hyperlink r:id="rId41" w:history="1">
        <w:r w:rsidR="00355D03" w:rsidRPr="00355D03">
          <w:rPr>
            <w:rStyle w:val="Hyperlink"/>
            <w:lang w:val="en-GB"/>
          </w:rPr>
          <w:t>Method Statement</w:t>
        </w:r>
      </w:hyperlink>
      <w:r w:rsidR="0047504B">
        <w:rPr>
          <w:rStyle w:val="Hyperlink"/>
          <w:lang w:val="en-GB"/>
        </w:rPr>
        <w:t xml:space="preserve"> (on GBE website)</w:t>
      </w:r>
    </w:p>
    <w:p w14:paraId="078C17E8" w14:textId="77777777" w:rsidR="0047504B" w:rsidRPr="00393CC8" w:rsidRDefault="0047504B" w:rsidP="00E16A38">
      <w:pPr>
        <w:ind w:left="851" w:firstLine="720"/>
        <w:contextualSpacing/>
        <w:rPr>
          <w:lang w:val="en-GB"/>
        </w:rPr>
      </w:pPr>
      <w:r w:rsidRPr="00393CC8">
        <w:rPr>
          <w:rStyle w:val="Hyperlink"/>
          <w:color w:val="auto"/>
          <w:u w:val="none"/>
          <w:lang w:val="en-GB"/>
        </w:rPr>
        <w:t>Method Statement (on LoftZone website)</w:t>
      </w:r>
    </w:p>
    <w:p w14:paraId="247DE09F" w14:textId="77777777" w:rsidR="00783945" w:rsidRDefault="00783945" w:rsidP="00E16A38">
      <w:pPr>
        <w:contextualSpacing/>
        <w:rPr>
          <w:lang w:val="en-GB"/>
        </w:rPr>
      </w:pPr>
    </w:p>
    <w:p w14:paraId="0C1EF63A" w14:textId="77777777" w:rsidR="009C2DB5" w:rsidRDefault="000934B0" w:rsidP="00E16A38">
      <w:pPr>
        <w:contextualSpacing/>
        <w:rPr>
          <w:lang w:val="en-GB"/>
        </w:rPr>
      </w:pPr>
      <w:r>
        <w:rPr>
          <w:lang w:val="en-GB"/>
        </w:rPr>
        <w:t>320</w:t>
      </w:r>
      <w:r w:rsidR="00120977">
        <w:rPr>
          <w:lang w:val="en-GB"/>
        </w:rPr>
        <w:tab/>
      </w:r>
      <w:r w:rsidR="009C2DB5">
        <w:rPr>
          <w:lang w:val="en-GB"/>
        </w:rPr>
        <w:t>MANUFACTURERS REQUIREMENTS AND RECOMMENDATIONS</w:t>
      </w:r>
    </w:p>
    <w:p w14:paraId="1AD8C6F8" w14:textId="77777777" w:rsidR="00874A8F" w:rsidRDefault="00E938E3" w:rsidP="00E16A38">
      <w:pPr>
        <w:ind w:left="851"/>
        <w:contextualSpacing/>
        <w:rPr>
          <w:lang w:val="en-GB"/>
        </w:rPr>
      </w:pPr>
      <w:r>
        <w:rPr>
          <w:lang w:val="en-GB"/>
        </w:rPr>
        <w:t>Comply with manufacturers requirements and recommendations</w:t>
      </w:r>
    </w:p>
    <w:p w14:paraId="0955DEE8" w14:textId="77777777" w:rsidR="00962FDA" w:rsidRDefault="00962FDA" w:rsidP="00E16A38">
      <w:pPr>
        <w:contextualSpacing/>
        <w:rPr>
          <w:lang w:val="en-GB"/>
        </w:rPr>
      </w:pPr>
    </w:p>
    <w:p w14:paraId="3E551058" w14:textId="77777777" w:rsidR="00393CC8" w:rsidRDefault="00393CC8" w:rsidP="00E16A38">
      <w:pPr>
        <w:contextualSpacing/>
        <w:rPr>
          <w:lang w:val="en-GB"/>
        </w:rPr>
      </w:pPr>
      <w:r>
        <w:rPr>
          <w:lang w:val="en-GB"/>
        </w:rPr>
        <w:t>320A</w:t>
      </w:r>
      <w:r>
        <w:rPr>
          <w:lang w:val="en-GB"/>
        </w:rPr>
        <w:tab/>
        <w:t>MANUFACTURERS REQUIREMENTS AND RECOMMENDATIONS</w:t>
      </w:r>
    </w:p>
    <w:p w14:paraId="6060E44C" w14:textId="77777777" w:rsidR="00393CC8" w:rsidRPr="00203C89" w:rsidRDefault="00393CC8" w:rsidP="00E16A38">
      <w:pPr>
        <w:ind w:left="851"/>
        <w:contextualSpacing/>
        <w:rPr>
          <w:lang w:val="en-GB"/>
        </w:rPr>
      </w:pPr>
      <w:r w:rsidRPr="00203C89">
        <w:rPr>
          <w:lang w:val="en-GB"/>
        </w:rPr>
        <w:t xml:space="preserve">For more information, reference should be made to the </w:t>
      </w:r>
      <w:r>
        <w:rPr>
          <w:lang w:val="en-GB"/>
        </w:rPr>
        <w:t>manufacturer’s</w:t>
      </w:r>
      <w:r w:rsidRPr="00203C89">
        <w:rPr>
          <w:lang w:val="en-GB"/>
        </w:rPr>
        <w:t xml:space="preserve"> installation </w:t>
      </w:r>
      <w:r>
        <w:rPr>
          <w:lang w:val="en-GB"/>
        </w:rPr>
        <w:t>instruction</w:t>
      </w:r>
      <w:r w:rsidRPr="00203C89">
        <w:rPr>
          <w:lang w:val="en-GB"/>
        </w:rPr>
        <w:t xml:space="preserve">. </w:t>
      </w:r>
    </w:p>
    <w:p w14:paraId="002319C5" w14:textId="77777777" w:rsidR="00393CC8" w:rsidRDefault="00393CC8" w:rsidP="00E16A38">
      <w:pPr>
        <w:contextualSpacing/>
        <w:rPr>
          <w:lang w:val="en-GB"/>
        </w:rPr>
      </w:pPr>
    </w:p>
    <w:p w14:paraId="5DA04C18" w14:textId="77777777" w:rsidR="00E938E3" w:rsidRDefault="000934B0" w:rsidP="00E16A38">
      <w:pPr>
        <w:contextualSpacing/>
        <w:rPr>
          <w:lang w:val="en-GB"/>
        </w:rPr>
      </w:pPr>
      <w:r>
        <w:rPr>
          <w:lang w:val="en-GB"/>
        </w:rPr>
        <w:t>321</w:t>
      </w:r>
      <w:r w:rsidR="00E938E3">
        <w:rPr>
          <w:lang w:val="en-GB"/>
        </w:rPr>
        <w:tab/>
        <w:t>BBA AGREMENT CERTIFICATE</w:t>
      </w:r>
    </w:p>
    <w:p w14:paraId="69941108" w14:textId="77777777" w:rsidR="00E938E3" w:rsidRDefault="00962FDA" w:rsidP="00E16A38">
      <w:pPr>
        <w:ind w:left="851"/>
        <w:contextualSpacing/>
        <w:rPr>
          <w:lang w:val="en-GB"/>
        </w:rPr>
      </w:pPr>
      <w:r>
        <w:rPr>
          <w:lang w:val="en-GB"/>
        </w:rPr>
        <w:t>Comply with British Board of Agrement requirements and recommendations</w:t>
      </w:r>
    </w:p>
    <w:p w14:paraId="705E3FBD" w14:textId="77777777" w:rsidR="00962FDA" w:rsidRDefault="00962FDA" w:rsidP="00E16A38">
      <w:pPr>
        <w:contextualSpacing/>
        <w:rPr>
          <w:lang w:val="en-GB"/>
        </w:rPr>
      </w:pPr>
    </w:p>
    <w:p w14:paraId="6AC01BB6" w14:textId="77777777" w:rsidR="00962FDA" w:rsidRDefault="000934B0" w:rsidP="00E16A38">
      <w:pPr>
        <w:contextualSpacing/>
        <w:rPr>
          <w:lang w:val="en-GB"/>
        </w:rPr>
      </w:pPr>
      <w:r>
        <w:rPr>
          <w:lang w:val="en-GB"/>
        </w:rPr>
        <w:t>322</w:t>
      </w:r>
      <w:r w:rsidR="00962FDA">
        <w:rPr>
          <w:lang w:val="en-GB"/>
        </w:rPr>
        <w:tab/>
        <w:t>DISCREPANCIES</w:t>
      </w:r>
    </w:p>
    <w:p w14:paraId="66F3FE3D" w14:textId="77777777" w:rsidR="00962FDA" w:rsidRDefault="00962FDA" w:rsidP="00E16A38">
      <w:pPr>
        <w:ind w:left="851"/>
        <w:contextualSpacing/>
        <w:rPr>
          <w:lang w:val="en-GB"/>
        </w:rPr>
      </w:pPr>
      <w:r>
        <w:rPr>
          <w:lang w:val="en-GB"/>
        </w:rPr>
        <w:t xml:space="preserve">Bring any discrepancies between </w:t>
      </w:r>
      <w:r w:rsidR="000A09C5">
        <w:rPr>
          <w:lang w:val="en-GB"/>
        </w:rPr>
        <w:t xml:space="preserve">this specification, </w:t>
      </w:r>
      <w:r>
        <w:rPr>
          <w:lang w:val="en-GB"/>
        </w:rPr>
        <w:t>manufacturer</w:t>
      </w:r>
      <w:r w:rsidR="00167F92">
        <w:rPr>
          <w:lang w:val="en-GB"/>
        </w:rPr>
        <w:t>’</w:t>
      </w:r>
      <w:r>
        <w:rPr>
          <w:lang w:val="en-GB"/>
        </w:rPr>
        <w:t xml:space="preserve">s </w:t>
      </w:r>
      <w:r w:rsidR="000A09C5">
        <w:rPr>
          <w:lang w:val="en-GB"/>
        </w:rPr>
        <w:t xml:space="preserve">instruction, </w:t>
      </w:r>
      <w:r>
        <w:rPr>
          <w:lang w:val="en-GB"/>
        </w:rPr>
        <w:t xml:space="preserve">and BBA </w:t>
      </w:r>
      <w:proofErr w:type="spellStart"/>
      <w:r>
        <w:rPr>
          <w:lang w:val="en-GB"/>
        </w:rPr>
        <w:t>Agrement</w:t>
      </w:r>
      <w:r w:rsidR="00167F92">
        <w:rPr>
          <w:lang w:val="en-GB"/>
        </w:rPr>
        <w:t>’s</w:t>
      </w:r>
      <w:proofErr w:type="spellEnd"/>
      <w:r>
        <w:rPr>
          <w:lang w:val="en-GB"/>
        </w:rPr>
        <w:t xml:space="preserve"> requirements to the attention of the CA.</w:t>
      </w:r>
    </w:p>
    <w:p w14:paraId="396D644B" w14:textId="77777777" w:rsidR="00962FDA" w:rsidRDefault="00962FDA" w:rsidP="00E16A38">
      <w:pPr>
        <w:ind w:left="851"/>
        <w:contextualSpacing/>
        <w:rPr>
          <w:lang w:val="en-GB"/>
        </w:rPr>
      </w:pPr>
      <w:r>
        <w:rPr>
          <w:lang w:val="en-GB"/>
        </w:rPr>
        <w:t>Seek instructions in a timely manor to meet the programme.</w:t>
      </w:r>
    </w:p>
    <w:p w14:paraId="34AD6DEF" w14:textId="77777777" w:rsidR="00962FDA" w:rsidRDefault="00962FDA" w:rsidP="00E16A38">
      <w:pPr>
        <w:contextualSpacing/>
        <w:rPr>
          <w:lang w:val="en-GB"/>
        </w:rPr>
      </w:pPr>
    </w:p>
    <w:p w14:paraId="7C5F37BF" w14:textId="77777777" w:rsidR="00B34011" w:rsidRPr="004E4A55" w:rsidRDefault="000934B0" w:rsidP="00E16A38">
      <w:pPr>
        <w:contextualSpacing/>
        <w:rPr>
          <w:lang w:val="en-GB"/>
        </w:rPr>
      </w:pPr>
      <w:r>
        <w:rPr>
          <w:lang w:val="en-GB"/>
        </w:rPr>
        <w:t>325A</w:t>
      </w:r>
      <w:r w:rsidR="00120977">
        <w:rPr>
          <w:lang w:val="en-GB"/>
        </w:rPr>
        <w:tab/>
      </w:r>
      <w:r w:rsidR="00B34011" w:rsidRPr="00761935">
        <w:rPr>
          <w:bCs/>
          <w:lang w:val="en-GB"/>
        </w:rPr>
        <w:t>INSTALL</w:t>
      </w:r>
      <w:r w:rsidR="00B34011">
        <w:rPr>
          <w:bCs/>
          <w:lang w:val="en-GB"/>
        </w:rPr>
        <w:t>ER</w:t>
      </w:r>
      <w:r w:rsidR="00B34011" w:rsidRPr="00761935">
        <w:rPr>
          <w:bCs/>
          <w:lang w:val="en-GB"/>
        </w:rPr>
        <w:t>:</w:t>
      </w:r>
    </w:p>
    <w:p w14:paraId="6BEA96FD" w14:textId="77777777" w:rsidR="00EF73C4" w:rsidRDefault="00B34011" w:rsidP="00E16A38">
      <w:pPr>
        <w:ind w:left="851"/>
        <w:contextualSpacing/>
        <w:rPr>
          <w:lang w:val="en-GB"/>
        </w:rPr>
      </w:pPr>
      <w:r w:rsidRPr="00203C89">
        <w:rPr>
          <w:lang w:val="en-GB"/>
        </w:rPr>
        <w:t>The system is designed to be installed by</w:t>
      </w:r>
      <w:r w:rsidR="00EF73C4">
        <w:rPr>
          <w:lang w:val="en-GB"/>
        </w:rPr>
        <w:t>:</w:t>
      </w:r>
    </w:p>
    <w:p w14:paraId="21AF6AD0" w14:textId="77777777" w:rsidR="008F15E2" w:rsidRPr="008F15E2" w:rsidRDefault="008F15E2" w:rsidP="00E16A38">
      <w:pPr>
        <w:pStyle w:val="ListParagraph"/>
        <w:numPr>
          <w:ilvl w:val="0"/>
          <w:numId w:val="13"/>
        </w:numPr>
        <w:ind w:left="1211"/>
        <w:rPr>
          <w:lang w:val="en-GB"/>
        </w:rPr>
      </w:pPr>
      <w:r w:rsidRPr="008F15E2">
        <w:rPr>
          <w:lang w:val="en-GB"/>
        </w:rPr>
        <w:t>A</w:t>
      </w:r>
      <w:r w:rsidR="00B34011" w:rsidRPr="008F15E2">
        <w:rPr>
          <w:lang w:val="en-GB"/>
        </w:rPr>
        <w:t xml:space="preserve"> competent general builder, </w:t>
      </w:r>
      <w:r w:rsidRPr="008F15E2">
        <w:rPr>
          <w:lang w:val="en-GB"/>
        </w:rPr>
        <w:t>Or</w:t>
      </w:r>
    </w:p>
    <w:p w14:paraId="61A16DA0" w14:textId="77777777" w:rsidR="00B34011" w:rsidRPr="008F15E2" w:rsidRDefault="008F15E2" w:rsidP="00E16A38">
      <w:pPr>
        <w:pStyle w:val="ListParagraph"/>
        <w:numPr>
          <w:ilvl w:val="0"/>
          <w:numId w:val="13"/>
        </w:numPr>
        <w:ind w:left="1211"/>
        <w:rPr>
          <w:lang w:val="en-GB"/>
        </w:rPr>
      </w:pPr>
      <w:r w:rsidRPr="008F15E2">
        <w:rPr>
          <w:lang w:val="en-GB"/>
        </w:rPr>
        <w:t>Sub-c</w:t>
      </w:r>
      <w:r w:rsidR="00B34011" w:rsidRPr="008F15E2">
        <w:rPr>
          <w:lang w:val="en-GB"/>
        </w:rPr>
        <w:t>ontractor, experi</w:t>
      </w:r>
      <w:r>
        <w:rPr>
          <w:lang w:val="en-GB"/>
        </w:rPr>
        <w:t>enced with this type of system</w:t>
      </w:r>
      <w:r w:rsidR="00167F92">
        <w:rPr>
          <w:lang w:val="en-GB"/>
        </w:rPr>
        <w:t>.</w:t>
      </w:r>
      <w:r>
        <w:rPr>
          <w:lang w:val="en-GB"/>
        </w:rPr>
        <w:t xml:space="preserve"> See K43/</w:t>
      </w:r>
      <w:r w:rsidR="006D0673">
        <w:rPr>
          <w:lang w:val="en-GB"/>
        </w:rPr>
        <w:t>326A</w:t>
      </w:r>
    </w:p>
    <w:p w14:paraId="08F77895" w14:textId="77777777" w:rsidR="00B34011" w:rsidRDefault="00B34011" w:rsidP="00E16A38">
      <w:pPr>
        <w:ind w:left="851"/>
        <w:contextualSpacing/>
        <w:rPr>
          <w:lang w:val="en-GB"/>
        </w:rPr>
      </w:pPr>
      <w:r>
        <w:rPr>
          <w:lang w:val="en-GB"/>
        </w:rPr>
        <w:t>However it can also be installed by:</w:t>
      </w:r>
    </w:p>
    <w:p w14:paraId="18D99D5C" w14:textId="77777777" w:rsidR="00B34011" w:rsidRPr="00287E13" w:rsidRDefault="00B34011" w:rsidP="00E16A38">
      <w:pPr>
        <w:pStyle w:val="ListParagraph"/>
        <w:numPr>
          <w:ilvl w:val="0"/>
          <w:numId w:val="10"/>
        </w:numPr>
        <w:ind w:left="1211"/>
        <w:rPr>
          <w:lang w:val="en-GB"/>
        </w:rPr>
      </w:pPr>
      <w:r w:rsidRPr="00287E13">
        <w:rPr>
          <w:lang w:val="en-GB"/>
        </w:rPr>
        <w:t>Home-owners on a DIY basis.</w:t>
      </w:r>
    </w:p>
    <w:p w14:paraId="6F7692DC" w14:textId="77777777" w:rsidR="00B34011" w:rsidRPr="00287E13" w:rsidRDefault="00B34011" w:rsidP="00E16A38">
      <w:pPr>
        <w:pStyle w:val="ListParagraph"/>
        <w:numPr>
          <w:ilvl w:val="0"/>
          <w:numId w:val="10"/>
        </w:numPr>
        <w:ind w:left="1211"/>
        <w:rPr>
          <w:lang w:val="en-GB"/>
        </w:rPr>
      </w:pPr>
      <w:r w:rsidRPr="00287E13">
        <w:rPr>
          <w:lang w:val="en-GB"/>
        </w:rPr>
        <w:t>Experienced installers from the manufacturer’s installer network</w:t>
      </w:r>
      <w:r w:rsidR="00167F92">
        <w:rPr>
          <w:lang w:val="en-GB"/>
        </w:rPr>
        <w:t>.</w:t>
      </w:r>
      <w:r w:rsidR="008F15E2">
        <w:rPr>
          <w:lang w:val="en-GB"/>
        </w:rPr>
        <w:t xml:space="preserve"> See K43/</w:t>
      </w:r>
      <w:r w:rsidR="006D0673">
        <w:rPr>
          <w:lang w:val="en-GB"/>
        </w:rPr>
        <w:t>326A</w:t>
      </w:r>
    </w:p>
    <w:p w14:paraId="32ECE3DB" w14:textId="77777777" w:rsidR="0069102F" w:rsidRDefault="0069102F" w:rsidP="00E16A38">
      <w:pPr>
        <w:contextualSpacing/>
        <w:rPr>
          <w:bCs/>
          <w:lang w:val="en-GB"/>
        </w:rPr>
      </w:pPr>
    </w:p>
    <w:p w14:paraId="44EE0B9F" w14:textId="77777777" w:rsidR="00B34011" w:rsidRPr="00761935" w:rsidRDefault="000934B0" w:rsidP="00E16A38">
      <w:pPr>
        <w:contextualSpacing/>
        <w:rPr>
          <w:bCs/>
          <w:lang w:val="en-GB"/>
        </w:rPr>
      </w:pPr>
      <w:r>
        <w:rPr>
          <w:bCs/>
          <w:lang w:val="en-GB"/>
        </w:rPr>
        <w:t>326A</w:t>
      </w:r>
      <w:r>
        <w:rPr>
          <w:bCs/>
          <w:lang w:val="en-GB"/>
        </w:rPr>
        <w:tab/>
      </w:r>
      <w:r w:rsidR="00B34011" w:rsidRPr="00761935">
        <w:rPr>
          <w:bCs/>
          <w:lang w:val="en-GB"/>
        </w:rPr>
        <w:t>INSTALL</w:t>
      </w:r>
      <w:r w:rsidR="00B34011">
        <w:rPr>
          <w:bCs/>
          <w:lang w:val="en-GB"/>
        </w:rPr>
        <w:t>ER NETWORK</w:t>
      </w:r>
      <w:r w:rsidR="00B34011" w:rsidRPr="00761935">
        <w:rPr>
          <w:bCs/>
          <w:lang w:val="en-GB"/>
        </w:rPr>
        <w:t>:</w:t>
      </w:r>
      <w:r w:rsidR="00CB0D0B">
        <w:rPr>
          <w:bCs/>
          <w:lang w:val="en-GB"/>
        </w:rPr>
        <w:t xml:space="preserve"> RAISED STORAGE/ACCESS SYSTEM K43/120A</w:t>
      </w:r>
    </w:p>
    <w:p w14:paraId="7B409C0A" w14:textId="77777777" w:rsidR="000934B0" w:rsidRDefault="000934B0" w:rsidP="00E16A38">
      <w:pPr>
        <w:ind w:left="851"/>
        <w:contextualSpacing/>
        <w:rPr>
          <w:lang w:val="en-GB"/>
        </w:rPr>
      </w:pPr>
      <w:r>
        <w:rPr>
          <w:lang w:val="en-GB"/>
        </w:rPr>
        <w:t>Use an installer from the list held by the manufacturer</w:t>
      </w:r>
    </w:p>
    <w:p w14:paraId="78AF1E32" w14:textId="68CF7E87" w:rsidR="00B34011" w:rsidRDefault="00B34011" w:rsidP="00E16A38">
      <w:pPr>
        <w:ind w:left="851"/>
        <w:contextualSpacing/>
        <w:rPr>
          <w:lang w:val="en-GB"/>
        </w:rPr>
      </w:pPr>
      <w:r>
        <w:rPr>
          <w:lang w:val="en-GB"/>
        </w:rPr>
        <w:t>The manufacturer has</w:t>
      </w:r>
      <w:r w:rsidR="008F15E2">
        <w:rPr>
          <w:lang w:val="en-GB"/>
        </w:rPr>
        <w:t xml:space="preserve"> a nationwide list of installer</w:t>
      </w:r>
      <w:r w:rsidR="000F797C">
        <w:rPr>
          <w:lang w:val="en-GB"/>
        </w:rPr>
        <w:t>s</w:t>
      </w:r>
      <w:r w:rsidR="008F15E2">
        <w:rPr>
          <w:lang w:val="en-GB"/>
        </w:rPr>
        <w:t>;</w:t>
      </w:r>
      <w:r>
        <w:rPr>
          <w:lang w:val="en-GB"/>
        </w:rPr>
        <w:t xml:space="preserve"> contact manufacturer by phone or email</w:t>
      </w:r>
    </w:p>
    <w:p w14:paraId="71265A06" w14:textId="77777777" w:rsidR="00B34011" w:rsidRDefault="00B34011" w:rsidP="00E16A38">
      <w:pPr>
        <w:contextualSpacing/>
        <w:rPr>
          <w:bCs/>
          <w:lang w:val="en-GB"/>
        </w:rPr>
      </w:pPr>
    </w:p>
    <w:p w14:paraId="67588DBD" w14:textId="77777777" w:rsidR="0069102F" w:rsidRDefault="0069102F" w:rsidP="00E16A38">
      <w:pPr>
        <w:contextualSpacing/>
        <w:rPr>
          <w:bCs/>
          <w:lang w:val="en-GB"/>
        </w:rPr>
      </w:pPr>
      <w:r>
        <w:rPr>
          <w:bCs/>
          <w:lang w:val="en-GB"/>
        </w:rPr>
        <w:t>326B</w:t>
      </w:r>
      <w:r>
        <w:rPr>
          <w:bCs/>
          <w:lang w:val="en-GB"/>
        </w:rPr>
        <w:tab/>
        <w:t>APPROVED INSTALLER</w:t>
      </w:r>
      <w:r w:rsidR="00CB0D0B">
        <w:rPr>
          <w:bCs/>
          <w:lang w:val="en-GB"/>
        </w:rPr>
        <w:t xml:space="preserve"> NETWORK: INSULATION K43/232A</w:t>
      </w:r>
    </w:p>
    <w:p w14:paraId="4B428BB6" w14:textId="77777777" w:rsidR="0069102F" w:rsidRDefault="0069102F" w:rsidP="00E16A38">
      <w:pPr>
        <w:widowControl w:val="0"/>
        <w:autoSpaceDE w:val="0"/>
        <w:autoSpaceDN w:val="0"/>
        <w:adjustRightInd w:val="0"/>
        <w:ind w:left="851"/>
      </w:pPr>
      <w:r w:rsidRPr="00B87F3A">
        <w:t>PYC Approved installer network</w:t>
      </w:r>
      <w:r w:rsidRPr="006C0FA3">
        <w:t xml:space="preserve"> </w:t>
      </w:r>
      <w:hyperlink r:id="rId42" w:history="1">
        <w:r w:rsidRPr="004C63C0">
          <w:rPr>
            <w:rStyle w:val="Hyperlink"/>
          </w:rPr>
          <w:t>http://www.warmcel.co.uk/supplyinstallbuild/installers/</w:t>
        </w:r>
      </w:hyperlink>
      <w:r>
        <w:t xml:space="preserve"> </w:t>
      </w:r>
    </w:p>
    <w:p w14:paraId="52F6AF37" w14:textId="77777777" w:rsidR="0069102F" w:rsidRDefault="0069102F" w:rsidP="00E16A38">
      <w:pPr>
        <w:ind w:left="851"/>
        <w:contextualSpacing/>
        <w:rPr>
          <w:color w:val="0A0A0A"/>
          <w:lang w:val="en-GB"/>
        </w:rPr>
      </w:pPr>
      <w:r w:rsidRPr="00FC2D86">
        <w:rPr>
          <w:color w:val="0A0A0A"/>
          <w:lang w:val="en-GB"/>
        </w:rPr>
        <w:t xml:space="preserve">PEN Y COED Construction &amp; Insulation Ltd, Pen y Lan </w:t>
      </w:r>
      <w:proofErr w:type="spellStart"/>
      <w:r w:rsidRPr="00FC2D86">
        <w:rPr>
          <w:color w:val="0A0A0A"/>
          <w:lang w:val="en-GB"/>
        </w:rPr>
        <w:t>Meifod</w:t>
      </w:r>
      <w:proofErr w:type="spellEnd"/>
      <w:r>
        <w:rPr>
          <w:color w:val="0A0A0A"/>
          <w:lang w:val="en-GB"/>
        </w:rPr>
        <w:t>, Powys SY22 6DA United Kingdom</w:t>
      </w:r>
    </w:p>
    <w:p w14:paraId="5CACB29C" w14:textId="77777777" w:rsidR="0069102F" w:rsidRDefault="0069102F" w:rsidP="00E16A38">
      <w:pPr>
        <w:ind w:left="851"/>
        <w:contextualSpacing/>
        <w:rPr>
          <w:color w:val="0A0A0A"/>
          <w:lang w:val="en-GB"/>
        </w:rPr>
      </w:pPr>
      <w:r w:rsidRPr="00FC2D86">
        <w:rPr>
          <w:color w:val="0A0A0A"/>
          <w:lang w:val="en-GB"/>
        </w:rPr>
        <w:t>T</w:t>
      </w:r>
      <w:r>
        <w:rPr>
          <w:color w:val="0A0A0A"/>
          <w:lang w:val="en-GB"/>
        </w:rPr>
        <w:tab/>
        <w:t>01938 500797</w:t>
      </w:r>
      <w:r>
        <w:rPr>
          <w:color w:val="0A0A0A"/>
          <w:lang w:val="en-GB"/>
        </w:rPr>
        <w:tab/>
        <w:t>F</w:t>
      </w:r>
      <w:r>
        <w:rPr>
          <w:color w:val="0A0A0A"/>
          <w:lang w:val="en-GB"/>
        </w:rPr>
        <w:tab/>
        <w:t>01938 500643</w:t>
      </w:r>
    </w:p>
    <w:p w14:paraId="684CFE82" w14:textId="77777777" w:rsidR="0069102F" w:rsidRDefault="0069102F" w:rsidP="00E16A38">
      <w:pPr>
        <w:ind w:left="851"/>
        <w:contextualSpacing/>
        <w:rPr>
          <w:color w:val="0A0A0A"/>
          <w:lang w:val="en-GB"/>
        </w:rPr>
      </w:pPr>
      <w:r>
        <w:rPr>
          <w:color w:val="0A0A0A"/>
          <w:lang w:val="en-GB"/>
        </w:rPr>
        <w:t>E</w:t>
      </w:r>
      <w:r>
        <w:rPr>
          <w:color w:val="0A0A0A"/>
          <w:lang w:val="en-GB"/>
        </w:rPr>
        <w:tab/>
      </w:r>
      <w:hyperlink r:id="rId43" w:history="1">
        <w:r w:rsidRPr="004C63C0">
          <w:rPr>
            <w:rStyle w:val="Hyperlink"/>
            <w:lang w:val="en-GB"/>
          </w:rPr>
          <w:t>info@penycoed-warmcel.com</w:t>
        </w:r>
      </w:hyperlink>
      <w:r>
        <w:rPr>
          <w:color w:val="0A0A0A"/>
          <w:lang w:val="en-GB"/>
        </w:rPr>
        <w:tab/>
        <w:t>W</w:t>
      </w:r>
      <w:r>
        <w:rPr>
          <w:color w:val="0A0A0A"/>
          <w:lang w:val="en-GB"/>
        </w:rPr>
        <w:tab/>
      </w:r>
      <w:hyperlink r:id="rId44" w:history="1">
        <w:r w:rsidRPr="004C63C0">
          <w:rPr>
            <w:rStyle w:val="Hyperlink"/>
            <w:lang w:val="en-GB"/>
          </w:rPr>
          <w:t>www.penycoed-warmcel.com</w:t>
        </w:r>
      </w:hyperlink>
    </w:p>
    <w:p w14:paraId="6CCCBA62" w14:textId="77777777" w:rsidR="0069102F" w:rsidRPr="00FC2D86" w:rsidRDefault="0069102F" w:rsidP="00E16A38">
      <w:pPr>
        <w:ind w:left="851"/>
        <w:contextualSpacing/>
        <w:rPr>
          <w:lang w:val="en-GB"/>
        </w:rPr>
      </w:pPr>
      <w:r>
        <w:rPr>
          <w:color w:val="0A0A0A"/>
          <w:lang w:val="en-GB"/>
        </w:rPr>
        <w:t>W</w:t>
      </w:r>
      <w:r>
        <w:rPr>
          <w:color w:val="0A0A0A"/>
          <w:lang w:val="en-GB"/>
        </w:rPr>
        <w:tab/>
      </w:r>
      <w:hyperlink r:id="rId45" w:history="1">
        <w:r w:rsidRPr="004C63C0">
          <w:rPr>
            <w:rStyle w:val="Hyperlink"/>
            <w:lang w:val="en-GB"/>
          </w:rPr>
          <w:t>http://home.btconnect.com/penycoed/main.html</w:t>
        </w:r>
      </w:hyperlink>
      <w:r>
        <w:rPr>
          <w:color w:val="0A0A0A"/>
          <w:lang w:val="en-GB"/>
        </w:rPr>
        <w:t xml:space="preserve"> </w:t>
      </w:r>
    </w:p>
    <w:p w14:paraId="051736CB" w14:textId="77777777" w:rsidR="0069102F" w:rsidRDefault="0069102F" w:rsidP="00E16A38">
      <w:pPr>
        <w:contextualSpacing/>
        <w:rPr>
          <w:bCs/>
          <w:lang w:val="en-GB"/>
        </w:rPr>
      </w:pPr>
    </w:p>
    <w:p w14:paraId="669DC084" w14:textId="77777777" w:rsidR="00B34011" w:rsidRPr="00761935" w:rsidRDefault="000934B0" w:rsidP="00E16A38">
      <w:pPr>
        <w:contextualSpacing/>
        <w:rPr>
          <w:bCs/>
          <w:lang w:val="en-GB"/>
        </w:rPr>
      </w:pPr>
      <w:r>
        <w:rPr>
          <w:bCs/>
          <w:lang w:val="en-GB"/>
        </w:rPr>
        <w:t>327A</w:t>
      </w:r>
      <w:r>
        <w:rPr>
          <w:bCs/>
          <w:lang w:val="en-GB"/>
        </w:rPr>
        <w:tab/>
      </w:r>
      <w:r w:rsidR="00B34011" w:rsidRPr="00761935">
        <w:rPr>
          <w:bCs/>
          <w:lang w:val="en-GB"/>
        </w:rPr>
        <w:t>INSTALL</w:t>
      </w:r>
      <w:r w:rsidR="00B34011">
        <w:rPr>
          <w:bCs/>
          <w:lang w:val="en-GB"/>
        </w:rPr>
        <w:t xml:space="preserve">ER </w:t>
      </w:r>
      <w:r w:rsidR="00B34011" w:rsidRPr="00761935">
        <w:rPr>
          <w:bCs/>
          <w:lang w:val="en-GB"/>
        </w:rPr>
        <w:t>TRAINING:</w:t>
      </w:r>
    </w:p>
    <w:p w14:paraId="4CEF7FB0" w14:textId="77777777" w:rsidR="008F15E2" w:rsidRDefault="00743EBD" w:rsidP="00E16A38">
      <w:pPr>
        <w:ind w:left="851"/>
        <w:contextualSpacing/>
        <w:rPr>
          <w:lang w:val="en-GB"/>
        </w:rPr>
      </w:pPr>
      <w:r>
        <w:rPr>
          <w:lang w:val="en-GB"/>
        </w:rPr>
        <w:t>The manufacturer’s website has</w:t>
      </w:r>
      <w:r w:rsidR="008F15E2">
        <w:rPr>
          <w:lang w:val="en-GB"/>
        </w:rPr>
        <w:t>:</w:t>
      </w:r>
    </w:p>
    <w:p w14:paraId="1B0266D2" w14:textId="77777777" w:rsidR="008F15E2" w:rsidRDefault="00743EBD" w:rsidP="00E16A38">
      <w:pPr>
        <w:pStyle w:val="ListParagraph"/>
        <w:numPr>
          <w:ilvl w:val="0"/>
          <w:numId w:val="14"/>
        </w:numPr>
        <w:ind w:left="1211"/>
        <w:rPr>
          <w:lang w:val="en-GB"/>
        </w:rPr>
      </w:pPr>
      <w:r w:rsidRPr="008F15E2">
        <w:rPr>
          <w:lang w:val="en-GB"/>
        </w:rPr>
        <w:t xml:space="preserve">pages of </w:t>
      </w:r>
      <w:r w:rsidR="00E91623" w:rsidRPr="008F15E2">
        <w:rPr>
          <w:lang w:val="en-GB"/>
        </w:rPr>
        <w:t xml:space="preserve">illustrated </w:t>
      </w:r>
      <w:r w:rsidR="008F15E2" w:rsidRPr="008F15E2">
        <w:rPr>
          <w:lang w:val="en-GB"/>
        </w:rPr>
        <w:t>instruction</w:t>
      </w:r>
    </w:p>
    <w:p w14:paraId="462F3EA3" w14:textId="77777777" w:rsidR="00A81B08" w:rsidRPr="008F15E2" w:rsidRDefault="00E16A38" w:rsidP="00E16A38">
      <w:pPr>
        <w:pStyle w:val="ListParagraph"/>
        <w:numPr>
          <w:ilvl w:val="0"/>
          <w:numId w:val="14"/>
        </w:numPr>
        <w:ind w:left="1211"/>
        <w:rPr>
          <w:lang w:val="en-GB"/>
        </w:rPr>
      </w:pPr>
      <w:hyperlink r:id="rId46" w:history="1">
        <w:r w:rsidR="00A81B08" w:rsidRPr="004C63C0">
          <w:rPr>
            <w:rStyle w:val="Hyperlink"/>
            <w:lang w:val="en-GB"/>
          </w:rPr>
          <w:t>http://www.loftzone.co.uk/installation.html</w:t>
        </w:r>
      </w:hyperlink>
      <w:r w:rsidR="00A81B08">
        <w:rPr>
          <w:lang w:val="en-GB"/>
        </w:rPr>
        <w:t xml:space="preserve"> </w:t>
      </w:r>
    </w:p>
    <w:p w14:paraId="1D82BD79" w14:textId="77777777" w:rsidR="00B34011" w:rsidRDefault="00743EBD" w:rsidP="00E16A38">
      <w:pPr>
        <w:pStyle w:val="ListParagraph"/>
        <w:numPr>
          <w:ilvl w:val="0"/>
          <w:numId w:val="14"/>
        </w:numPr>
        <w:ind w:left="1211"/>
        <w:rPr>
          <w:lang w:val="en-GB"/>
        </w:rPr>
      </w:pPr>
      <w:r w:rsidRPr="008F15E2">
        <w:rPr>
          <w:lang w:val="en-GB"/>
        </w:rPr>
        <w:t xml:space="preserve">links to </w:t>
      </w:r>
      <w:r w:rsidR="00E91623" w:rsidRPr="008F15E2">
        <w:rPr>
          <w:lang w:val="en-GB"/>
        </w:rPr>
        <w:t xml:space="preserve">on-line </w:t>
      </w:r>
      <w:r w:rsidRPr="008F15E2">
        <w:rPr>
          <w:lang w:val="en-GB"/>
        </w:rPr>
        <w:t>videos</w:t>
      </w:r>
    </w:p>
    <w:p w14:paraId="3BAB7EA8" w14:textId="77777777" w:rsidR="00BA5DD7" w:rsidRPr="008F15E2" w:rsidRDefault="00BA5DD7" w:rsidP="00E16A38">
      <w:pPr>
        <w:pStyle w:val="ListParagraph"/>
        <w:numPr>
          <w:ilvl w:val="0"/>
          <w:numId w:val="14"/>
        </w:numPr>
        <w:ind w:left="1211"/>
        <w:rPr>
          <w:lang w:val="en-GB"/>
        </w:rPr>
      </w:pPr>
      <w:proofErr w:type="spellStart"/>
      <w:r w:rsidRPr="001B7670">
        <w:rPr>
          <w:color w:val="000000"/>
        </w:rPr>
        <w:t>Youtube</w:t>
      </w:r>
      <w:proofErr w:type="spellEnd"/>
      <w:r w:rsidRPr="001B7670">
        <w:rPr>
          <w:color w:val="000000"/>
        </w:rPr>
        <w:t xml:space="preserve"> </w:t>
      </w:r>
      <w:hyperlink r:id="rId47" w:history="1">
        <w:r w:rsidRPr="00A75ED6">
          <w:rPr>
            <w:rStyle w:val="Hyperlink"/>
          </w:rPr>
          <w:t>https://www.youtube.com/user/LoftZoneStoreFloor</w:t>
        </w:r>
      </w:hyperlink>
      <w:r>
        <w:rPr>
          <w:color w:val="000000"/>
        </w:rPr>
        <w:t xml:space="preserve"> </w:t>
      </w:r>
    </w:p>
    <w:p w14:paraId="3D26D99C" w14:textId="77777777" w:rsidR="00C62F89" w:rsidRDefault="00CB0D0B" w:rsidP="00E16A38">
      <w:pPr>
        <w:ind w:left="851"/>
        <w:contextualSpacing/>
        <w:rPr>
          <w:lang w:val="en-GB"/>
        </w:rPr>
      </w:pPr>
      <w:r>
        <w:rPr>
          <w:lang w:val="en-GB"/>
        </w:rPr>
        <w:lastRenderedPageBreak/>
        <w:t>O</w:t>
      </w:r>
      <w:r w:rsidR="00E91623">
        <w:rPr>
          <w:lang w:val="en-GB"/>
        </w:rPr>
        <w:t xml:space="preserve">n-line installer training </w:t>
      </w:r>
      <w:r w:rsidR="00C62F89">
        <w:rPr>
          <w:lang w:val="en-GB"/>
        </w:rPr>
        <w:t>accredited CPD videos and tests</w:t>
      </w:r>
    </w:p>
    <w:p w14:paraId="167702B3" w14:textId="77777777" w:rsidR="00E91623" w:rsidRPr="00EC731D" w:rsidRDefault="00E16A38" w:rsidP="00E16A38">
      <w:pPr>
        <w:pStyle w:val="ListParagraph"/>
        <w:numPr>
          <w:ilvl w:val="0"/>
          <w:numId w:val="17"/>
        </w:numPr>
        <w:ind w:left="1211"/>
        <w:rPr>
          <w:color w:val="0000FF"/>
          <w:lang w:val="en-GB"/>
        </w:rPr>
      </w:pPr>
      <w:hyperlink r:id="rId48" w:history="1">
        <w:r w:rsidR="00EC731D" w:rsidRPr="004C63C0">
          <w:rPr>
            <w:rStyle w:val="Hyperlink"/>
          </w:rPr>
          <w:t>http://www.pplelearning.co.uk/lms/index.php?r=course/details&amp;id=18</w:t>
        </w:r>
      </w:hyperlink>
      <w:r w:rsidR="00EC731D" w:rsidRPr="00EC731D">
        <w:rPr>
          <w:color w:val="000000"/>
        </w:rPr>
        <w:t xml:space="preserve"> </w:t>
      </w:r>
    </w:p>
    <w:p w14:paraId="6EAF5C60" w14:textId="77777777" w:rsidR="00E91623" w:rsidRDefault="00E91623" w:rsidP="00E16A38">
      <w:pPr>
        <w:contextualSpacing/>
        <w:rPr>
          <w:lang w:val="en-GB"/>
        </w:rPr>
      </w:pPr>
    </w:p>
    <w:p w14:paraId="5877B66D" w14:textId="77777777" w:rsidR="00874A8F" w:rsidRPr="00203C89" w:rsidRDefault="00874A8F" w:rsidP="00E16A38">
      <w:pPr>
        <w:contextualSpacing/>
        <w:rPr>
          <w:lang w:val="en-GB"/>
        </w:rPr>
      </w:pPr>
      <w:r w:rsidRPr="00686935">
        <w:rPr>
          <w:lang w:val="en-GB"/>
        </w:rPr>
        <w:t>PROCEDURE</w:t>
      </w:r>
      <w:r w:rsidR="00D6118F">
        <w:rPr>
          <w:lang w:val="en-GB"/>
        </w:rPr>
        <w:t>S</w:t>
      </w:r>
      <w:r w:rsidRPr="00686935">
        <w:rPr>
          <w:lang w:val="en-GB"/>
        </w:rPr>
        <w:t xml:space="preserve"> </w:t>
      </w:r>
    </w:p>
    <w:p w14:paraId="039E4EA4" w14:textId="77777777" w:rsidR="004E28FB" w:rsidRDefault="004E28FB" w:rsidP="00E16A38">
      <w:pPr>
        <w:contextualSpacing/>
        <w:rPr>
          <w:lang w:val="en-GB"/>
        </w:rPr>
      </w:pPr>
    </w:p>
    <w:p w14:paraId="6B3B914A" w14:textId="77777777" w:rsidR="002F4A0E" w:rsidRDefault="00785DE9" w:rsidP="00E16A38">
      <w:pPr>
        <w:contextualSpacing/>
        <w:rPr>
          <w:lang w:val="en-GB"/>
        </w:rPr>
      </w:pPr>
      <w:r>
        <w:rPr>
          <w:lang w:val="en-GB"/>
        </w:rPr>
        <w:t>350</w:t>
      </w:r>
      <w:r>
        <w:rPr>
          <w:lang w:val="en-GB"/>
        </w:rPr>
        <w:tab/>
      </w:r>
      <w:r w:rsidR="002F4A0E">
        <w:rPr>
          <w:lang w:val="en-GB"/>
        </w:rPr>
        <w:t>SEQUENCE OF WORK</w:t>
      </w:r>
    </w:p>
    <w:p w14:paraId="6741A80F" w14:textId="77777777" w:rsidR="00785DE9" w:rsidRDefault="00785DE9" w:rsidP="00E16A38">
      <w:pPr>
        <w:ind w:left="851"/>
        <w:contextualSpacing/>
        <w:rPr>
          <w:lang w:val="en-GB"/>
        </w:rPr>
      </w:pPr>
      <w:r>
        <w:rPr>
          <w:lang w:val="en-GB"/>
        </w:rPr>
        <w:t>When providing access to M&amp;E services ensure all M&amp;E services work is complete before commencing sett</w:t>
      </w:r>
      <w:r w:rsidR="00167F92">
        <w:rPr>
          <w:lang w:val="en-GB"/>
        </w:rPr>
        <w:t>ing out.</w:t>
      </w:r>
    </w:p>
    <w:p w14:paraId="5CD9421B" w14:textId="77777777" w:rsidR="00785DE9" w:rsidRDefault="00785DE9" w:rsidP="00E16A38">
      <w:pPr>
        <w:contextualSpacing/>
        <w:rPr>
          <w:lang w:val="en-GB"/>
        </w:rPr>
      </w:pPr>
    </w:p>
    <w:p w14:paraId="15C9ECEA" w14:textId="77777777" w:rsidR="00D6118F" w:rsidRDefault="002F4A0E" w:rsidP="00E16A38">
      <w:pPr>
        <w:contextualSpacing/>
        <w:rPr>
          <w:lang w:val="en-GB"/>
        </w:rPr>
      </w:pPr>
      <w:r>
        <w:rPr>
          <w:lang w:val="en-GB"/>
        </w:rPr>
        <w:t>351</w:t>
      </w:r>
      <w:r w:rsidR="008D4157">
        <w:rPr>
          <w:lang w:val="en-GB"/>
        </w:rPr>
        <w:t>A</w:t>
      </w:r>
      <w:r w:rsidR="000934B0">
        <w:rPr>
          <w:lang w:val="en-GB"/>
        </w:rPr>
        <w:tab/>
      </w:r>
      <w:r w:rsidR="00D6118F">
        <w:rPr>
          <w:lang w:val="en-GB"/>
        </w:rPr>
        <w:t>PREPARATION</w:t>
      </w:r>
      <w:r w:rsidR="003904FD">
        <w:rPr>
          <w:lang w:val="en-GB"/>
        </w:rPr>
        <w:t xml:space="preserve"> AND EXISTING BELONGINGS/POSSESSIONS</w:t>
      </w:r>
      <w:r w:rsidR="00D6118F">
        <w:rPr>
          <w:lang w:val="en-GB"/>
        </w:rPr>
        <w:t>:</w:t>
      </w:r>
    </w:p>
    <w:p w14:paraId="7E927E15" w14:textId="77777777" w:rsidR="00167F92" w:rsidRDefault="00167F92" w:rsidP="00E16A38">
      <w:pPr>
        <w:ind w:left="851"/>
        <w:contextualSpacing/>
        <w:rPr>
          <w:lang w:val="en-GB"/>
        </w:rPr>
      </w:pPr>
      <w:r>
        <w:rPr>
          <w:lang w:val="en-GB"/>
        </w:rPr>
        <w:t>The system has been designed to avoid the need to decant all the belongings/possessions from the attic.</w:t>
      </w:r>
    </w:p>
    <w:p w14:paraId="54FBEADB" w14:textId="77777777" w:rsidR="00874A8F" w:rsidRDefault="00D91297" w:rsidP="00E16A38">
      <w:pPr>
        <w:ind w:left="851"/>
        <w:contextualSpacing/>
        <w:rPr>
          <w:lang w:val="en-GB"/>
        </w:rPr>
      </w:pPr>
      <w:r>
        <w:rPr>
          <w:lang w:val="en-GB"/>
        </w:rPr>
        <w:t>Ensure a</w:t>
      </w:r>
      <w:r w:rsidR="00874A8F" w:rsidRPr="00203C89">
        <w:rPr>
          <w:lang w:val="en-GB"/>
        </w:rPr>
        <w:t xml:space="preserve"> </w:t>
      </w:r>
      <w:r>
        <w:rPr>
          <w:lang w:val="en-GB"/>
        </w:rPr>
        <w:t xml:space="preserve">working area of the </w:t>
      </w:r>
      <w:r w:rsidR="00874A8F" w:rsidRPr="00203C89">
        <w:rPr>
          <w:lang w:val="en-GB"/>
        </w:rPr>
        <w:t xml:space="preserve">loft </w:t>
      </w:r>
      <w:r w:rsidR="00167F92">
        <w:rPr>
          <w:lang w:val="en-GB"/>
        </w:rPr>
        <w:t>i</w:t>
      </w:r>
      <w:r>
        <w:rPr>
          <w:lang w:val="en-GB"/>
        </w:rPr>
        <w:t xml:space="preserve">s </w:t>
      </w:r>
      <w:r w:rsidR="00874A8F">
        <w:rPr>
          <w:lang w:val="en-GB"/>
        </w:rPr>
        <w:t>clear and free of objects</w:t>
      </w:r>
    </w:p>
    <w:p w14:paraId="5F6DBDE1" w14:textId="77777777" w:rsidR="00167F92" w:rsidRDefault="00D6118F" w:rsidP="00E16A38">
      <w:pPr>
        <w:ind w:left="851"/>
        <w:contextualSpacing/>
        <w:rPr>
          <w:lang w:val="en-GB"/>
        </w:rPr>
      </w:pPr>
      <w:r>
        <w:rPr>
          <w:lang w:val="en-GB"/>
        </w:rPr>
        <w:t xml:space="preserve">Clear a working area for the first </w:t>
      </w:r>
      <w:r w:rsidR="00F21E41">
        <w:rPr>
          <w:lang w:val="en-GB"/>
        </w:rPr>
        <w:t xml:space="preserve">raised </w:t>
      </w:r>
      <w:r w:rsidR="0027465F">
        <w:rPr>
          <w:lang w:val="en-GB"/>
        </w:rPr>
        <w:t>flooring</w:t>
      </w:r>
      <w:r>
        <w:rPr>
          <w:lang w:val="en-GB"/>
        </w:rPr>
        <w:t xml:space="preserve"> module</w:t>
      </w:r>
      <w:r w:rsidR="007256B2">
        <w:rPr>
          <w:lang w:val="en-GB"/>
        </w:rPr>
        <w:t>(</w:t>
      </w:r>
      <w:r>
        <w:rPr>
          <w:lang w:val="en-GB"/>
        </w:rPr>
        <w:t>s</w:t>
      </w:r>
      <w:r w:rsidR="007256B2">
        <w:rPr>
          <w:lang w:val="en-GB"/>
        </w:rPr>
        <w:t>)</w:t>
      </w:r>
      <w:r>
        <w:rPr>
          <w:lang w:val="en-GB"/>
        </w:rPr>
        <w:t xml:space="preserve"> </w:t>
      </w:r>
      <w:r w:rsidR="00167F92">
        <w:rPr>
          <w:lang w:val="en-GB"/>
        </w:rPr>
        <w:t xml:space="preserve">avoiding overloading the </w:t>
      </w:r>
      <w:r w:rsidR="00CE414B">
        <w:rPr>
          <w:lang w:val="en-GB"/>
        </w:rPr>
        <w:t>loft floor joists.</w:t>
      </w:r>
    </w:p>
    <w:p w14:paraId="101A5747" w14:textId="77777777" w:rsidR="00CE414B" w:rsidRDefault="00167F92" w:rsidP="00E16A38">
      <w:pPr>
        <w:ind w:left="851"/>
        <w:contextualSpacing/>
        <w:rPr>
          <w:lang w:val="en-GB"/>
        </w:rPr>
      </w:pPr>
      <w:r>
        <w:rPr>
          <w:lang w:val="en-GB"/>
        </w:rPr>
        <w:t>A</w:t>
      </w:r>
      <w:r w:rsidR="00D6118F">
        <w:rPr>
          <w:lang w:val="en-GB"/>
        </w:rPr>
        <w:t>ssemble the</w:t>
      </w:r>
      <w:r w:rsidR="007256B2">
        <w:rPr>
          <w:lang w:val="en-GB"/>
        </w:rPr>
        <w:t xml:space="preserve"> module(s)</w:t>
      </w:r>
      <w:r w:rsidR="00CE414B">
        <w:rPr>
          <w:lang w:val="en-GB"/>
        </w:rPr>
        <w:t>, top-up insulation</w:t>
      </w:r>
      <w:r w:rsidR="0027465F">
        <w:rPr>
          <w:lang w:val="en-GB"/>
        </w:rPr>
        <w:t xml:space="preserve"> </w:t>
      </w:r>
      <w:r w:rsidR="00CE414B">
        <w:rPr>
          <w:lang w:val="en-GB"/>
        </w:rPr>
        <w:t>and complete the loft floor boarding.</w:t>
      </w:r>
    </w:p>
    <w:p w14:paraId="5D92FFE7" w14:textId="77777777" w:rsidR="00D6118F" w:rsidRDefault="00CE414B" w:rsidP="00E16A38">
      <w:pPr>
        <w:ind w:left="851"/>
        <w:contextualSpacing/>
        <w:rPr>
          <w:lang w:val="en-GB"/>
        </w:rPr>
      </w:pPr>
      <w:r>
        <w:rPr>
          <w:lang w:val="en-GB"/>
        </w:rPr>
        <w:t>T</w:t>
      </w:r>
      <w:r w:rsidR="0027465F">
        <w:rPr>
          <w:lang w:val="en-GB"/>
        </w:rPr>
        <w:t xml:space="preserve">hen move </w:t>
      </w:r>
      <w:r w:rsidR="00AC1E1E">
        <w:rPr>
          <w:lang w:val="en-GB"/>
        </w:rPr>
        <w:t>belongings/</w:t>
      </w:r>
      <w:r w:rsidR="003904FD">
        <w:rPr>
          <w:lang w:val="en-GB"/>
        </w:rPr>
        <w:t>poss</w:t>
      </w:r>
      <w:r w:rsidR="0027465F">
        <w:rPr>
          <w:lang w:val="en-GB"/>
        </w:rPr>
        <w:t xml:space="preserve">essions </w:t>
      </w:r>
      <w:r w:rsidR="00AC1E1E">
        <w:rPr>
          <w:lang w:val="en-GB"/>
        </w:rPr>
        <w:t>on</w:t>
      </w:r>
      <w:r w:rsidR="0027465F">
        <w:rPr>
          <w:lang w:val="en-GB"/>
        </w:rPr>
        <w:t xml:space="preserve">to </w:t>
      </w:r>
      <w:r w:rsidR="007256B2">
        <w:rPr>
          <w:lang w:val="en-GB"/>
        </w:rPr>
        <w:t>part</w:t>
      </w:r>
      <w:r w:rsidR="001970BA">
        <w:rPr>
          <w:lang w:val="en-GB"/>
        </w:rPr>
        <w:t>s</w:t>
      </w:r>
      <w:r w:rsidR="0027465F">
        <w:rPr>
          <w:lang w:val="en-GB"/>
        </w:rPr>
        <w:t xml:space="preserve"> of the </w:t>
      </w:r>
      <w:r>
        <w:rPr>
          <w:lang w:val="en-GB"/>
        </w:rPr>
        <w:t xml:space="preserve">completed </w:t>
      </w:r>
      <w:r w:rsidR="0027465F">
        <w:rPr>
          <w:lang w:val="en-GB"/>
        </w:rPr>
        <w:t xml:space="preserve">flooring </w:t>
      </w:r>
      <w:r w:rsidR="003904FD">
        <w:rPr>
          <w:lang w:val="en-GB"/>
        </w:rPr>
        <w:t>modules, leave</w:t>
      </w:r>
      <w:r w:rsidR="007256B2">
        <w:rPr>
          <w:lang w:val="en-GB"/>
        </w:rPr>
        <w:t xml:space="preserve"> enough space for</w:t>
      </w:r>
      <w:r w:rsidR="003904FD">
        <w:rPr>
          <w:lang w:val="en-GB"/>
        </w:rPr>
        <w:t xml:space="preserve"> access and to </w:t>
      </w:r>
      <w:r>
        <w:rPr>
          <w:lang w:val="en-GB"/>
        </w:rPr>
        <w:t xml:space="preserve">be able to </w:t>
      </w:r>
      <w:r w:rsidR="003904FD">
        <w:rPr>
          <w:lang w:val="en-GB"/>
        </w:rPr>
        <w:t>continue working</w:t>
      </w:r>
      <w:r w:rsidR="00F21E41">
        <w:rPr>
          <w:lang w:val="en-GB"/>
        </w:rPr>
        <w:t>.</w:t>
      </w:r>
    </w:p>
    <w:p w14:paraId="6B703B33" w14:textId="77777777" w:rsidR="0027465F" w:rsidRDefault="0027465F" w:rsidP="00E16A38">
      <w:pPr>
        <w:ind w:left="851"/>
        <w:contextualSpacing/>
        <w:rPr>
          <w:lang w:val="en-GB"/>
        </w:rPr>
      </w:pPr>
      <w:r>
        <w:rPr>
          <w:lang w:val="en-GB"/>
        </w:rPr>
        <w:t xml:space="preserve">Repeat the process until completion </w:t>
      </w:r>
      <w:r w:rsidR="00F21E41">
        <w:rPr>
          <w:lang w:val="en-GB"/>
        </w:rPr>
        <w:t xml:space="preserve">of raised flooring </w:t>
      </w:r>
      <w:r w:rsidR="00CE414B">
        <w:rPr>
          <w:lang w:val="en-GB"/>
        </w:rPr>
        <w:t xml:space="preserve">modules </w:t>
      </w:r>
      <w:r>
        <w:rPr>
          <w:lang w:val="en-GB"/>
        </w:rPr>
        <w:t xml:space="preserve">and all possessions are on </w:t>
      </w:r>
      <w:r w:rsidR="00CE414B">
        <w:rPr>
          <w:lang w:val="en-GB"/>
        </w:rPr>
        <w:t>to</w:t>
      </w:r>
      <w:r w:rsidR="003332D6">
        <w:rPr>
          <w:lang w:val="en-GB"/>
        </w:rPr>
        <w:t>p of</w:t>
      </w:r>
      <w:r w:rsidR="00CE414B">
        <w:rPr>
          <w:lang w:val="en-GB"/>
        </w:rPr>
        <w:t xml:space="preserve"> </w:t>
      </w:r>
      <w:r w:rsidR="00F21E41">
        <w:rPr>
          <w:lang w:val="en-GB"/>
        </w:rPr>
        <w:t>flooring modules.</w:t>
      </w:r>
    </w:p>
    <w:p w14:paraId="4B9BFE26" w14:textId="77777777" w:rsidR="0020458B" w:rsidRDefault="0020458B" w:rsidP="00E16A38">
      <w:pPr>
        <w:ind w:left="851"/>
        <w:contextualSpacing/>
        <w:rPr>
          <w:lang w:val="en-GB"/>
        </w:rPr>
      </w:pPr>
      <w:r>
        <w:rPr>
          <w:lang w:val="en-GB"/>
        </w:rPr>
        <w:t>See Completion K43/</w:t>
      </w:r>
      <w:r w:rsidR="00A81B08">
        <w:rPr>
          <w:lang w:val="en-GB"/>
        </w:rPr>
        <w:t>500 – 520.</w:t>
      </w:r>
    </w:p>
    <w:p w14:paraId="3A71E3ED" w14:textId="77777777" w:rsidR="00930104" w:rsidRDefault="00930104" w:rsidP="00E16A38">
      <w:pPr>
        <w:contextualSpacing/>
        <w:rPr>
          <w:lang w:val="en-GB"/>
        </w:rPr>
      </w:pPr>
    </w:p>
    <w:p w14:paraId="3E41D90F" w14:textId="7B867367" w:rsidR="004E28FB" w:rsidRDefault="00033568" w:rsidP="00E16A38">
      <w:pPr>
        <w:contextualSpacing/>
        <w:rPr>
          <w:lang w:val="en-GB"/>
        </w:rPr>
      </w:pPr>
      <w:r>
        <w:rPr>
          <w:lang w:val="en-GB"/>
        </w:rPr>
        <w:t>352</w:t>
      </w:r>
      <w:r w:rsidR="008D4157">
        <w:rPr>
          <w:lang w:val="en-GB"/>
        </w:rPr>
        <w:tab/>
      </w:r>
      <w:r w:rsidR="004E28FB">
        <w:rPr>
          <w:lang w:val="en-GB"/>
        </w:rPr>
        <w:t xml:space="preserve">PREPARATION AND EXISTING </w:t>
      </w:r>
      <w:r w:rsidR="000A09C5">
        <w:rPr>
          <w:lang w:val="en-GB"/>
        </w:rPr>
        <w:t xml:space="preserve">PIPES, INSULATION AND </w:t>
      </w:r>
      <w:r w:rsidR="004E28FB">
        <w:rPr>
          <w:lang w:val="en-GB"/>
        </w:rPr>
        <w:t>ELECTRICAL CABLES</w:t>
      </w:r>
      <w:r w:rsidR="002C4ED7">
        <w:rPr>
          <w:lang w:val="en-GB"/>
        </w:rPr>
        <w:t>:</w:t>
      </w:r>
    </w:p>
    <w:p w14:paraId="7F30E5BE" w14:textId="77777777" w:rsidR="00CD5BDE" w:rsidRDefault="00CD5BDE" w:rsidP="00E16A38">
      <w:pPr>
        <w:pStyle w:val="NormalWeb"/>
        <w:spacing w:before="0" w:beforeAutospacing="0" w:after="0" w:afterAutospacing="0"/>
        <w:ind w:left="851"/>
        <w:contextualSpacing/>
        <w:rPr>
          <w:rFonts w:ascii="Arial" w:hAnsi="Arial" w:cs="Arial"/>
        </w:rPr>
      </w:pPr>
      <w:r>
        <w:rPr>
          <w:rFonts w:ascii="Arial" w:hAnsi="Arial" w:cs="Arial"/>
        </w:rPr>
        <w:t>Setting out to avoid conflict with services</w:t>
      </w:r>
    </w:p>
    <w:p w14:paraId="11EAAD4D" w14:textId="77777777" w:rsidR="00255E32" w:rsidRDefault="00255E32" w:rsidP="00E16A38">
      <w:pPr>
        <w:pStyle w:val="NormalWeb"/>
        <w:spacing w:before="0" w:beforeAutospacing="0" w:after="0" w:afterAutospacing="0"/>
        <w:ind w:left="851"/>
        <w:contextualSpacing/>
        <w:rPr>
          <w:rFonts w:ascii="Arial" w:hAnsi="Arial" w:cs="Arial"/>
        </w:rPr>
      </w:pPr>
      <w:r w:rsidRPr="00B650E6">
        <w:rPr>
          <w:rFonts w:ascii="Arial" w:hAnsi="Arial" w:cs="Arial"/>
        </w:rPr>
        <w:t>Avoid contact with, or damaging, electric cables and pipework</w:t>
      </w:r>
      <w:r>
        <w:rPr>
          <w:rFonts w:ascii="Arial" w:hAnsi="Arial" w:cs="Arial"/>
        </w:rPr>
        <w:t xml:space="preserve"> and their insulation</w:t>
      </w:r>
      <w:r w:rsidR="0092508E">
        <w:rPr>
          <w:rFonts w:ascii="Arial" w:hAnsi="Arial" w:cs="Arial"/>
        </w:rPr>
        <w:t>.</w:t>
      </w:r>
    </w:p>
    <w:p w14:paraId="73071F70" w14:textId="77777777" w:rsidR="009921D9" w:rsidRDefault="0092508E" w:rsidP="00E16A38">
      <w:pPr>
        <w:pStyle w:val="NormalWeb"/>
        <w:spacing w:before="0" w:beforeAutospacing="0" w:after="0" w:afterAutospacing="0"/>
        <w:ind w:left="851"/>
        <w:contextualSpacing/>
        <w:rPr>
          <w:rFonts w:ascii="Arial" w:hAnsi="Arial" w:cs="Arial"/>
        </w:rPr>
      </w:pPr>
      <w:r>
        <w:rPr>
          <w:rFonts w:ascii="Arial" w:hAnsi="Arial" w:cs="Arial"/>
        </w:rPr>
        <w:t>To avoid risk of polymer migrat</w:t>
      </w:r>
      <w:r w:rsidR="00E94DFC">
        <w:rPr>
          <w:rFonts w:ascii="Arial" w:hAnsi="Arial" w:cs="Arial"/>
        </w:rPr>
        <w:t>ion between different plastics a</w:t>
      </w:r>
      <w:r>
        <w:rPr>
          <w:rFonts w:ascii="Arial" w:hAnsi="Arial" w:cs="Arial"/>
        </w:rPr>
        <w:t>void</w:t>
      </w:r>
      <w:r w:rsidR="009921D9">
        <w:rPr>
          <w:rFonts w:ascii="Arial" w:hAnsi="Arial" w:cs="Arial"/>
        </w:rPr>
        <w:t xml:space="preserve"> plastic to plastic contact</w:t>
      </w:r>
    </w:p>
    <w:p w14:paraId="694BD56E" w14:textId="77777777" w:rsidR="000E0AFB" w:rsidRDefault="009921D9" w:rsidP="00E16A38">
      <w:pPr>
        <w:pStyle w:val="NormalWeb"/>
        <w:spacing w:before="0" w:beforeAutospacing="0" w:after="0" w:afterAutospacing="0"/>
        <w:ind w:left="851"/>
        <w:contextualSpacing/>
        <w:rPr>
          <w:rFonts w:ascii="Arial" w:hAnsi="Arial" w:cs="Arial"/>
        </w:rPr>
      </w:pPr>
      <w:r w:rsidRPr="006E3DF8">
        <w:rPr>
          <w:rFonts w:ascii="Arial" w:hAnsi="Arial" w:cs="Arial"/>
        </w:rPr>
        <w:t>S</w:t>
      </w:r>
      <w:r w:rsidR="00E94DFC" w:rsidRPr="006E3DF8">
        <w:rPr>
          <w:rFonts w:ascii="Arial" w:hAnsi="Arial" w:cs="Arial"/>
        </w:rPr>
        <w:t xml:space="preserve">eparate </w:t>
      </w:r>
      <w:r w:rsidRPr="006E3DF8">
        <w:rPr>
          <w:rFonts w:ascii="Arial" w:hAnsi="Arial" w:cs="Arial"/>
        </w:rPr>
        <w:t xml:space="preserve">plastics </w:t>
      </w:r>
      <w:r w:rsidR="00E94DFC" w:rsidRPr="006E3DF8">
        <w:rPr>
          <w:rFonts w:ascii="Arial" w:hAnsi="Arial" w:cs="Arial"/>
        </w:rPr>
        <w:t>using</w:t>
      </w:r>
      <w:r w:rsidRPr="006E3DF8">
        <w:rPr>
          <w:rFonts w:ascii="Arial" w:hAnsi="Arial" w:cs="Arial"/>
        </w:rPr>
        <w:t>:</w:t>
      </w:r>
      <w:r w:rsidR="00E94DFC" w:rsidRPr="006E3DF8">
        <w:rPr>
          <w:rFonts w:ascii="Arial" w:hAnsi="Arial" w:cs="Arial"/>
        </w:rPr>
        <w:t xml:space="preserve"> </w:t>
      </w:r>
    </w:p>
    <w:p w14:paraId="3472B97A" w14:textId="77777777" w:rsidR="000E0AFB" w:rsidRDefault="002C4ED7" w:rsidP="00E16A38">
      <w:pPr>
        <w:pStyle w:val="NormalWeb"/>
        <w:numPr>
          <w:ilvl w:val="1"/>
          <w:numId w:val="17"/>
        </w:numPr>
        <w:spacing w:before="0" w:beforeAutospacing="0" w:after="0" w:afterAutospacing="0"/>
        <w:ind w:left="1134" w:hanging="283"/>
        <w:contextualSpacing/>
        <w:rPr>
          <w:rFonts w:ascii="Arial" w:hAnsi="Arial" w:cs="Arial"/>
        </w:rPr>
      </w:pPr>
      <w:r w:rsidRPr="006E3DF8">
        <w:rPr>
          <w:rFonts w:ascii="Arial" w:hAnsi="Arial" w:cs="Arial"/>
        </w:rPr>
        <w:t xml:space="preserve">metal </w:t>
      </w:r>
      <w:r w:rsidR="000E0AFB">
        <w:rPr>
          <w:rFonts w:ascii="Arial" w:hAnsi="Arial" w:cs="Arial"/>
        </w:rPr>
        <w:t xml:space="preserve">(avoiding sharp edges) </w:t>
      </w:r>
      <w:r w:rsidRPr="006E3DF8">
        <w:rPr>
          <w:rFonts w:ascii="Arial" w:hAnsi="Arial" w:cs="Arial"/>
        </w:rPr>
        <w:t xml:space="preserve">or </w:t>
      </w:r>
    </w:p>
    <w:p w14:paraId="734DFBED" w14:textId="304249E6" w:rsidR="009921D9" w:rsidRPr="006E3DF8" w:rsidRDefault="009921D9" w:rsidP="00E16A38">
      <w:pPr>
        <w:pStyle w:val="NormalWeb"/>
        <w:numPr>
          <w:ilvl w:val="1"/>
          <w:numId w:val="17"/>
        </w:numPr>
        <w:spacing w:before="0" w:beforeAutospacing="0" w:after="0" w:afterAutospacing="0"/>
        <w:ind w:left="1134" w:hanging="283"/>
        <w:contextualSpacing/>
        <w:rPr>
          <w:rFonts w:ascii="Arial" w:hAnsi="Arial" w:cs="Arial"/>
        </w:rPr>
      </w:pPr>
      <w:r w:rsidRPr="006E3DF8">
        <w:rPr>
          <w:rFonts w:ascii="Arial" w:hAnsi="Arial" w:cs="Arial"/>
        </w:rPr>
        <w:t>spare instruction manuals (removed from plastic envelop),</w:t>
      </w:r>
    </w:p>
    <w:p w14:paraId="2D3757F0" w14:textId="4CF37668" w:rsidR="000537A3" w:rsidRPr="006E3DF8" w:rsidRDefault="000537A3" w:rsidP="00E16A38">
      <w:pPr>
        <w:pStyle w:val="NormalWeb"/>
        <w:spacing w:before="0" w:beforeAutospacing="0" w:after="0" w:afterAutospacing="0"/>
        <w:ind w:left="851"/>
        <w:contextualSpacing/>
        <w:rPr>
          <w:rFonts w:ascii="Arial" w:hAnsi="Arial" w:cs="Arial"/>
        </w:rPr>
      </w:pPr>
      <w:r w:rsidRPr="006E3DF8">
        <w:rPr>
          <w:rFonts w:ascii="Arial" w:hAnsi="Arial" w:cs="Arial"/>
        </w:rPr>
        <w:t>Do not cut metal from Cross-Beams, except from off cuts after cutting around obstructions.</w:t>
      </w:r>
    </w:p>
    <w:p w14:paraId="29F9A270" w14:textId="7A19C874" w:rsidR="00A4028C" w:rsidRPr="006E3DF8" w:rsidRDefault="00A4028C" w:rsidP="00E16A38">
      <w:pPr>
        <w:pStyle w:val="NormalWeb"/>
        <w:spacing w:before="0" w:beforeAutospacing="0" w:after="0" w:afterAutospacing="0"/>
        <w:ind w:left="851"/>
        <w:contextualSpacing/>
        <w:rPr>
          <w:rFonts w:ascii="Arial" w:hAnsi="Arial" w:cs="Arial"/>
        </w:rPr>
      </w:pPr>
      <w:r w:rsidRPr="006E3DF8">
        <w:rPr>
          <w:rFonts w:ascii="Arial" w:hAnsi="Arial" w:cs="Arial"/>
        </w:rPr>
        <w:t>Stabilise and s</w:t>
      </w:r>
      <w:r w:rsidR="009921D9" w:rsidRPr="006E3DF8">
        <w:rPr>
          <w:rFonts w:ascii="Arial" w:hAnsi="Arial" w:cs="Arial"/>
        </w:rPr>
        <w:t>ecure</w:t>
      </w:r>
      <w:r w:rsidR="000A09C5" w:rsidRPr="006E3DF8">
        <w:rPr>
          <w:rFonts w:ascii="Arial" w:hAnsi="Arial" w:cs="Arial"/>
        </w:rPr>
        <w:t xml:space="preserve"> </w:t>
      </w:r>
      <w:r w:rsidR="000E0AFB">
        <w:rPr>
          <w:rFonts w:ascii="Arial" w:hAnsi="Arial" w:cs="Arial"/>
        </w:rPr>
        <w:t xml:space="preserve">separators </w:t>
      </w:r>
      <w:r w:rsidR="000A09C5" w:rsidRPr="006E3DF8">
        <w:rPr>
          <w:rFonts w:ascii="Arial" w:hAnsi="Arial" w:cs="Arial"/>
        </w:rPr>
        <w:t xml:space="preserve">using </w:t>
      </w:r>
      <w:r w:rsidRPr="006E3DF8">
        <w:rPr>
          <w:rFonts w:ascii="Arial" w:hAnsi="Arial" w:cs="Arial"/>
        </w:rPr>
        <w:t xml:space="preserve">pressure or </w:t>
      </w:r>
      <w:r w:rsidR="000537A3" w:rsidRPr="006E3DF8">
        <w:rPr>
          <w:rFonts w:ascii="Arial" w:hAnsi="Arial" w:cs="Arial"/>
        </w:rPr>
        <w:t>friction</w:t>
      </w:r>
      <w:r w:rsidRPr="006E3DF8">
        <w:rPr>
          <w:rFonts w:ascii="Arial" w:hAnsi="Arial" w:cs="Arial"/>
        </w:rPr>
        <w:t xml:space="preserve"> between touching plastic parts</w:t>
      </w:r>
      <w:r w:rsidR="000537A3" w:rsidRPr="006E3DF8">
        <w:rPr>
          <w:rFonts w:ascii="Arial" w:hAnsi="Arial" w:cs="Arial"/>
        </w:rPr>
        <w:t xml:space="preserve">, </w:t>
      </w:r>
      <w:r w:rsidR="006E3DF8" w:rsidRPr="006E3DF8">
        <w:rPr>
          <w:rFonts w:ascii="Arial" w:hAnsi="Arial" w:cs="Arial"/>
        </w:rPr>
        <w:t xml:space="preserve">or </w:t>
      </w:r>
      <w:r w:rsidR="000537A3" w:rsidRPr="006E3DF8">
        <w:rPr>
          <w:rFonts w:ascii="Arial" w:hAnsi="Arial" w:cs="Arial"/>
        </w:rPr>
        <w:t>gravity</w:t>
      </w:r>
      <w:r w:rsidR="00E94DFC" w:rsidRPr="006E3DF8">
        <w:rPr>
          <w:rFonts w:ascii="Arial" w:hAnsi="Arial" w:cs="Arial"/>
        </w:rPr>
        <w:t>.</w:t>
      </w:r>
      <w:r w:rsidRPr="006E3DF8">
        <w:rPr>
          <w:rFonts w:ascii="Arial" w:hAnsi="Arial" w:cs="Arial"/>
        </w:rPr>
        <w:t xml:space="preserve"> </w:t>
      </w:r>
    </w:p>
    <w:p w14:paraId="4A2C0A6B" w14:textId="77777777" w:rsidR="000E0AFB" w:rsidRDefault="006E3DF8" w:rsidP="00E16A38">
      <w:pPr>
        <w:pStyle w:val="NormalWeb"/>
        <w:spacing w:before="0" w:beforeAutospacing="0" w:after="0" w:afterAutospacing="0"/>
        <w:ind w:left="851"/>
        <w:contextualSpacing/>
        <w:rPr>
          <w:rFonts w:ascii="Arial" w:hAnsi="Arial" w:cs="Arial"/>
        </w:rPr>
      </w:pPr>
      <w:r w:rsidRPr="006E3DF8">
        <w:rPr>
          <w:rFonts w:ascii="Arial" w:hAnsi="Arial" w:cs="Arial"/>
        </w:rPr>
        <w:t>If this is insufficient secure with</w:t>
      </w:r>
      <w:r w:rsidR="000E0AFB">
        <w:rPr>
          <w:rFonts w:ascii="Arial" w:hAnsi="Arial" w:cs="Arial"/>
        </w:rPr>
        <w:t>:</w:t>
      </w:r>
    </w:p>
    <w:p w14:paraId="39641655" w14:textId="4FB999AA" w:rsidR="00235862" w:rsidRDefault="00235862" w:rsidP="00E16A38">
      <w:pPr>
        <w:pStyle w:val="NormalWeb"/>
        <w:numPr>
          <w:ilvl w:val="1"/>
          <w:numId w:val="17"/>
        </w:numPr>
        <w:spacing w:before="0" w:beforeAutospacing="0" w:after="0" w:afterAutospacing="0"/>
        <w:ind w:left="1134" w:hanging="283"/>
        <w:contextualSpacing/>
        <w:rPr>
          <w:rFonts w:ascii="Arial" w:hAnsi="Arial" w:cs="Arial"/>
        </w:rPr>
      </w:pPr>
      <w:r>
        <w:rPr>
          <w:rFonts w:ascii="Arial" w:hAnsi="Arial" w:cs="Arial"/>
        </w:rPr>
        <w:t>metal to metal using screws or metal to timber using screws</w:t>
      </w:r>
    </w:p>
    <w:p w14:paraId="11C6B733" w14:textId="671F5DF3" w:rsidR="0092508E" w:rsidRDefault="00235862" w:rsidP="00E16A38">
      <w:pPr>
        <w:pStyle w:val="NormalWeb"/>
        <w:numPr>
          <w:ilvl w:val="1"/>
          <w:numId w:val="17"/>
        </w:numPr>
        <w:spacing w:before="0" w:beforeAutospacing="0" w:after="0" w:afterAutospacing="0"/>
        <w:ind w:left="1134" w:hanging="283"/>
        <w:contextualSpacing/>
        <w:rPr>
          <w:rFonts w:ascii="Arial" w:hAnsi="Arial" w:cs="Arial"/>
        </w:rPr>
      </w:pPr>
      <w:proofErr w:type="gramStart"/>
      <w:r>
        <w:rPr>
          <w:rFonts w:ascii="Arial" w:hAnsi="Arial" w:cs="Arial"/>
        </w:rPr>
        <w:t>paper</w:t>
      </w:r>
      <w:proofErr w:type="gramEnd"/>
      <w:r>
        <w:rPr>
          <w:rFonts w:ascii="Arial" w:hAnsi="Arial" w:cs="Arial"/>
        </w:rPr>
        <w:t xml:space="preserve"> </w:t>
      </w:r>
      <w:r w:rsidR="000E0AFB">
        <w:rPr>
          <w:rFonts w:ascii="Arial" w:hAnsi="Arial" w:cs="Arial"/>
        </w:rPr>
        <w:t>manual stapled to itself</w:t>
      </w:r>
      <w:r w:rsidR="006E3DF8" w:rsidRPr="006E3DF8">
        <w:rPr>
          <w:rFonts w:ascii="Arial" w:hAnsi="Arial" w:cs="Arial"/>
        </w:rPr>
        <w:t xml:space="preserve"> or </w:t>
      </w:r>
      <w:r w:rsidR="000E0AFB">
        <w:rPr>
          <w:rFonts w:ascii="Arial" w:hAnsi="Arial" w:cs="Arial"/>
        </w:rPr>
        <w:t xml:space="preserve">to </w:t>
      </w:r>
      <w:r w:rsidR="006E3DF8" w:rsidRPr="006E3DF8">
        <w:rPr>
          <w:rFonts w:ascii="Arial" w:hAnsi="Arial" w:cs="Arial"/>
        </w:rPr>
        <w:t>timber; screws to timber</w:t>
      </w:r>
      <w:r w:rsidR="006E3DF8">
        <w:rPr>
          <w:rFonts w:ascii="Arial" w:hAnsi="Arial" w:cs="Arial"/>
        </w:rPr>
        <w:t>.</w:t>
      </w:r>
    </w:p>
    <w:p w14:paraId="1E48DFFC" w14:textId="6E519093" w:rsidR="00235862" w:rsidRPr="006E3DF8" w:rsidRDefault="00235862" w:rsidP="00E16A38">
      <w:pPr>
        <w:pStyle w:val="NormalWeb"/>
        <w:spacing w:before="0" w:beforeAutospacing="0" w:after="0" w:afterAutospacing="0"/>
        <w:ind w:left="851"/>
        <w:contextualSpacing/>
        <w:rPr>
          <w:rFonts w:ascii="Arial" w:hAnsi="Arial" w:cs="Arial"/>
        </w:rPr>
      </w:pPr>
      <w:r>
        <w:rPr>
          <w:rFonts w:ascii="Arial" w:hAnsi="Arial" w:cs="Arial"/>
        </w:rPr>
        <w:t>Take care not to damage services or insulation in the process.</w:t>
      </w:r>
    </w:p>
    <w:p w14:paraId="46460659" w14:textId="77777777" w:rsidR="006E3DF8" w:rsidRDefault="006E3DF8" w:rsidP="00E16A38">
      <w:pPr>
        <w:contextualSpacing/>
        <w:rPr>
          <w:lang w:val="en-GB"/>
        </w:rPr>
      </w:pPr>
    </w:p>
    <w:p w14:paraId="2AFA8F85" w14:textId="77777777" w:rsidR="00930104" w:rsidRDefault="008D4157" w:rsidP="00E16A38">
      <w:pPr>
        <w:contextualSpacing/>
        <w:rPr>
          <w:lang w:val="en-GB"/>
        </w:rPr>
      </w:pPr>
      <w:r>
        <w:rPr>
          <w:lang w:val="en-GB"/>
        </w:rPr>
        <w:t>355</w:t>
      </w:r>
      <w:r>
        <w:rPr>
          <w:lang w:val="en-GB"/>
        </w:rPr>
        <w:tab/>
      </w:r>
      <w:r w:rsidR="00930104">
        <w:rPr>
          <w:lang w:val="en-GB"/>
        </w:rPr>
        <w:t>PROGRESSION:</w:t>
      </w:r>
    </w:p>
    <w:p w14:paraId="69609889" w14:textId="77777777" w:rsidR="00930104" w:rsidRDefault="00930104" w:rsidP="00E16A38">
      <w:pPr>
        <w:ind w:left="851"/>
        <w:contextualSpacing/>
        <w:rPr>
          <w:lang w:val="en-GB"/>
        </w:rPr>
      </w:pPr>
      <w:r>
        <w:rPr>
          <w:lang w:val="en-GB"/>
        </w:rPr>
        <w:t>Start nearest the access hatch,</w:t>
      </w:r>
      <w:r w:rsidRPr="00930104">
        <w:rPr>
          <w:lang w:val="en-GB"/>
        </w:rPr>
        <w:t xml:space="preserve"> </w:t>
      </w:r>
      <w:r>
        <w:rPr>
          <w:lang w:val="en-GB"/>
        </w:rPr>
        <w:t>work away from the access hatch</w:t>
      </w:r>
      <w:r w:rsidR="003904FD">
        <w:rPr>
          <w:lang w:val="en-GB"/>
        </w:rPr>
        <w:t>.</w:t>
      </w:r>
    </w:p>
    <w:p w14:paraId="39C8BAF4" w14:textId="77777777" w:rsidR="00167B9F" w:rsidRDefault="00167B9F" w:rsidP="00E16A38">
      <w:pPr>
        <w:ind w:left="851"/>
        <w:contextualSpacing/>
        <w:rPr>
          <w:lang w:val="en-GB"/>
        </w:rPr>
      </w:pPr>
      <w:r>
        <w:rPr>
          <w:lang w:val="en-GB"/>
        </w:rPr>
        <w:t>If starting furthest from access hatch then make use of temporary walking boards.</w:t>
      </w:r>
    </w:p>
    <w:p w14:paraId="64B8EDCB" w14:textId="77777777" w:rsidR="00930104" w:rsidRDefault="00930104" w:rsidP="00E16A38">
      <w:pPr>
        <w:ind w:left="851"/>
        <w:contextualSpacing/>
        <w:rPr>
          <w:lang w:val="en-GB"/>
        </w:rPr>
      </w:pPr>
      <w:r>
        <w:rPr>
          <w:lang w:val="en-GB"/>
        </w:rPr>
        <w:t xml:space="preserve">Use the </w:t>
      </w:r>
      <w:r w:rsidR="00033568">
        <w:rPr>
          <w:lang w:val="en-GB"/>
        </w:rPr>
        <w:t xml:space="preserve">completed </w:t>
      </w:r>
      <w:r>
        <w:rPr>
          <w:lang w:val="en-GB"/>
        </w:rPr>
        <w:t>assembled raised loft floor</w:t>
      </w:r>
      <w:r w:rsidR="003904FD">
        <w:rPr>
          <w:lang w:val="en-GB"/>
        </w:rPr>
        <w:t xml:space="preserve">ing </w:t>
      </w:r>
      <w:r w:rsidR="0067633C">
        <w:rPr>
          <w:lang w:val="en-GB"/>
        </w:rPr>
        <w:t xml:space="preserve">system </w:t>
      </w:r>
      <w:r w:rsidR="003904FD">
        <w:rPr>
          <w:lang w:val="en-GB"/>
        </w:rPr>
        <w:t>as a working platform to assemble more of the same.</w:t>
      </w:r>
    </w:p>
    <w:p w14:paraId="258765B5" w14:textId="77777777" w:rsidR="00033568" w:rsidRDefault="00033568" w:rsidP="00E16A38">
      <w:pPr>
        <w:ind w:left="851"/>
        <w:contextualSpacing/>
        <w:rPr>
          <w:lang w:val="en-GB"/>
        </w:rPr>
      </w:pPr>
      <w:r>
        <w:rPr>
          <w:lang w:val="en-GB"/>
        </w:rPr>
        <w:t>Take care not to damage completed installation</w:t>
      </w:r>
      <w:r w:rsidR="00167B9F">
        <w:rPr>
          <w:lang w:val="en-GB"/>
        </w:rPr>
        <w:t>.</w:t>
      </w:r>
    </w:p>
    <w:p w14:paraId="565585E1" w14:textId="77777777" w:rsidR="00874A8F" w:rsidRDefault="00874A8F" w:rsidP="00E16A38">
      <w:pPr>
        <w:contextualSpacing/>
        <w:rPr>
          <w:lang w:val="en-GB"/>
        </w:rPr>
      </w:pPr>
    </w:p>
    <w:p w14:paraId="29FDDA43" w14:textId="77777777" w:rsidR="00F21E41" w:rsidRDefault="00033568" w:rsidP="00E16A38">
      <w:pPr>
        <w:contextualSpacing/>
        <w:rPr>
          <w:lang w:val="en-GB"/>
        </w:rPr>
      </w:pPr>
      <w:r>
        <w:rPr>
          <w:lang w:val="en-GB"/>
        </w:rPr>
        <w:t>360</w:t>
      </w:r>
      <w:r w:rsidR="00877DF0">
        <w:rPr>
          <w:lang w:val="en-GB"/>
        </w:rPr>
        <w:t>A</w:t>
      </w:r>
      <w:r w:rsidR="00877DF0">
        <w:rPr>
          <w:lang w:val="en-GB"/>
        </w:rPr>
        <w:tab/>
      </w:r>
      <w:r w:rsidR="00F21E41">
        <w:rPr>
          <w:lang w:val="en-GB"/>
        </w:rPr>
        <w:t>PRIMARY INSULATION BETWEEN EXISTING JOISTS</w:t>
      </w:r>
    </w:p>
    <w:p w14:paraId="0AAB07CC" w14:textId="77777777" w:rsidR="00874A8F" w:rsidRPr="00203C89" w:rsidRDefault="00874A8F" w:rsidP="00E16A38">
      <w:pPr>
        <w:ind w:left="851"/>
        <w:contextualSpacing/>
        <w:rPr>
          <w:lang w:val="en-GB"/>
        </w:rPr>
      </w:pPr>
      <w:r w:rsidRPr="00203C89">
        <w:rPr>
          <w:lang w:val="en-GB"/>
        </w:rPr>
        <w:t xml:space="preserve">If </w:t>
      </w:r>
      <w:r>
        <w:rPr>
          <w:lang w:val="en-GB"/>
        </w:rPr>
        <w:t xml:space="preserve">primary </w:t>
      </w:r>
      <w:r w:rsidRPr="00203C89">
        <w:rPr>
          <w:lang w:val="en-GB"/>
        </w:rPr>
        <w:t xml:space="preserve">insulation is not already in place, </w:t>
      </w:r>
      <w:r>
        <w:rPr>
          <w:lang w:val="en-GB"/>
        </w:rPr>
        <w:t>lay new insulation quilt</w:t>
      </w:r>
      <w:r w:rsidR="007256B2">
        <w:rPr>
          <w:lang w:val="en-GB"/>
        </w:rPr>
        <w:t>,</w:t>
      </w:r>
      <w:r>
        <w:rPr>
          <w:lang w:val="en-GB"/>
        </w:rPr>
        <w:t xml:space="preserve"> </w:t>
      </w:r>
      <w:r w:rsidR="007256B2">
        <w:rPr>
          <w:lang w:val="en-GB"/>
        </w:rPr>
        <w:t xml:space="preserve">to K43/140A, </w:t>
      </w:r>
      <w:r>
        <w:rPr>
          <w:lang w:val="en-GB"/>
        </w:rPr>
        <w:t>between and up to the top of</w:t>
      </w:r>
      <w:r w:rsidRPr="00203C89">
        <w:rPr>
          <w:lang w:val="en-GB"/>
        </w:rPr>
        <w:t xml:space="preserve"> the loft floor joists before starting</w:t>
      </w:r>
      <w:r w:rsidR="00F21E41">
        <w:rPr>
          <w:lang w:val="en-GB"/>
        </w:rPr>
        <w:t xml:space="preserve"> raised</w:t>
      </w:r>
      <w:r w:rsidRPr="00203C89">
        <w:rPr>
          <w:lang w:val="en-GB"/>
        </w:rPr>
        <w:t xml:space="preserve"> </w:t>
      </w:r>
      <w:r w:rsidR="00F21E41">
        <w:rPr>
          <w:lang w:val="en-GB"/>
        </w:rPr>
        <w:t xml:space="preserve">flooring </w:t>
      </w:r>
      <w:r w:rsidRPr="00203C89">
        <w:rPr>
          <w:lang w:val="en-GB"/>
        </w:rPr>
        <w:t xml:space="preserve">installation. </w:t>
      </w:r>
    </w:p>
    <w:p w14:paraId="5E56CD36" w14:textId="77777777" w:rsidR="00874A8F" w:rsidRDefault="00874A8F" w:rsidP="00E16A38">
      <w:pPr>
        <w:contextualSpacing/>
        <w:rPr>
          <w:lang w:val="en-GB"/>
        </w:rPr>
      </w:pPr>
    </w:p>
    <w:p w14:paraId="430B81FC" w14:textId="77777777" w:rsidR="005E727D" w:rsidRDefault="00877DF0" w:rsidP="00E16A38">
      <w:pPr>
        <w:contextualSpacing/>
        <w:rPr>
          <w:lang w:val="en-GB"/>
        </w:rPr>
      </w:pPr>
      <w:r>
        <w:rPr>
          <w:lang w:val="en-GB"/>
        </w:rPr>
        <w:t>370A</w:t>
      </w:r>
      <w:r>
        <w:rPr>
          <w:lang w:val="en-GB"/>
        </w:rPr>
        <w:tab/>
      </w:r>
      <w:r w:rsidR="005E727D">
        <w:rPr>
          <w:lang w:val="en-GB"/>
        </w:rPr>
        <w:t>PRIMARY SUPPORTS:</w:t>
      </w:r>
      <w:r w:rsidR="00154A58">
        <w:rPr>
          <w:lang w:val="en-GB"/>
        </w:rPr>
        <w:t xml:space="preserve"> K43/224A</w:t>
      </w:r>
    </w:p>
    <w:p w14:paraId="2B867392" w14:textId="30A3CBF6" w:rsidR="00167B9F" w:rsidRDefault="00BA5DD7" w:rsidP="00E16A38">
      <w:pPr>
        <w:ind w:left="851"/>
        <w:contextualSpacing/>
        <w:rPr>
          <w:lang w:val="en-GB"/>
        </w:rPr>
      </w:pPr>
      <w:r>
        <w:rPr>
          <w:lang w:val="en-GB"/>
        </w:rPr>
        <w:t xml:space="preserve">Position </w:t>
      </w:r>
      <w:proofErr w:type="spellStart"/>
      <w:r>
        <w:rPr>
          <w:lang w:val="en-GB"/>
        </w:rPr>
        <w:t>StoreFloor’s</w:t>
      </w:r>
      <w:proofErr w:type="spellEnd"/>
      <w:r>
        <w:rPr>
          <w:lang w:val="en-GB"/>
        </w:rPr>
        <w:t xml:space="preserve"> Tri-S</w:t>
      </w:r>
      <w:r w:rsidR="00874A8F" w:rsidRPr="00203C89">
        <w:rPr>
          <w:lang w:val="en-GB"/>
        </w:rPr>
        <w:t xml:space="preserve">upports at </w:t>
      </w:r>
      <w:r w:rsidR="008004B0" w:rsidRPr="00497E80">
        <w:rPr>
          <w:color w:val="0000FF"/>
          <w:lang w:val="en-GB"/>
        </w:rPr>
        <w:t>[</w:t>
      </w:r>
      <w:r w:rsidR="00874A8F" w:rsidRPr="00D63EA2">
        <w:rPr>
          <w:color w:val="0000FF"/>
          <w:lang w:val="en-GB"/>
        </w:rPr>
        <w:t>610</w:t>
      </w:r>
      <w:r w:rsidR="00D63EA2" w:rsidRPr="00D63EA2">
        <w:rPr>
          <w:color w:val="0000FF"/>
          <w:lang w:val="en-GB"/>
        </w:rPr>
        <w:t>/600 (if deck cut</w:t>
      </w:r>
      <w:r w:rsidR="00D63EA2">
        <w:rPr>
          <w:color w:val="0000FF"/>
          <w:lang w:val="en-GB"/>
        </w:rPr>
        <w:t xml:space="preserve"> down</w:t>
      </w:r>
      <w:r w:rsidR="00D63EA2" w:rsidRPr="00D63EA2">
        <w:rPr>
          <w:color w:val="0000FF"/>
          <w:lang w:val="en-GB"/>
        </w:rPr>
        <w:t>)</w:t>
      </w:r>
      <w:r w:rsidR="008004B0" w:rsidRPr="008004B0">
        <w:rPr>
          <w:color w:val="0000FF"/>
          <w:lang w:val="en-GB"/>
        </w:rPr>
        <w:t>]</w:t>
      </w:r>
      <w:r w:rsidR="00874A8F" w:rsidRPr="00203C89">
        <w:rPr>
          <w:lang w:val="en-GB"/>
        </w:rPr>
        <w:t xml:space="preserve"> mm</w:t>
      </w:r>
      <w:r w:rsidR="00167B9F">
        <w:rPr>
          <w:lang w:val="en-GB"/>
        </w:rPr>
        <w:t xml:space="preserve"> intervals along the joists,</w:t>
      </w:r>
    </w:p>
    <w:p w14:paraId="600C6567" w14:textId="77777777" w:rsidR="00874A8F" w:rsidRDefault="00167B9F" w:rsidP="00E16A38">
      <w:pPr>
        <w:ind w:left="851"/>
        <w:contextualSpacing/>
        <w:rPr>
          <w:lang w:val="en-GB"/>
        </w:rPr>
      </w:pPr>
      <w:r>
        <w:rPr>
          <w:lang w:val="en-GB"/>
        </w:rPr>
        <w:t>Secure</w:t>
      </w:r>
      <w:r w:rsidR="009B08E6">
        <w:rPr>
          <w:lang w:val="en-GB"/>
        </w:rPr>
        <w:t xml:space="preserve"> </w:t>
      </w:r>
      <w:r w:rsidR="00BA5DD7">
        <w:rPr>
          <w:lang w:val="en-GB"/>
        </w:rPr>
        <w:t>Tri-S</w:t>
      </w:r>
      <w:r w:rsidR="00BA5DD7" w:rsidRPr="00203C89">
        <w:rPr>
          <w:lang w:val="en-GB"/>
        </w:rPr>
        <w:t>upports</w:t>
      </w:r>
      <w:r>
        <w:rPr>
          <w:lang w:val="en-GB"/>
        </w:rPr>
        <w:t xml:space="preserve"> </w:t>
      </w:r>
      <w:r w:rsidR="009B08E6">
        <w:rPr>
          <w:lang w:val="en-GB"/>
        </w:rPr>
        <w:t>to the joists with 2 No.</w:t>
      </w:r>
      <w:r w:rsidR="00CD11C9">
        <w:rPr>
          <w:lang w:val="en-GB"/>
        </w:rPr>
        <w:t xml:space="preserve"> screws one each side.</w:t>
      </w:r>
      <w:r w:rsidR="00874A8F" w:rsidRPr="00203C89">
        <w:rPr>
          <w:lang w:val="en-GB"/>
        </w:rPr>
        <w:t xml:space="preserve"> </w:t>
      </w:r>
    </w:p>
    <w:p w14:paraId="569B178E" w14:textId="77777777" w:rsidR="009B08E6" w:rsidRDefault="005E727D" w:rsidP="00E16A38">
      <w:pPr>
        <w:ind w:left="851"/>
        <w:contextualSpacing/>
        <w:rPr>
          <w:lang w:val="en-GB"/>
        </w:rPr>
      </w:pPr>
      <w:r>
        <w:rPr>
          <w:lang w:val="en-GB"/>
        </w:rPr>
        <w:t xml:space="preserve">Space </w:t>
      </w:r>
      <w:r w:rsidR="00154A58">
        <w:rPr>
          <w:lang w:val="en-GB"/>
        </w:rPr>
        <w:t>Tri-S</w:t>
      </w:r>
      <w:r w:rsidR="00154A58" w:rsidRPr="00203C89">
        <w:rPr>
          <w:lang w:val="en-GB"/>
        </w:rPr>
        <w:t xml:space="preserve">upports </w:t>
      </w:r>
      <w:r w:rsidR="00874A8F" w:rsidRPr="00203C89">
        <w:rPr>
          <w:lang w:val="en-GB"/>
        </w:rPr>
        <w:t>on parallel joists no greater than 1200 mm</w:t>
      </w:r>
      <w:r>
        <w:rPr>
          <w:lang w:val="en-GB"/>
        </w:rPr>
        <w:t xml:space="preserve"> apart, align the </w:t>
      </w:r>
      <w:r w:rsidR="00154A58">
        <w:rPr>
          <w:lang w:val="en-GB"/>
        </w:rPr>
        <w:t>Tri-S</w:t>
      </w:r>
      <w:r w:rsidR="00154A58" w:rsidRPr="00203C89">
        <w:rPr>
          <w:lang w:val="en-GB"/>
        </w:rPr>
        <w:t>upports</w:t>
      </w:r>
      <w:r w:rsidR="009B08E6">
        <w:rPr>
          <w:lang w:val="en-GB"/>
        </w:rPr>
        <w:t>.</w:t>
      </w:r>
    </w:p>
    <w:p w14:paraId="16E37516" w14:textId="77777777" w:rsidR="00874A8F" w:rsidRDefault="009B08E6" w:rsidP="00E16A38">
      <w:pPr>
        <w:ind w:left="851"/>
        <w:contextualSpacing/>
        <w:rPr>
          <w:lang w:val="en-GB"/>
        </w:rPr>
      </w:pPr>
      <w:r>
        <w:rPr>
          <w:lang w:val="en-GB"/>
        </w:rPr>
        <w:t xml:space="preserve">Orientate the </w:t>
      </w:r>
      <w:r w:rsidR="00154A58">
        <w:rPr>
          <w:lang w:val="en-GB"/>
        </w:rPr>
        <w:t>Tri-S</w:t>
      </w:r>
      <w:r w:rsidR="00154A58" w:rsidRPr="00203C89">
        <w:rPr>
          <w:lang w:val="en-GB"/>
        </w:rPr>
        <w:t xml:space="preserve">upports </w:t>
      </w:r>
      <w:r>
        <w:rPr>
          <w:lang w:val="en-GB"/>
        </w:rPr>
        <w:t xml:space="preserve">so </w:t>
      </w:r>
      <w:r w:rsidR="00366E41">
        <w:rPr>
          <w:lang w:val="en-GB"/>
        </w:rPr>
        <w:t xml:space="preserve">that the </w:t>
      </w:r>
      <w:r>
        <w:rPr>
          <w:lang w:val="en-GB"/>
        </w:rPr>
        <w:t>bottom lips hang</w:t>
      </w:r>
      <w:r w:rsidR="00366E41">
        <w:rPr>
          <w:lang w:val="en-GB"/>
        </w:rPr>
        <w:t>s</w:t>
      </w:r>
      <w:r>
        <w:rPr>
          <w:lang w:val="en-GB"/>
        </w:rPr>
        <w:t xml:space="preserve"> on opposite sides of ceiling joists in adjacent </w:t>
      </w:r>
      <w:r w:rsidR="00366E41">
        <w:rPr>
          <w:lang w:val="en-GB"/>
        </w:rPr>
        <w:t xml:space="preserve">supports in adjacent </w:t>
      </w:r>
      <w:r>
        <w:rPr>
          <w:lang w:val="en-GB"/>
        </w:rPr>
        <w:t>and same rows</w:t>
      </w:r>
      <w:r w:rsidR="00366E41">
        <w:rPr>
          <w:lang w:val="en-GB"/>
        </w:rPr>
        <w:t>.</w:t>
      </w:r>
    </w:p>
    <w:p w14:paraId="2F0F7FF2" w14:textId="77777777" w:rsidR="001B7A01" w:rsidRDefault="001B7A01" w:rsidP="00E16A38">
      <w:pPr>
        <w:ind w:left="851"/>
        <w:contextualSpacing/>
        <w:rPr>
          <w:lang w:val="en-GB"/>
        </w:rPr>
      </w:pPr>
      <w:r>
        <w:rPr>
          <w:lang w:val="en-GB"/>
        </w:rPr>
        <w:t xml:space="preserve">Substituting </w:t>
      </w:r>
      <w:r w:rsidR="00154A58">
        <w:rPr>
          <w:lang w:val="en-GB"/>
        </w:rPr>
        <w:t>Tri-S</w:t>
      </w:r>
      <w:r w:rsidR="00154A58" w:rsidRPr="00203C89">
        <w:rPr>
          <w:lang w:val="en-GB"/>
        </w:rPr>
        <w:t>upports</w:t>
      </w:r>
      <w:r w:rsidR="00154A58">
        <w:rPr>
          <w:lang w:val="en-GB"/>
        </w:rPr>
        <w:t xml:space="preserve"> and </w:t>
      </w:r>
      <w:proofErr w:type="spellStart"/>
      <w:r w:rsidR="00154A58">
        <w:rPr>
          <w:lang w:val="en-GB"/>
        </w:rPr>
        <w:t>Uni</w:t>
      </w:r>
      <w:proofErr w:type="spellEnd"/>
      <w:r w:rsidR="00154A58">
        <w:rPr>
          <w:lang w:val="en-GB"/>
        </w:rPr>
        <w:t>-S</w:t>
      </w:r>
      <w:r w:rsidR="00154A58" w:rsidRPr="00203C89">
        <w:rPr>
          <w:lang w:val="en-GB"/>
        </w:rPr>
        <w:t>upports</w:t>
      </w:r>
      <w:r>
        <w:rPr>
          <w:lang w:val="en-GB"/>
        </w:rPr>
        <w:t xml:space="preserve"> at obstruction. See K43/371A</w:t>
      </w:r>
    </w:p>
    <w:p w14:paraId="00AC2E2D" w14:textId="77777777" w:rsidR="000048B8" w:rsidRDefault="000048B8" w:rsidP="00E16A38">
      <w:pPr>
        <w:contextualSpacing/>
        <w:rPr>
          <w:lang w:val="en-GB"/>
        </w:rPr>
      </w:pPr>
    </w:p>
    <w:p w14:paraId="68741DDB" w14:textId="77777777" w:rsidR="000048B8" w:rsidRDefault="000048B8" w:rsidP="00E16A38">
      <w:pPr>
        <w:contextualSpacing/>
        <w:rPr>
          <w:lang w:val="en-GB"/>
        </w:rPr>
      </w:pPr>
      <w:r>
        <w:rPr>
          <w:lang w:val="en-GB"/>
        </w:rPr>
        <w:t>371A</w:t>
      </w:r>
      <w:r>
        <w:rPr>
          <w:lang w:val="en-GB"/>
        </w:rPr>
        <w:tab/>
        <w:t>SUBSTITUTING PRIMARY AND SECONDARY SUPPORTS AT OBSTRUCTIONS</w:t>
      </w:r>
    </w:p>
    <w:p w14:paraId="49AA4C87" w14:textId="77777777" w:rsidR="00167B9F" w:rsidRDefault="00167B9F" w:rsidP="00E16A38">
      <w:pPr>
        <w:ind w:left="851"/>
        <w:contextualSpacing/>
        <w:rPr>
          <w:lang w:val="en-GB"/>
        </w:rPr>
      </w:pPr>
      <w:r>
        <w:rPr>
          <w:lang w:val="en-GB"/>
        </w:rPr>
        <w:t xml:space="preserve">If the installation is </w:t>
      </w:r>
      <w:r w:rsidR="000048B8">
        <w:rPr>
          <w:lang w:val="en-GB"/>
        </w:rPr>
        <w:t xml:space="preserve">too </w:t>
      </w:r>
      <w:r>
        <w:rPr>
          <w:lang w:val="en-GB"/>
        </w:rPr>
        <w:t xml:space="preserve">close to a wall or other obstruction and a </w:t>
      </w:r>
      <w:r w:rsidR="00684C61">
        <w:rPr>
          <w:lang w:val="en-GB"/>
        </w:rPr>
        <w:t>Tri-S</w:t>
      </w:r>
      <w:r w:rsidR="00684C61" w:rsidRPr="00203C89">
        <w:rPr>
          <w:lang w:val="en-GB"/>
        </w:rPr>
        <w:t xml:space="preserve">upports </w:t>
      </w:r>
      <w:r>
        <w:rPr>
          <w:lang w:val="en-GB"/>
        </w:rPr>
        <w:t>will not fit</w:t>
      </w:r>
      <w:r w:rsidR="000048B8">
        <w:rPr>
          <w:lang w:val="en-GB"/>
        </w:rPr>
        <w:t>, substitute</w:t>
      </w:r>
      <w:r w:rsidR="007C38A6">
        <w:rPr>
          <w:lang w:val="en-GB"/>
        </w:rPr>
        <w:t xml:space="preserve"> a </w:t>
      </w:r>
      <w:proofErr w:type="spellStart"/>
      <w:r w:rsidR="00684C61">
        <w:rPr>
          <w:lang w:val="en-GB"/>
        </w:rPr>
        <w:t>Uni</w:t>
      </w:r>
      <w:proofErr w:type="spellEnd"/>
      <w:r w:rsidR="00684C61">
        <w:rPr>
          <w:lang w:val="en-GB"/>
        </w:rPr>
        <w:t>-Support</w:t>
      </w:r>
      <w:r w:rsidR="007C38A6">
        <w:rPr>
          <w:lang w:val="en-GB"/>
        </w:rPr>
        <w:t>.</w:t>
      </w:r>
    </w:p>
    <w:p w14:paraId="2546A08D" w14:textId="77777777" w:rsidR="007C38A6" w:rsidRDefault="007C38A6" w:rsidP="00E16A38">
      <w:pPr>
        <w:ind w:left="851"/>
        <w:contextualSpacing/>
        <w:rPr>
          <w:lang w:val="en-GB"/>
        </w:rPr>
      </w:pPr>
      <w:r>
        <w:rPr>
          <w:lang w:val="en-GB"/>
        </w:rPr>
        <w:t>Secure using 2 No. screw to K43/280A</w:t>
      </w:r>
      <w:r w:rsidRPr="00203C89">
        <w:rPr>
          <w:lang w:val="en-GB"/>
        </w:rPr>
        <w:t xml:space="preserve"> </w:t>
      </w:r>
      <w:r>
        <w:rPr>
          <w:lang w:val="en-GB"/>
        </w:rPr>
        <w:t xml:space="preserve">per </w:t>
      </w:r>
      <w:proofErr w:type="spellStart"/>
      <w:r w:rsidR="00684C61">
        <w:rPr>
          <w:lang w:val="en-GB"/>
        </w:rPr>
        <w:t>Uni</w:t>
      </w:r>
      <w:proofErr w:type="spellEnd"/>
      <w:r w:rsidR="00684C61">
        <w:rPr>
          <w:lang w:val="en-GB"/>
        </w:rPr>
        <w:t>-Support</w:t>
      </w:r>
      <w:r>
        <w:rPr>
          <w:lang w:val="en-GB"/>
        </w:rPr>
        <w:t>, at ends of runs</w:t>
      </w:r>
      <w:r w:rsidRPr="00203C89">
        <w:rPr>
          <w:lang w:val="en-GB"/>
        </w:rPr>
        <w:t xml:space="preserve">, </w:t>
      </w:r>
      <w:r>
        <w:rPr>
          <w:lang w:val="en-GB"/>
        </w:rPr>
        <w:t>from both sides at base.</w:t>
      </w:r>
    </w:p>
    <w:p w14:paraId="2189FBF8" w14:textId="77777777" w:rsidR="000048B8" w:rsidRPr="00203C89" w:rsidRDefault="000048B8" w:rsidP="00E16A38">
      <w:pPr>
        <w:ind w:left="851"/>
        <w:contextualSpacing/>
        <w:rPr>
          <w:lang w:val="en-GB"/>
        </w:rPr>
      </w:pPr>
      <w:r>
        <w:rPr>
          <w:lang w:val="en-GB"/>
        </w:rPr>
        <w:t xml:space="preserve">Use a </w:t>
      </w:r>
      <w:r w:rsidR="00684C61">
        <w:rPr>
          <w:lang w:val="en-GB"/>
        </w:rPr>
        <w:t>Tri-S</w:t>
      </w:r>
      <w:r w:rsidR="00684C61" w:rsidRPr="00203C89">
        <w:rPr>
          <w:lang w:val="en-GB"/>
        </w:rPr>
        <w:t>upports</w:t>
      </w:r>
      <w:r w:rsidR="00684C61">
        <w:rPr>
          <w:lang w:val="en-GB"/>
        </w:rPr>
        <w:t xml:space="preserve"> </w:t>
      </w:r>
      <w:r>
        <w:rPr>
          <w:lang w:val="en-GB"/>
        </w:rPr>
        <w:t>in place of the no</w:t>
      </w:r>
      <w:r w:rsidR="001B7A01">
        <w:rPr>
          <w:lang w:val="en-GB"/>
        </w:rPr>
        <w:t xml:space="preserve">rmal </w:t>
      </w:r>
      <w:proofErr w:type="spellStart"/>
      <w:r w:rsidR="00684C61">
        <w:rPr>
          <w:lang w:val="en-GB"/>
        </w:rPr>
        <w:t>Uni</w:t>
      </w:r>
      <w:proofErr w:type="spellEnd"/>
      <w:r w:rsidR="00684C61">
        <w:rPr>
          <w:lang w:val="en-GB"/>
        </w:rPr>
        <w:t>-S</w:t>
      </w:r>
      <w:r w:rsidR="00684C61" w:rsidRPr="00203C89">
        <w:rPr>
          <w:lang w:val="en-GB"/>
        </w:rPr>
        <w:t>upports</w:t>
      </w:r>
      <w:r w:rsidR="00684C61">
        <w:rPr>
          <w:lang w:val="en-GB"/>
        </w:rPr>
        <w:t xml:space="preserve"> </w:t>
      </w:r>
      <w:r w:rsidR="001B7A01">
        <w:rPr>
          <w:lang w:val="en-GB"/>
        </w:rPr>
        <w:t>position in every row for added strength.</w:t>
      </w:r>
    </w:p>
    <w:p w14:paraId="45941C28" w14:textId="77777777" w:rsidR="005E727D" w:rsidRDefault="005E727D" w:rsidP="00E16A38">
      <w:pPr>
        <w:contextualSpacing/>
        <w:rPr>
          <w:lang w:val="en-GB"/>
        </w:rPr>
      </w:pPr>
    </w:p>
    <w:p w14:paraId="5E08F3CF" w14:textId="77777777" w:rsidR="005E727D" w:rsidRDefault="00877DF0" w:rsidP="00E16A38">
      <w:pPr>
        <w:contextualSpacing/>
        <w:rPr>
          <w:lang w:val="en-GB"/>
        </w:rPr>
      </w:pPr>
      <w:r>
        <w:rPr>
          <w:lang w:val="en-GB"/>
        </w:rPr>
        <w:t>380A</w:t>
      </w:r>
      <w:r>
        <w:rPr>
          <w:lang w:val="en-GB"/>
        </w:rPr>
        <w:tab/>
      </w:r>
      <w:r w:rsidR="00607A15">
        <w:rPr>
          <w:lang w:val="en-GB"/>
        </w:rPr>
        <w:t xml:space="preserve">INSTALL </w:t>
      </w:r>
      <w:r w:rsidR="005E727D">
        <w:rPr>
          <w:lang w:val="en-GB"/>
        </w:rPr>
        <w:t>CROSS-BEAMS:</w:t>
      </w:r>
      <w:r w:rsidR="00D63EA2">
        <w:rPr>
          <w:lang w:val="en-GB"/>
        </w:rPr>
        <w:t xml:space="preserve"> to K43/226A</w:t>
      </w:r>
    </w:p>
    <w:p w14:paraId="187E3EC4" w14:textId="77777777" w:rsidR="005B3E45" w:rsidRDefault="005B3E45" w:rsidP="00E16A38">
      <w:pPr>
        <w:ind w:left="851"/>
        <w:contextualSpacing/>
        <w:rPr>
          <w:lang w:val="en-GB"/>
        </w:rPr>
      </w:pPr>
      <w:r>
        <w:rPr>
          <w:lang w:val="en-GB"/>
        </w:rPr>
        <w:t xml:space="preserve">Slide </w:t>
      </w:r>
      <w:r w:rsidR="00874A8F" w:rsidRPr="00203C89">
        <w:rPr>
          <w:lang w:val="en-GB"/>
        </w:rPr>
        <w:t xml:space="preserve">Cross-Beams into position onto the </w:t>
      </w:r>
      <w:r w:rsidR="008345AE">
        <w:rPr>
          <w:lang w:val="en-GB"/>
        </w:rPr>
        <w:t>Tri-S</w:t>
      </w:r>
      <w:r w:rsidR="008345AE" w:rsidRPr="00203C89">
        <w:rPr>
          <w:lang w:val="en-GB"/>
        </w:rPr>
        <w:t>upports</w:t>
      </w:r>
      <w:r w:rsidR="008345AE">
        <w:rPr>
          <w:lang w:val="en-GB"/>
        </w:rPr>
        <w:t xml:space="preserve"> </w:t>
      </w:r>
      <w:r>
        <w:rPr>
          <w:lang w:val="en-GB"/>
        </w:rPr>
        <w:t>at both ends</w:t>
      </w:r>
      <w:r w:rsidR="00366E41">
        <w:rPr>
          <w:lang w:val="en-GB"/>
        </w:rPr>
        <w:t xml:space="preserve"> leaving a </w:t>
      </w:r>
      <w:r w:rsidR="008345AE">
        <w:rPr>
          <w:lang w:val="en-GB"/>
        </w:rPr>
        <w:t>variable length</w:t>
      </w:r>
      <w:r w:rsidR="00366E41">
        <w:rPr>
          <w:lang w:val="en-GB"/>
        </w:rPr>
        <w:t xml:space="preserve"> gap between </w:t>
      </w:r>
      <w:r w:rsidR="00534AF6">
        <w:rPr>
          <w:lang w:val="en-GB"/>
        </w:rPr>
        <w:t xml:space="preserve">ends of </w:t>
      </w:r>
      <w:r w:rsidR="00366E41">
        <w:rPr>
          <w:lang w:val="en-GB"/>
        </w:rPr>
        <w:t>cross-beams.</w:t>
      </w:r>
      <w:r w:rsidR="008345AE">
        <w:rPr>
          <w:lang w:val="en-GB"/>
        </w:rPr>
        <w:t xml:space="preserve"> (</w:t>
      </w:r>
      <w:proofErr w:type="gramStart"/>
      <w:r w:rsidR="008345AE">
        <w:rPr>
          <w:lang w:val="en-GB"/>
        </w:rPr>
        <w:t>nominal</w:t>
      </w:r>
      <w:proofErr w:type="gramEnd"/>
      <w:r w:rsidR="008345AE">
        <w:rPr>
          <w:lang w:val="en-GB"/>
        </w:rPr>
        <w:t xml:space="preserve"> 70 mm at 600 mm roof timber spacing)</w:t>
      </w:r>
    </w:p>
    <w:p w14:paraId="3E3AB4A1" w14:textId="77777777" w:rsidR="00022A0B" w:rsidRPr="00EB4B12" w:rsidRDefault="00022A0B" w:rsidP="00E16A38">
      <w:pPr>
        <w:ind w:left="851"/>
        <w:contextualSpacing/>
        <w:rPr>
          <w:lang w:val="en-GB"/>
        </w:rPr>
      </w:pPr>
      <w:r w:rsidRPr="00EB4B12">
        <w:rPr>
          <w:lang w:val="en-GB"/>
        </w:rPr>
        <w:t>The 1150 mm galvanized steel Cross-Beams ca</w:t>
      </w:r>
      <w:r w:rsidR="00366E41" w:rsidRPr="00EB4B12">
        <w:rPr>
          <w:lang w:val="en-GB"/>
        </w:rPr>
        <w:t xml:space="preserve">n span a maximum length of </w:t>
      </w:r>
      <w:r w:rsidRPr="00EB4B12">
        <w:rPr>
          <w:lang w:val="en-GB"/>
        </w:rPr>
        <w:t>1220 mm between supports</w:t>
      </w:r>
    </w:p>
    <w:p w14:paraId="6D304CA4" w14:textId="0793A0ED" w:rsidR="00022A0B" w:rsidRPr="00EB4B12" w:rsidRDefault="00022A0B" w:rsidP="00E16A38">
      <w:pPr>
        <w:ind w:left="851"/>
        <w:contextualSpacing/>
        <w:rPr>
          <w:lang w:val="en-GB"/>
        </w:rPr>
      </w:pPr>
      <w:r w:rsidRPr="00EB4B12">
        <w:rPr>
          <w:lang w:val="en-GB"/>
        </w:rPr>
        <w:t xml:space="preserve">The maximum spacing between parallel steel </w:t>
      </w:r>
      <w:proofErr w:type="gramStart"/>
      <w:r w:rsidRPr="00EB4B12">
        <w:rPr>
          <w:lang w:val="en-GB"/>
        </w:rPr>
        <w:t>Cross-Beams</w:t>
      </w:r>
      <w:proofErr w:type="gramEnd"/>
      <w:r w:rsidRPr="00EB4B12">
        <w:rPr>
          <w:lang w:val="en-GB"/>
        </w:rPr>
        <w:t xml:space="preserve"> is </w:t>
      </w:r>
      <w:r w:rsidR="008004B0" w:rsidRPr="00497E80">
        <w:rPr>
          <w:color w:val="0000FF"/>
          <w:lang w:val="en-GB"/>
        </w:rPr>
        <w:t>[</w:t>
      </w:r>
      <w:r w:rsidR="00D26931">
        <w:rPr>
          <w:color w:val="0000FF"/>
          <w:lang w:val="en-GB"/>
        </w:rPr>
        <w:t>610/60</w:t>
      </w:r>
      <w:r w:rsidRPr="00D26931">
        <w:rPr>
          <w:color w:val="0000FF"/>
          <w:lang w:val="en-GB"/>
        </w:rPr>
        <w:t>0</w:t>
      </w:r>
      <w:r w:rsidR="00D26931">
        <w:rPr>
          <w:color w:val="0000FF"/>
          <w:lang w:val="en-GB"/>
        </w:rPr>
        <w:t xml:space="preserve"> </w:t>
      </w:r>
      <w:r w:rsidR="004E4994">
        <w:rPr>
          <w:color w:val="0000FF"/>
          <w:lang w:val="en-GB"/>
        </w:rPr>
        <w:t>(</w:t>
      </w:r>
      <w:r w:rsidR="00D26931">
        <w:rPr>
          <w:color w:val="0000FF"/>
          <w:lang w:val="en-GB"/>
        </w:rPr>
        <w:t xml:space="preserve">if </w:t>
      </w:r>
      <w:r w:rsidR="00D63EA2">
        <w:rPr>
          <w:color w:val="0000FF"/>
          <w:lang w:val="en-GB"/>
        </w:rPr>
        <w:t xml:space="preserve">deck </w:t>
      </w:r>
      <w:r w:rsidR="00D26931">
        <w:rPr>
          <w:color w:val="0000FF"/>
          <w:lang w:val="en-GB"/>
        </w:rPr>
        <w:t>cut down</w:t>
      </w:r>
      <w:r w:rsidR="004E4994">
        <w:rPr>
          <w:color w:val="0000FF"/>
          <w:lang w:val="en-GB"/>
        </w:rPr>
        <w:t>)</w:t>
      </w:r>
      <w:r w:rsidR="008004B0" w:rsidRPr="00497E80">
        <w:rPr>
          <w:color w:val="0000FF"/>
          <w:lang w:val="en-GB"/>
        </w:rPr>
        <w:t>]</w:t>
      </w:r>
      <w:r w:rsidRPr="00EB4B12">
        <w:rPr>
          <w:lang w:val="en-GB"/>
        </w:rPr>
        <w:t xml:space="preserve"> mm to suit the typical leng</w:t>
      </w:r>
      <w:r w:rsidR="00EB4B12" w:rsidRPr="00EB4B12">
        <w:rPr>
          <w:lang w:val="en-GB"/>
        </w:rPr>
        <w:t xml:space="preserve">th of </w:t>
      </w:r>
      <w:r w:rsidR="008004B0" w:rsidRPr="00497E80">
        <w:rPr>
          <w:color w:val="0000FF"/>
          <w:lang w:val="en-GB"/>
        </w:rPr>
        <w:t>[</w:t>
      </w:r>
      <w:r w:rsidR="00EB4B12" w:rsidRPr="004E4994">
        <w:rPr>
          <w:color w:val="0000FF"/>
          <w:lang w:val="en-GB"/>
        </w:rPr>
        <w:t>1220</w:t>
      </w:r>
      <w:r w:rsidR="004E4994" w:rsidRPr="004E4994">
        <w:rPr>
          <w:color w:val="0000FF"/>
          <w:lang w:val="en-GB"/>
        </w:rPr>
        <w:t xml:space="preserve">/1200 (if </w:t>
      </w:r>
      <w:r w:rsidR="00D63EA2">
        <w:rPr>
          <w:color w:val="0000FF"/>
          <w:lang w:val="en-GB"/>
        </w:rPr>
        <w:t xml:space="preserve">deck </w:t>
      </w:r>
      <w:r w:rsidR="004E4994" w:rsidRPr="004E4994">
        <w:rPr>
          <w:color w:val="0000FF"/>
          <w:lang w:val="en-GB"/>
        </w:rPr>
        <w:t>cut down)</w:t>
      </w:r>
      <w:r w:rsidR="00146882">
        <w:rPr>
          <w:color w:val="0000FF"/>
          <w:lang w:val="en-GB"/>
        </w:rPr>
        <w:t>/2400</w:t>
      </w:r>
      <w:r w:rsidR="008004B0" w:rsidRPr="008004B0">
        <w:rPr>
          <w:color w:val="0000FF"/>
          <w:lang w:val="en-GB"/>
        </w:rPr>
        <w:t>]</w:t>
      </w:r>
      <w:r w:rsidR="00EB4B12" w:rsidRPr="00EB4B12">
        <w:rPr>
          <w:lang w:val="en-GB"/>
        </w:rPr>
        <w:t xml:space="preserve"> mm loft floor boards supported by them.</w:t>
      </w:r>
      <w:r w:rsidRPr="00EB4B12">
        <w:rPr>
          <w:lang w:val="en-GB"/>
        </w:rPr>
        <w:t xml:space="preserve"> </w:t>
      </w:r>
    </w:p>
    <w:p w14:paraId="70F92CB5" w14:textId="77777777" w:rsidR="00874A8F" w:rsidRDefault="005B3E45" w:rsidP="00E16A38">
      <w:pPr>
        <w:ind w:left="851"/>
        <w:contextualSpacing/>
        <w:rPr>
          <w:lang w:val="en-GB"/>
        </w:rPr>
      </w:pPr>
      <w:r>
        <w:rPr>
          <w:lang w:val="en-GB"/>
        </w:rPr>
        <w:lastRenderedPageBreak/>
        <w:t>S</w:t>
      </w:r>
      <w:r w:rsidR="00F21E41">
        <w:rPr>
          <w:lang w:val="en-GB"/>
        </w:rPr>
        <w:t>ecure</w:t>
      </w:r>
      <w:r w:rsidR="008C5381">
        <w:rPr>
          <w:lang w:val="en-GB"/>
        </w:rPr>
        <w:t xml:space="preserve"> using </w:t>
      </w:r>
      <w:r w:rsidR="0067633C">
        <w:rPr>
          <w:lang w:val="en-GB"/>
        </w:rPr>
        <w:t xml:space="preserve">2 No. </w:t>
      </w:r>
      <w:r w:rsidR="00874A8F" w:rsidRPr="00203C89">
        <w:rPr>
          <w:lang w:val="en-GB"/>
        </w:rPr>
        <w:t xml:space="preserve">screws </w:t>
      </w:r>
      <w:r w:rsidR="00483744">
        <w:rPr>
          <w:lang w:val="en-GB"/>
        </w:rPr>
        <w:t>to K43/28</w:t>
      </w:r>
      <w:r w:rsidR="008C5381">
        <w:rPr>
          <w:lang w:val="en-GB"/>
        </w:rPr>
        <w:t xml:space="preserve">0A </w:t>
      </w:r>
      <w:r w:rsidR="00874A8F" w:rsidRPr="00203C89">
        <w:rPr>
          <w:lang w:val="en-GB"/>
        </w:rPr>
        <w:t xml:space="preserve">via the slots in the </w:t>
      </w:r>
      <w:r w:rsidR="00607A15">
        <w:rPr>
          <w:lang w:val="en-GB"/>
        </w:rPr>
        <w:t xml:space="preserve">tops of </w:t>
      </w:r>
      <w:r w:rsidR="008345AE">
        <w:rPr>
          <w:lang w:val="en-GB"/>
        </w:rPr>
        <w:t>C</w:t>
      </w:r>
      <w:r w:rsidR="00607A15">
        <w:rPr>
          <w:lang w:val="en-GB"/>
        </w:rPr>
        <w:t>ross-</w:t>
      </w:r>
      <w:r w:rsidR="008345AE">
        <w:rPr>
          <w:lang w:val="en-GB"/>
        </w:rPr>
        <w:t>B</w:t>
      </w:r>
      <w:r w:rsidR="00874A8F" w:rsidRPr="00203C89">
        <w:rPr>
          <w:lang w:val="en-GB"/>
        </w:rPr>
        <w:t xml:space="preserve">eams and </w:t>
      </w:r>
      <w:r w:rsidR="00B86815">
        <w:rPr>
          <w:lang w:val="en-GB"/>
        </w:rPr>
        <w:t>use</w:t>
      </w:r>
      <w:r w:rsidR="00874A8F" w:rsidRPr="00203C89">
        <w:rPr>
          <w:lang w:val="en-GB"/>
        </w:rPr>
        <w:t xml:space="preserve"> pre-dri</w:t>
      </w:r>
      <w:r w:rsidR="00874A8F">
        <w:rPr>
          <w:lang w:val="en-GB"/>
        </w:rPr>
        <w:t xml:space="preserve">lled holes in the </w:t>
      </w:r>
      <w:r w:rsidR="00D26931">
        <w:rPr>
          <w:lang w:val="en-GB"/>
        </w:rPr>
        <w:t>Tri-S</w:t>
      </w:r>
      <w:r w:rsidR="00D26931" w:rsidRPr="00203C89">
        <w:rPr>
          <w:lang w:val="en-GB"/>
        </w:rPr>
        <w:t>upports</w:t>
      </w:r>
      <w:r w:rsidR="00D26931">
        <w:rPr>
          <w:lang w:val="en-GB"/>
        </w:rPr>
        <w:t>, the web of the Cross-B</w:t>
      </w:r>
      <w:r w:rsidR="000502D9">
        <w:rPr>
          <w:lang w:val="en-GB"/>
        </w:rPr>
        <w:t xml:space="preserve">eam should be compressed down to the </w:t>
      </w:r>
      <w:r w:rsidR="00D26931">
        <w:rPr>
          <w:lang w:val="en-GB"/>
        </w:rPr>
        <w:t>Tri-S</w:t>
      </w:r>
      <w:r w:rsidR="00D26931" w:rsidRPr="00203C89">
        <w:rPr>
          <w:lang w:val="en-GB"/>
        </w:rPr>
        <w:t>upports</w:t>
      </w:r>
      <w:r w:rsidR="000502D9">
        <w:rPr>
          <w:lang w:val="en-GB"/>
        </w:rPr>
        <w:t>.</w:t>
      </w:r>
    </w:p>
    <w:p w14:paraId="223502C8" w14:textId="77777777" w:rsidR="00874A8F" w:rsidRPr="00203C89" w:rsidRDefault="00B86815" w:rsidP="00E16A38">
      <w:pPr>
        <w:ind w:left="851"/>
        <w:contextualSpacing/>
        <w:rPr>
          <w:lang w:val="en-GB"/>
        </w:rPr>
      </w:pPr>
      <w:r>
        <w:rPr>
          <w:lang w:val="en-GB"/>
        </w:rPr>
        <w:t>Continue t</w:t>
      </w:r>
      <w:r w:rsidR="00874A8F" w:rsidRPr="00203C89">
        <w:rPr>
          <w:lang w:val="en-GB"/>
        </w:rPr>
        <w:t xml:space="preserve">his process to cover the extent of the required finished </w:t>
      </w:r>
      <w:r>
        <w:rPr>
          <w:lang w:val="en-GB"/>
        </w:rPr>
        <w:t xml:space="preserve">loft </w:t>
      </w:r>
      <w:r w:rsidR="00874A8F" w:rsidRPr="00203C89">
        <w:rPr>
          <w:lang w:val="en-GB"/>
        </w:rPr>
        <w:t xml:space="preserve">floor deck. </w:t>
      </w:r>
    </w:p>
    <w:p w14:paraId="66B88334" w14:textId="77777777" w:rsidR="008C5381" w:rsidRDefault="008C5381" w:rsidP="00E16A38">
      <w:pPr>
        <w:contextualSpacing/>
        <w:rPr>
          <w:lang w:val="en-GB"/>
        </w:rPr>
      </w:pPr>
    </w:p>
    <w:p w14:paraId="4F8E45D8" w14:textId="77777777" w:rsidR="008C5381" w:rsidRDefault="00877DF0" w:rsidP="00E16A38">
      <w:pPr>
        <w:contextualSpacing/>
        <w:rPr>
          <w:lang w:val="en-GB"/>
        </w:rPr>
      </w:pPr>
      <w:r>
        <w:rPr>
          <w:lang w:val="en-GB"/>
        </w:rPr>
        <w:t>390A</w:t>
      </w:r>
      <w:r>
        <w:rPr>
          <w:lang w:val="en-GB"/>
        </w:rPr>
        <w:tab/>
      </w:r>
      <w:r w:rsidR="008C5381">
        <w:rPr>
          <w:lang w:val="en-GB"/>
        </w:rPr>
        <w:t>INSTALL SECONDARY SUPPORTS</w:t>
      </w:r>
      <w:r w:rsidR="009A540F">
        <w:rPr>
          <w:lang w:val="en-GB"/>
        </w:rPr>
        <w:t>:</w:t>
      </w:r>
      <w:r w:rsidR="00A32605">
        <w:rPr>
          <w:lang w:val="en-GB"/>
        </w:rPr>
        <w:t xml:space="preserve"> to K43/225A</w:t>
      </w:r>
    </w:p>
    <w:p w14:paraId="2D4158F0" w14:textId="4B715A0D" w:rsidR="00EB4B12" w:rsidRPr="00A32605" w:rsidRDefault="00EB4B12" w:rsidP="00E16A38">
      <w:pPr>
        <w:ind w:left="851"/>
        <w:rPr>
          <w:lang w:val="en-GB"/>
        </w:rPr>
      </w:pPr>
      <w:r w:rsidRPr="00A32605">
        <w:rPr>
          <w:lang w:val="en-GB"/>
        </w:rPr>
        <w:t xml:space="preserve">To maximise the capacity of the system, </w:t>
      </w:r>
      <w:r w:rsidR="00186F04" w:rsidRPr="00A32605">
        <w:rPr>
          <w:lang w:val="en-GB"/>
        </w:rPr>
        <w:t>where loading or traffic is anticipated to be greatest:</w:t>
      </w:r>
      <w:r w:rsidR="0056710D">
        <w:rPr>
          <w:lang w:val="en-GB"/>
        </w:rPr>
        <w:t xml:space="preserve"> </w:t>
      </w:r>
      <w:r w:rsidR="000F797C">
        <w:rPr>
          <w:lang w:val="en-GB"/>
        </w:rPr>
        <w:t>I</w:t>
      </w:r>
      <w:r w:rsidRPr="00A32605">
        <w:rPr>
          <w:lang w:val="en-GB"/>
        </w:rPr>
        <w:t xml:space="preserve">nstall </w:t>
      </w:r>
      <w:proofErr w:type="spellStart"/>
      <w:r w:rsidR="00186F04" w:rsidRPr="00A32605">
        <w:rPr>
          <w:lang w:val="en-GB"/>
        </w:rPr>
        <w:t>Uni</w:t>
      </w:r>
      <w:proofErr w:type="spellEnd"/>
      <w:r w:rsidR="00186F04" w:rsidRPr="00A32605">
        <w:rPr>
          <w:lang w:val="en-GB"/>
        </w:rPr>
        <w:t xml:space="preserve">-Supports </w:t>
      </w:r>
      <w:r w:rsidR="004E4994" w:rsidRPr="00A32605">
        <w:rPr>
          <w:lang w:val="en-GB"/>
        </w:rPr>
        <w:t>at mid-span of all C</w:t>
      </w:r>
      <w:r w:rsidRPr="00A32605">
        <w:rPr>
          <w:lang w:val="en-GB"/>
        </w:rPr>
        <w:t>ross-</w:t>
      </w:r>
      <w:r w:rsidR="004E4994" w:rsidRPr="00A32605">
        <w:rPr>
          <w:lang w:val="en-GB"/>
        </w:rPr>
        <w:t>B</w:t>
      </w:r>
      <w:r w:rsidRPr="00A32605">
        <w:rPr>
          <w:lang w:val="en-GB"/>
        </w:rPr>
        <w:t>eams</w:t>
      </w:r>
      <w:r w:rsidR="002E6DBF" w:rsidRPr="00A32605">
        <w:rPr>
          <w:lang w:val="en-GB"/>
        </w:rPr>
        <w:t xml:space="preserve"> </w:t>
      </w:r>
    </w:p>
    <w:p w14:paraId="3EFDC9A0" w14:textId="77777777" w:rsidR="002E6DBF" w:rsidRPr="00A32605" w:rsidRDefault="00186F04" w:rsidP="00E16A38">
      <w:pPr>
        <w:ind w:left="851"/>
        <w:rPr>
          <w:lang w:val="en-GB"/>
        </w:rPr>
      </w:pPr>
      <w:r w:rsidRPr="00A32605">
        <w:rPr>
          <w:lang w:val="en-GB"/>
        </w:rPr>
        <w:t xml:space="preserve">Generally: </w:t>
      </w:r>
      <w:r w:rsidR="002E6DBF" w:rsidRPr="00A32605">
        <w:rPr>
          <w:lang w:val="en-GB"/>
        </w:rPr>
        <w:t xml:space="preserve">Install </w:t>
      </w:r>
      <w:proofErr w:type="spellStart"/>
      <w:r w:rsidRPr="00A32605">
        <w:rPr>
          <w:lang w:val="en-GB"/>
        </w:rPr>
        <w:t>Uni</w:t>
      </w:r>
      <w:proofErr w:type="spellEnd"/>
      <w:r w:rsidRPr="00A32605">
        <w:rPr>
          <w:lang w:val="en-GB"/>
        </w:rPr>
        <w:t xml:space="preserve">-Supports </w:t>
      </w:r>
      <w:r w:rsidR="002E6DBF" w:rsidRPr="00A32605">
        <w:rPr>
          <w:lang w:val="en-GB"/>
        </w:rPr>
        <w:t>at mid-span of alternate cross-beams</w:t>
      </w:r>
    </w:p>
    <w:p w14:paraId="292CE22F" w14:textId="77777777" w:rsidR="00874A8F" w:rsidRDefault="008C5381" w:rsidP="00E16A38">
      <w:pPr>
        <w:ind w:left="851"/>
        <w:contextualSpacing/>
        <w:rPr>
          <w:lang w:val="en-GB"/>
        </w:rPr>
      </w:pPr>
      <w:r>
        <w:rPr>
          <w:lang w:val="en-GB"/>
        </w:rPr>
        <w:t xml:space="preserve">Install </w:t>
      </w:r>
      <w:proofErr w:type="spellStart"/>
      <w:r w:rsidR="00186F04">
        <w:rPr>
          <w:lang w:val="en-GB"/>
        </w:rPr>
        <w:t>Uni</w:t>
      </w:r>
      <w:proofErr w:type="spellEnd"/>
      <w:r w:rsidR="00186F04">
        <w:rPr>
          <w:lang w:val="en-GB"/>
        </w:rPr>
        <w:t>-S</w:t>
      </w:r>
      <w:r w:rsidR="00186F04" w:rsidRPr="00203C89">
        <w:rPr>
          <w:lang w:val="en-GB"/>
        </w:rPr>
        <w:t>upports</w:t>
      </w:r>
      <w:r w:rsidR="00186F04">
        <w:rPr>
          <w:lang w:val="en-GB"/>
        </w:rPr>
        <w:t xml:space="preserve"> </w:t>
      </w:r>
      <w:r w:rsidR="00874A8F" w:rsidRPr="00203C89">
        <w:rPr>
          <w:lang w:val="en-GB"/>
        </w:rPr>
        <w:t>on</w:t>
      </w:r>
      <w:r>
        <w:rPr>
          <w:lang w:val="en-GB"/>
        </w:rPr>
        <w:t>to</w:t>
      </w:r>
      <w:r w:rsidR="00874A8F" w:rsidRPr="00203C89">
        <w:rPr>
          <w:lang w:val="en-GB"/>
        </w:rPr>
        <w:t xml:space="preserve"> intermediate loft floor joists</w:t>
      </w:r>
      <w:r w:rsidR="009A540F">
        <w:rPr>
          <w:lang w:val="en-GB"/>
        </w:rPr>
        <w:t xml:space="preserve">, as close </w:t>
      </w:r>
      <w:r w:rsidR="00186F04">
        <w:rPr>
          <w:lang w:val="en-GB"/>
        </w:rPr>
        <w:t>as possible to mid-span of the Cross-B</w:t>
      </w:r>
      <w:r w:rsidR="009A540F">
        <w:rPr>
          <w:lang w:val="en-GB"/>
        </w:rPr>
        <w:t>eams</w:t>
      </w:r>
      <w:r w:rsidR="00B12269">
        <w:rPr>
          <w:lang w:val="en-GB"/>
        </w:rPr>
        <w:t>.</w:t>
      </w:r>
    </w:p>
    <w:p w14:paraId="39EDDD7F" w14:textId="77777777" w:rsidR="00B12269" w:rsidRDefault="00B12269" w:rsidP="00E16A38">
      <w:pPr>
        <w:ind w:left="851"/>
        <w:contextualSpacing/>
        <w:rPr>
          <w:lang w:val="en-GB"/>
        </w:rPr>
      </w:pPr>
      <w:r>
        <w:rPr>
          <w:lang w:val="en-GB"/>
        </w:rPr>
        <w:t xml:space="preserve">Arrange </w:t>
      </w:r>
      <w:proofErr w:type="spellStart"/>
      <w:r w:rsidR="00186F04">
        <w:rPr>
          <w:lang w:val="en-GB"/>
        </w:rPr>
        <w:t>Uni</w:t>
      </w:r>
      <w:proofErr w:type="spellEnd"/>
      <w:r w:rsidR="00186F04">
        <w:rPr>
          <w:lang w:val="en-GB"/>
        </w:rPr>
        <w:t>-S</w:t>
      </w:r>
      <w:r w:rsidR="00186F04" w:rsidRPr="00203C89">
        <w:rPr>
          <w:lang w:val="en-GB"/>
        </w:rPr>
        <w:t>upports</w:t>
      </w:r>
      <w:r>
        <w:rPr>
          <w:lang w:val="en-GB"/>
        </w:rPr>
        <w:t xml:space="preserve"> with bottom flanges on alternate sides of the loft floor joists for additional stability.</w:t>
      </w:r>
    </w:p>
    <w:p w14:paraId="7557225B" w14:textId="77777777" w:rsidR="008C5381" w:rsidRDefault="00B86815" w:rsidP="00E16A38">
      <w:pPr>
        <w:ind w:left="851"/>
        <w:contextualSpacing/>
        <w:rPr>
          <w:lang w:val="en-GB"/>
        </w:rPr>
      </w:pPr>
      <w:r>
        <w:rPr>
          <w:lang w:val="en-GB"/>
        </w:rPr>
        <w:t>P</w:t>
      </w:r>
      <w:r w:rsidR="008C5381">
        <w:rPr>
          <w:lang w:val="en-GB"/>
        </w:rPr>
        <w:t>osition</w:t>
      </w:r>
      <w:r w:rsidRPr="00203C89">
        <w:rPr>
          <w:lang w:val="en-GB"/>
        </w:rPr>
        <w:t xml:space="preserve"> </w:t>
      </w:r>
      <w:r>
        <w:rPr>
          <w:lang w:val="en-GB"/>
        </w:rPr>
        <w:t>e</w:t>
      </w:r>
      <w:r w:rsidR="00874A8F" w:rsidRPr="00203C89">
        <w:rPr>
          <w:lang w:val="en-GB"/>
        </w:rPr>
        <w:t xml:space="preserve">ach </w:t>
      </w:r>
      <w:proofErr w:type="spellStart"/>
      <w:r w:rsidR="00186F04">
        <w:rPr>
          <w:lang w:val="en-GB"/>
        </w:rPr>
        <w:t>Uni</w:t>
      </w:r>
      <w:proofErr w:type="spellEnd"/>
      <w:r w:rsidR="00186F04">
        <w:rPr>
          <w:lang w:val="en-GB"/>
        </w:rPr>
        <w:t>-S</w:t>
      </w:r>
      <w:r w:rsidR="00186F04" w:rsidRPr="00203C89">
        <w:rPr>
          <w:lang w:val="en-GB"/>
        </w:rPr>
        <w:t>upports</w:t>
      </w:r>
      <w:r w:rsidR="00186F04">
        <w:rPr>
          <w:lang w:val="en-GB"/>
        </w:rPr>
        <w:t xml:space="preserve"> </w:t>
      </w:r>
      <w:r w:rsidR="00874A8F" w:rsidRPr="00203C89">
        <w:rPr>
          <w:lang w:val="en-GB"/>
        </w:rPr>
        <w:t>into the Cr</w:t>
      </w:r>
      <w:r w:rsidR="008C5381">
        <w:rPr>
          <w:lang w:val="en-GB"/>
        </w:rPr>
        <w:t xml:space="preserve">oss-Beam from beneath, </w:t>
      </w:r>
      <w:r w:rsidR="007C38A6">
        <w:rPr>
          <w:lang w:val="en-GB"/>
        </w:rPr>
        <w:t xml:space="preserve">position centrally, arrange vertically, </w:t>
      </w:r>
      <w:r w:rsidR="00874A8F" w:rsidRPr="00203C89">
        <w:rPr>
          <w:lang w:val="en-GB"/>
        </w:rPr>
        <w:t xml:space="preserve">rotated </w:t>
      </w:r>
      <w:r w:rsidR="008C5381">
        <w:rPr>
          <w:lang w:val="en-GB"/>
        </w:rPr>
        <w:t xml:space="preserve">the support </w:t>
      </w:r>
      <w:r w:rsidR="00874A8F" w:rsidRPr="00203C89">
        <w:rPr>
          <w:lang w:val="en-GB"/>
        </w:rPr>
        <w:t>through 90 degrees to lock it into</w:t>
      </w:r>
      <w:r w:rsidR="00B12269">
        <w:rPr>
          <w:lang w:val="en-GB"/>
        </w:rPr>
        <w:t xml:space="preserve"> position.</w:t>
      </w:r>
    </w:p>
    <w:p w14:paraId="2ACDF95E" w14:textId="77777777" w:rsidR="009A540F" w:rsidRDefault="008C5381" w:rsidP="00E16A38">
      <w:pPr>
        <w:ind w:left="851"/>
        <w:contextualSpacing/>
        <w:rPr>
          <w:lang w:val="en-GB"/>
        </w:rPr>
      </w:pPr>
      <w:r>
        <w:rPr>
          <w:lang w:val="en-GB"/>
        </w:rPr>
        <w:t xml:space="preserve">Secure using </w:t>
      </w:r>
      <w:r w:rsidR="00EB4B12">
        <w:rPr>
          <w:lang w:val="en-GB"/>
        </w:rPr>
        <w:t>1 No.</w:t>
      </w:r>
      <w:r w:rsidR="00DA4836">
        <w:rPr>
          <w:lang w:val="en-GB"/>
        </w:rPr>
        <w:t xml:space="preserve"> screw to K43/28</w:t>
      </w:r>
      <w:r w:rsidR="009A540F">
        <w:rPr>
          <w:lang w:val="en-GB"/>
        </w:rPr>
        <w:t>0A</w:t>
      </w:r>
      <w:r w:rsidR="00874A8F" w:rsidRPr="00203C89">
        <w:rPr>
          <w:lang w:val="en-GB"/>
        </w:rPr>
        <w:t xml:space="preserve"> </w:t>
      </w:r>
      <w:r w:rsidR="009A540F">
        <w:rPr>
          <w:lang w:val="en-GB"/>
        </w:rPr>
        <w:t xml:space="preserve">per </w:t>
      </w:r>
      <w:proofErr w:type="spellStart"/>
      <w:r w:rsidR="00186F04">
        <w:rPr>
          <w:lang w:val="en-GB"/>
        </w:rPr>
        <w:t>Uni</w:t>
      </w:r>
      <w:proofErr w:type="spellEnd"/>
      <w:r w:rsidR="00186F04">
        <w:rPr>
          <w:lang w:val="en-GB"/>
        </w:rPr>
        <w:t>-S</w:t>
      </w:r>
      <w:r w:rsidR="00186F04" w:rsidRPr="00203C89">
        <w:rPr>
          <w:lang w:val="en-GB"/>
        </w:rPr>
        <w:t>upports</w:t>
      </w:r>
      <w:r w:rsidR="009A540F">
        <w:rPr>
          <w:lang w:val="en-GB"/>
        </w:rPr>
        <w:t xml:space="preserve">, </w:t>
      </w:r>
      <w:r w:rsidR="00874A8F" w:rsidRPr="00203C89">
        <w:rPr>
          <w:lang w:val="en-GB"/>
        </w:rPr>
        <w:t>to the loft floor joi</w:t>
      </w:r>
      <w:r w:rsidR="009A540F">
        <w:rPr>
          <w:lang w:val="en-GB"/>
        </w:rPr>
        <w:t>st</w:t>
      </w:r>
      <w:r w:rsidR="00874A8F" w:rsidRPr="00203C89">
        <w:rPr>
          <w:lang w:val="en-GB"/>
        </w:rPr>
        <w:t xml:space="preserve">, </w:t>
      </w:r>
      <w:r w:rsidR="00E10E27">
        <w:rPr>
          <w:lang w:val="en-GB"/>
        </w:rPr>
        <w:t>from one side only</w:t>
      </w:r>
      <w:r w:rsidR="00016DF0">
        <w:rPr>
          <w:lang w:val="en-GB"/>
        </w:rPr>
        <w:t>, any side</w:t>
      </w:r>
      <w:r w:rsidR="00E10E27">
        <w:rPr>
          <w:lang w:val="en-GB"/>
        </w:rPr>
        <w:t>.</w:t>
      </w:r>
    </w:p>
    <w:p w14:paraId="3AE44BD0" w14:textId="77777777" w:rsidR="00874A8F" w:rsidRPr="00203C89" w:rsidRDefault="00DA4836" w:rsidP="00E16A38">
      <w:pPr>
        <w:ind w:left="851"/>
        <w:contextualSpacing/>
        <w:rPr>
          <w:lang w:val="en-GB"/>
        </w:rPr>
      </w:pPr>
      <w:r>
        <w:rPr>
          <w:lang w:val="en-GB"/>
        </w:rPr>
        <w:t xml:space="preserve">Secure using </w:t>
      </w:r>
      <w:r w:rsidR="00EB4B12">
        <w:rPr>
          <w:lang w:val="en-GB"/>
        </w:rPr>
        <w:t>1 No.</w:t>
      </w:r>
      <w:r>
        <w:rPr>
          <w:lang w:val="en-GB"/>
        </w:rPr>
        <w:t xml:space="preserve"> screw to K43/28</w:t>
      </w:r>
      <w:r w:rsidR="009A540F">
        <w:rPr>
          <w:lang w:val="en-GB"/>
        </w:rPr>
        <w:t>0A</w:t>
      </w:r>
      <w:r w:rsidR="009A540F" w:rsidRPr="00203C89">
        <w:rPr>
          <w:lang w:val="en-GB"/>
        </w:rPr>
        <w:t xml:space="preserve"> </w:t>
      </w:r>
      <w:r w:rsidR="009A540F">
        <w:rPr>
          <w:lang w:val="en-GB"/>
        </w:rPr>
        <w:t xml:space="preserve">per </w:t>
      </w:r>
      <w:proofErr w:type="spellStart"/>
      <w:r w:rsidR="00186F04">
        <w:rPr>
          <w:lang w:val="en-GB"/>
        </w:rPr>
        <w:t>Uni</w:t>
      </w:r>
      <w:proofErr w:type="spellEnd"/>
      <w:r w:rsidR="00186F04">
        <w:rPr>
          <w:lang w:val="en-GB"/>
        </w:rPr>
        <w:t>-S</w:t>
      </w:r>
      <w:r w:rsidR="00186F04" w:rsidRPr="00203C89">
        <w:rPr>
          <w:lang w:val="en-GB"/>
        </w:rPr>
        <w:t>upports</w:t>
      </w:r>
      <w:r w:rsidR="009A540F">
        <w:rPr>
          <w:lang w:val="en-GB"/>
        </w:rPr>
        <w:t xml:space="preserve">, </w:t>
      </w:r>
      <w:r w:rsidR="000502D9">
        <w:rPr>
          <w:lang w:val="en-GB"/>
        </w:rPr>
        <w:t>through</w:t>
      </w:r>
      <w:r w:rsidR="00874A8F" w:rsidRPr="00203C89">
        <w:rPr>
          <w:lang w:val="en-GB"/>
        </w:rPr>
        <w:t xml:space="preserve"> the Cross-Beam</w:t>
      </w:r>
      <w:r w:rsidR="000502D9">
        <w:rPr>
          <w:lang w:val="en-GB"/>
        </w:rPr>
        <w:t xml:space="preserve"> slits</w:t>
      </w:r>
      <w:r w:rsidR="00B12269">
        <w:rPr>
          <w:lang w:val="en-GB"/>
        </w:rPr>
        <w:t xml:space="preserve">, </w:t>
      </w:r>
      <w:r w:rsidR="000502D9">
        <w:rPr>
          <w:lang w:val="en-GB"/>
        </w:rPr>
        <w:t>into</w:t>
      </w:r>
      <w:r w:rsidR="00874A8F" w:rsidRPr="00203C89">
        <w:rPr>
          <w:lang w:val="en-GB"/>
        </w:rPr>
        <w:t xml:space="preserve"> pre-drilled</w:t>
      </w:r>
      <w:r w:rsidR="00874A8F">
        <w:rPr>
          <w:lang w:val="en-GB"/>
        </w:rPr>
        <w:t xml:space="preserve"> hole in the </w:t>
      </w:r>
      <w:r w:rsidR="000502D9">
        <w:rPr>
          <w:lang w:val="en-GB"/>
        </w:rPr>
        <w:t xml:space="preserve">top of the </w:t>
      </w:r>
      <w:proofErr w:type="spellStart"/>
      <w:r w:rsidR="00A32605">
        <w:rPr>
          <w:lang w:val="en-GB"/>
        </w:rPr>
        <w:t>Uni</w:t>
      </w:r>
      <w:proofErr w:type="spellEnd"/>
      <w:r w:rsidR="00A32605">
        <w:rPr>
          <w:lang w:val="en-GB"/>
        </w:rPr>
        <w:t>-S</w:t>
      </w:r>
      <w:r w:rsidR="00A32605" w:rsidRPr="00203C89">
        <w:rPr>
          <w:lang w:val="en-GB"/>
        </w:rPr>
        <w:t>upports</w:t>
      </w:r>
      <w:r w:rsidR="00016DF0">
        <w:rPr>
          <w:lang w:val="en-GB"/>
        </w:rPr>
        <w:t>.</w:t>
      </w:r>
    </w:p>
    <w:p w14:paraId="633D3B09" w14:textId="77777777" w:rsidR="00A32605" w:rsidRDefault="00A32605" w:rsidP="00E16A38">
      <w:pPr>
        <w:ind w:left="851"/>
        <w:contextualSpacing/>
        <w:rPr>
          <w:lang w:val="en-GB"/>
        </w:rPr>
      </w:pPr>
      <w:r>
        <w:rPr>
          <w:lang w:val="en-GB"/>
        </w:rPr>
        <w:t>Substituting Tri-S</w:t>
      </w:r>
      <w:r w:rsidRPr="00203C89">
        <w:rPr>
          <w:lang w:val="en-GB"/>
        </w:rPr>
        <w:t>upports</w:t>
      </w:r>
      <w:r>
        <w:rPr>
          <w:lang w:val="en-GB"/>
        </w:rPr>
        <w:t xml:space="preserve"> and </w:t>
      </w:r>
      <w:proofErr w:type="spellStart"/>
      <w:r>
        <w:rPr>
          <w:lang w:val="en-GB"/>
        </w:rPr>
        <w:t>Uni</w:t>
      </w:r>
      <w:proofErr w:type="spellEnd"/>
      <w:r>
        <w:rPr>
          <w:lang w:val="en-GB"/>
        </w:rPr>
        <w:t>-S</w:t>
      </w:r>
      <w:r w:rsidRPr="00203C89">
        <w:rPr>
          <w:lang w:val="en-GB"/>
        </w:rPr>
        <w:t>upports</w:t>
      </w:r>
      <w:r>
        <w:rPr>
          <w:lang w:val="en-GB"/>
        </w:rPr>
        <w:t xml:space="preserve"> at obstruction. See K43/371A</w:t>
      </w:r>
    </w:p>
    <w:p w14:paraId="3F0EA542" w14:textId="77777777" w:rsidR="00A84AA1" w:rsidRDefault="00A84AA1" w:rsidP="00E16A38">
      <w:pPr>
        <w:contextualSpacing/>
        <w:rPr>
          <w:lang w:val="en-GB"/>
        </w:rPr>
      </w:pPr>
    </w:p>
    <w:p w14:paraId="2FE6986A" w14:textId="3E72DC1C" w:rsidR="00A84AA1" w:rsidRDefault="00877DF0" w:rsidP="00E16A38">
      <w:pPr>
        <w:contextualSpacing/>
        <w:rPr>
          <w:lang w:val="en-GB"/>
        </w:rPr>
      </w:pPr>
      <w:r>
        <w:rPr>
          <w:lang w:val="en-GB"/>
        </w:rPr>
        <w:t>400A</w:t>
      </w:r>
      <w:r>
        <w:rPr>
          <w:lang w:val="en-GB"/>
        </w:rPr>
        <w:tab/>
      </w:r>
      <w:r w:rsidR="00A84AA1">
        <w:rPr>
          <w:lang w:val="en-GB"/>
        </w:rPr>
        <w:t>INSTALL TOP-UP INSULATION</w:t>
      </w:r>
      <w:r w:rsidR="00373156">
        <w:rPr>
          <w:lang w:val="en-GB"/>
        </w:rPr>
        <w:t xml:space="preserve">: </w:t>
      </w:r>
      <w:proofErr w:type="gramStart"/>
      <w:r w:rsidR="00A32605">
        <w:rPr>
          <w:lang w:val="en-GB"/>
        </w:rPr>
        <w:t>to</w:t>
      </w:r>
      <w:proofErr w:type="gramEnd"/>
      <w:r w:rsidR="00A32605">
        <w:rPr>
          <w:lang w:val="en-GB"/>
        </w:rPr>
        <w:t xml:space="preserve"> </w:t>
      </w:r>
      <w:r w:rsidR="00707201" w:rsidRPr="00707201">
        <w:rPr>
          <w:color w:val="0000FF"/>
          <w:lang w:val="en-GB"/>
        </w:rPr>
        <w:t xml:space="preserve">[K43/231, </w:t>
      </w:r>
      <w:r w:rsidR="00373156" w:rsidRPr="00707201">
        <w:rPr>
          <w:color w:val="0000FF"/>
          <w:lang w:val="en-GB"/>
        </w:rPr>
        <w:t>K43/231A</w:t>
      </w:r>
      <w:r w:rsidR="00707201" w:rsidRPr="00707201">
        <w:rPr>
          <w:color w:val="0000FF"/>
          <w:lang w:val="en-GB"/>
        </w:rPr>
        <w:t xml:space="preserve"> or K43/231B]</w:t>
      </w:r>
    </w:p>
    <w:p w14:paraId="3C71E044" w14:textId="77777777" w:rsidR="00373156" w:rsidRDefault="00373156" w:rsidP="00E16A38">
      <w:pPr>
        <w:ind w:left="851"/>
        <w:contextualSpacing/>
        <w:rPr>
          <w:lang w:val="en-GB"/>
        </w:rPr>
      </w:pPr>
      <w:r>
        <w:rPr>
          <w:lang w:val="en-GB"/>
        </w:rPr>
        <w:t>Roll out at right angles to ceiling joists between parallel support</w:t>
      </w:r>
      <w:r w:rsidR="00A32605">
        <w:rPr>
          <w:lang w:val="en-GB"/>
        </w:rPr>
        <w:t xml:space="preserve"> system</w:t>
      </w:r>
      <w:r>
        <w:rPr>
          <w:lang w:val="en-GB"/>
        </w:rPr>
        <w:t>s</w:t>
      </w:r>
    </w:p>
    <w:p w14:paraId="77B56EA9" w14:textId="77777777" w:rsidR="00373156" w:rsidRDefault="00373156" w:rsidP="00E16A38">
      <w:pPr>
        <w:ind w:left="851"/>
        <w:contextualSpacing/>
        <w:rPr>
          <w:lang w:val="en-GB"/>
        </w:rPr>
      </w:pPr>
      <w:r>
        <w:rPr>
          <w:lang w:val="en-GB"/>
        </w:rPr>
        <w:t>Insulation to be squeeze into gap and expand around supports to avoid any air gaps between for thermal bypass.</w:t>
      </w:r>
    </w:p>
    <w:p w14:paraId="0663410F" w14:textId="77777777" w:rsidR="00373156" w:rsidRDefault="00373156" w:rsidP="00E16A38">
      <w:pPr>
        <w:ind w:left="851"/>
        <w:contextualSpacing/>
        <w:rPr>
          <w:lang w:val="en-GB"/>
        </w:rPr>
      </w:pPr>
      <w:r>
        <w:rPr>
          <w:lang w:val="en-GB"/>
        </w:rPr>
        <w:t>Cut strip to fill gap through full thickness of insulation.</w:t>
      </w:r>
    </w:p>
    <w:p w14:paraId="28C39313" w14:textId="77777777" w:rsidR="005B3E45" w:rsidRDefault="00A12CE7" w:rsidP="00E16A38">
      <w:pPr>
        <w:ind w:left="851"/>
        <w:contextualSpacing/>
        <w:rPr>
          <w:lang w:val="en-GB"/>
        </w:rPr>
      </w:pPr>
      <w:r>
        <w:rPr>
          <w:lang w:val="en-GB"/>
        </w:rPr>
        <w:t xml:space="preserve">Lay </w:t>
      </w:r>
      <w:r w:rsidR="00874A8F" w:rsidRPr="00203C89">
        <w:rPr>
          <w:lang w:val="en-GB"/>
        </w:rPr>
        <w:t xml:space="preserve">the insulation </w:t>
      </w:r>
      <w:r w:rsidR="005B3E45">
        <w:rPr>
          <w:lang w:val="en-GB"/>
        </w:rPr>
        <w:t xml:space="preserve">between supports </w:t>
      </w:r>
      <w:r w:rsidR="00874A8F" w:rsidRPr="00203C89">
        <w:rPr>
          <w:lang w:val="en-GB"/>
        </w:rPr>
        <w:t xml:space="preserve">leaving a </w:t>
      </w:r>
      <w:r w:rsidR="00A32605">
        <w:rPr>
          <w:lang w:val="en-GB"/>
        </w:rPr>
        <w:t>29</w:t>
      </w:r>
      <w:r w:rsidRPr="00203C89">
        <w:rPr>
          <w:lang w:val="en-GB"/>
        </w:rPr>
        <w:t xml:space="preserve"> mm </w:t>
      </w:r>
      <w:r>
        <w:rPr>
          <w:lang w:val="en-GB"/>
        </w:rPr>
        <w:t xml:space="preserve">gap </w:t>
      </w:r>
      <w:r w:rsidR="00874A8F" w:rsidRPr="00203C89">
        <w:rPr>
          <w:lang w:val="en-GB"/>
        </w:rPr>
        <w:t xml:space="preserve">below the </w:t>
      </w:r>
      <w:r w:rsidR="005B3E45">
        <w:rPr>
          <w:lang w:val="en-GB"/>
        </w:rPr>
        <w:t xml:space="preserve">tops of the supports </w:t>
      </w:r>
    </w:p>
    <w:p w14:paraId="71EE0356" w14:textId="77777777" w:rsidR="00607A15" w:rsidRDefault="005B3E45" w:rsidP="00E16A38">
      <w:pPr>
        <w:ind w:left="851"/>
        <w:contextualSpacing/>
        <w:rPr>
          <w:lang w:val="en-GB"/>
        </w:rPr>
      </w:pPr>
      <w:r>
        <w:rPr>
          <w:lang w:val="en-GB"/>
        </w:rPr>
        <w:t xml:space="preserve">Ensure the top of the insulation is level </w:t>
      </w:r>
    </w:p>
    <w:p w14:paraId="5302E65D" w14:textId="77777777" w:rsidR="00874A8F" w:rsidRDefault="00A84AA1" w:rsidP="00E16A38">
      <w:pPr>
        <w:ind w:left="851"/>
        <w:contextualSpacing/>
        <w:rPr>
          <w:lang w:val="en-GB"/>
        </w:rPr>
      </w:pPr>
      <w:r>
        <w:rPr>
          <w:lang w:val="en-GB"/>
        </w:rPr>
        <w:t xml:space="preserve">Ensure the insulation </w:t>
      </w:r>
      <w:r w:rsidR="00874A8F" w:rsidRPr="00203C89">
        <w:rPr>
          <w:lang w:val="en-GB"/>
        </w:rPr>
        <w:t>fit</w:t>
      </w:r>
      <w:r>
        <w:rPr>
          <w:lang w:val="en-GB"/>
        </w:rPr>
        <w:t>s</w:t>
      </w:r>
      <w:r w:rsidR="00874A8F" w:rsidRPr="00203C89">
        <w:rPr>
          <w:lang w:val="en-GB"/>
        </w:rPr>
        <w:t xml:space="preserve"> tightly around </w:t>
      </w:r>
      <w:r w:rsidR="007049B4">
        <w:rPr>
          <w:lang w:val="en-GB"/>
        </w:rPr>
        <w:t xml:space="preserve">and into the webs of </w:t>
      </w:r>
      <w:r w:rsidR="00874A8F" w:rsidRPr="00203C89">
        <w:rPr>
          <w:lang w:val="en-GB"/>
        </w:rPr>
        <w:t xml:space="preserve">the supports. </w:t>
      </w:r>
    </w:p>
    <w:p w14:paraId="314C5BD2" w14:textId="45916416" w:rsidR="00323009" w:rsidRPr="00323009" w:rsidRDefault="008004B0" w:rsidP="00E16A38">
      <w:pPr>
        <w:pStyle w:val="NormalWeb"/>
        <w:numPr>
          <w:ilvl w:val="0"/>
          <w:numId w:val="17"/>
        </w:numPr>
        <w:spacing w:before="0" w:beforeAutospacing="0" w:after="0" w:afterAutospacing="0"/>
        <w:ind w:left="1211"/>
        <w:contextualSpacing/>
        <w:rPr>
          <w:rFonts w:ascii="Arial" w:hAnsi="Arial" w:cs="Arial"/>
          <w:color w:val="0000FF"/>
        </w:rPr>
      </w:pPr>
      <w:r w:rsidRPr="00497E80">
        <w:rPr>
          <w:rFonts w:ascii="Arial" w:hAnsi="Arial" w:cs="Arial"/>
          <w:color w:val="0000FF"/>
        </w:rPr>
        <w:t>[</w:t>
      </w:r>
      <w:r w:rsidR="00323009" w:rsidRPr="00323009">
        <w:rPr>
          <w:rFonts w:ascii="Arial" w:hAnsi="Arial" w:cs="Arial"/>
          <w:color w:val="0000FF"/>
        </w:rPr>
        <w:t>600 mm support system centres with 600 mm. insulation rolls will leave no gaps for heat loss;</w:t>
      </w:r>
    </w:p>
    <w:p w14:paraId="596B5F8E" w14:textId="77777777" w:rsidR="00524D57" w:rsidRPr="00323009" w:rsidRDefault="00524D57" w:rsidP="00E16A38">
      <w:pPr>
        <w:pStyle w:val="NormalWeb"/>
        <w:numPr>
          <w:ilvl w:val="0"/>
          <w:numId w:val="17"/>
        </w:numPr>
        <w:spacing w:before="0" w:beforeAutospacing="0" w:after="0" w:afterAutospacing="0"/>
        <w:ind w:left="1211"/>
        <w:contextualSpacing/>
        <w:rPr>
          <w:rFonts w:ascii="Arial" w:hAnsi="Arial" w:cs="Arial"/>
          <w:color w:val="0000FF"/>
        </w:rPr>
      </w:pPr>
      <w:r w:rsidRPr="00323009">
        <w:rPr>
          <w:rFonts w:ascii="Arial" w:hAnsi="Arial" w:cs="Arial"/>
          <w:color w:val="0000FF"/>
        </w:rPr>
        <w:t xml:space="preserve">610 mm support </w:t>
      </w:r>
      <w:r w:rsidR="00323009" w:rsidRPr="00323009">
        <w:rPr>
          <w:rFonts w:ascii="Arial" w:hAnsi="Arial" w:cs="Arial"/>
          <w:color w:val="0000FF"/>
        </w:rPr>
        <w:t xml:space="preserve">system </w:t>
      </w:r>
      <w:r w:rsidRPr="00323009">
        <w:rPr>
          <w:rFonts w:ascii="Arial" w:hAnsi="Arial" w:cs="Arial"/>
          <w:color w:val="0000FF"/>
        </w:rPr>
        <w:t xml:space="preserve">centres with 600 mm insulation rolls will leave a 10 mm gap for heat loss; </w:t>
      </w:r>
    </w:p>
    <w:p w14:paraId="073DA361" w14:textId="75B97E79" w:rsidR="00524D57" w:rsidRDefault="00524D57" w:rsidP="00E16A38">
      <w:pPr>
        <w:pStyle w:val="NormalWeb"/>
        <w:numPr>
          <w:ilvl w:val="0"/>
          <w:numId w:val="17"/>
        </w:numPr>
        <w:spacing w:before="0" w:beforeAutospacing="0" w:after="0" w:afterAutospacing="0"/>
        <w:ind w:left="1211"/>
        <w:contextualSpacing/>
        <w:rPr>
          <w:rFonts w:ascii="Arial" w:hAnsi="Arial" w:cs="Arial"/>
        </w:rPr>
      </w:pPr>
      <w:r w:rsidRPr="00323009">
        <w:rPr>
          <w:rFonts w:ascii="Arial" w:hAnsi="Arial" w:cs="Arial"/>
          <w:color w:val="0000FF"/>
        </w:rPr>
        <w:t xml:space="preserve">Narrower rolls made to fit between </w:t>
      </w:r>
      <w:r w:rsidR="000F797C">
        <w:rPr>
          <w:rFonts w:ascii="Arial" w:hAnsi="Arial" w:cs="Arial"/>
          <w:color w:val="0000FF"/>
        </w:rPr>
        <w:t>400</w:t>
      </w:r>
      <w:r w:rsidR="0056710D">
        <w:rPr>
          <w:rFonts w:ascii="Arial" w:hAnsi="Arial" w:cs="Arial"/>
          <w:color w:val="0000FF"/>
        </w:rPr>
        <w:t xml:space="preserve"> </w:t>
      </w:r>
      <w:r w:rsidR="000F797C">
        <w:rPr>
          <w:rFonts w:ascii="Arial" w:hAnsi="Arial" w:cs="Arial"/>
          <w:color w:val="0000FF"/>
        </w:rPr>
        <w:t xml:space="preserve">mm </w:t>
      </w:r>
      <w:r w:rsidRPr="00323009">
        <w:rPr>
          <w:rFonts w:ascii="Arial" w:hAnsi="Arial" w:cs="Arial"/>
          <w:color w:val="0000FF"/>
        </w:rPr>
        <w:t>ceiling joists will leave a wider gap</w:t>
      </w:r>
      <w:r w:rsidR="008004B0" w:rsidRPr="00497E80">
        <w:rPr>
          <w:rFonts w:ascii="Arial" w:hAnsi="Arial" w:cs="Arial"/>
          <w:color w:val="0000FF"/>
        </w:rPr>
        <w:t>]</w:t>
      </w:r>
      <w:r>
        <w:rPr>
          <w:rFonts w:ascii="Arial" w:hAnsi="Arial" w:cs="Arial"/>
        </w:rPr>
        <w:t>.</w:t>
      </w:r>
    </w:p>
    <w:p w14:paraId="62B17D14" w14:textId="77777777" w:rsidR="00874A8F" w:rsidRPr="00203C89" w:rsidRDefault="00A12CE7" w:rsidP="00E16A38">
      <w:pPr>
        <w:ind w:left="851"/>
        <w:contextualSpacing/>
        <w:rPr>
          <w:lang w:val="en-GB"/>
        </w:rPr>
      </w:pPr>
      <w:r>
        <w:rPr>
          <w:lang w:val="en-GB"/>
        </w:rPr>
        <w:t>Ensure</w:t>
      </w:r>
      <w:r w:rsidR="00874A8F" w:rsidRPr="00203C89">
        <w:rPr>
          <w:lang w:val="en-GB"/>
        </w:rPr>
        <w:t xml:space="preserve"> that there are no gaps between adjacent strips of insulation. </w:t>
      </w:r>
    </w:p>
    <w:p w14:paraId="4E1854FC" w14:textId="77777777" w:rsidR="00524D57" w:rsidRDefault="00524D57" w:rsidP="00E16A38">
      <w:pPr>
        <w:pStyle w:val="NormalWeb"/>
        <w:numPr>
          <w:ilvl w:val="0"/>
          <w:numId w:val="26"/>
        </w:numPr>
        <w:tabs>
          <w:tab w:val="clear" w:pos="360"/>
        </w:tabs>
        <w:spacing w:before="0" w:beforeAutospacing="0" w:after="0" w:afterAutospacing="0"/>
        <w:ind w:left="1211"/>
        <w:contextualSpacing/>
        <w:rPr>
          <w:rFonts w:ascii="Arial" w:hAnsi="Arial" w:cs="Arial"/>
        </w:rPr>
      </w:pPr>
      <w:r>
        <w:rPr>
          <w:rFonts w:ascii="Arial" w:hAnsi="Arial" w:cs="Arial"/>
        </w:rPr>
        <w:t xml:space="preserve">To solve </w:t>
      </w:r>
      <w:r w:rsidR="00323009">
        <w:rPr>
          <w:rFonts w:ascii="Arial" w:hAnsi="Arial" w:cs="Arial"/>
        </w:rPr>
        <w:t>any gaps</w:t>
      </w:r>
      <w:r>
        <w:rPr>
          <w:rFonts w:ascii="Arial" w:hAnsi="Arial" w:cs="Arial"/>
        </w:rPr>
        <w:t xml:space="preserve"> insert a thin layer of flexible compressible insulation standing vertically and compressed into the supports as the main top-up insulation is rolled between the rows.</w:t>
      </w:r>
    </w:p>
    <w:p w14:paraId="168136E5" w14:textId="77777777" w:rsidR="00A84AA1" w:rsidRDefault="00A84AA1" w:rsidP="00E16A38">
      <w:pPr>
        <w:contextualSpacing/>
        <w:rPr>
          <w:lang w:val="en-GB"/>
        </w:rPr>
      </w:pPr>
    </w:p>
    <w:p w14:paraId="76239F84" w14:textId="77777777" w:rsidR="00492FC9" w:rsidRDefault="00492FC9" w:rsidP="00E16A38">
      <w:pPr>
        <w:contextualSpacing/>
        <w:rPr>
          <w:lang w:val="en-GB"/>
        </w:rPr>
      </w:pPr>
      <w:r>
        <w:rPr>
          <w:lang w:val="en-GB"/>
        </w:rPr>
        <w:t>401A</w:t>
      </w:r>
      <w:r>
        <w:rPr>
          <w:lang w:val="en-GB"/>
        </w:rPr>
        <w:tab/>
      </w:r>
      <w:r w:rsidR="00543C85">
        <w:rPr>
          <w:lang w:val="en-GB"/>
        </w:rPr>
        <w:t>BLOWN</w:t>
      </w:r>
      <w:r w:rsidR="00534AF6">
        <w:rPr>
          <w:lang w:val="en-GB"/>
        </w:rPr>
        <w:t>-</w:t>
      </w:r>
      <w:r>
        <w:rPr>
          <w:lang w:val="en-GB"/>
        </w:rPr>
        <w:t>IN TOP-UP INSULATION:</w:t>
      </w:r>
      <w:r w:rsidR="007049B4">
        <w:rPr>
          <w:lang w:val="en-GB"/>
        </w:rPr>
        <w:t xml:space="preserve"> K43/</w:t>
      </w:r>
      <w:r w:rsidR="00373156">
        <w:rPr>
          <w:lang w:val="en-GB"/>
        </w:rPr>
        <w:t>232A</w:t>
      </w:r>
    </w:p>
    <w:p w14:paraId="4FAB9139" w14:textId="77777777" w:rsidR="00543C85" w:rsidRDefault="00543C85" w:rsidP="00E16A38">
      <w:pPr>
        <w:widowControl w:val="0"/>
        <w:autoSpaceDE w:val="0"/>
        <w:autoSpaceDN w:val="0"/>
        <w:adjustRightInd w:val="0"/>
        <w:ind w:left="851"/>
      </w:pPr>
      <w:r>
        <w:t>Blown in: zero product waste</w:t>
      </w:r>
    </w:p>
    <w:p w14:paraId="03EF24BB" w14:textId="77777777" w:rsidR="00543C85" w:rsidRDefault="00543C85" w:rsidP="00E16A38">
      <w:pPr>
        <w:widowControl w:val="0"/>
        <w:autoSpaceDE w:val="0"/>
        <w:autoSpaceDN w:val="0"/>
        <w:adjustRightInd w:val="0"/>
        <w:ind w:left="851"/>
      </w:pPr>
      <w:r>
        <w:t>Blown installation: from truck to attic via hose (fed by 12 kg bags)</w:t>
      </w:r>
    </w:p>
    <w:p w14:paraId="0860D86D" w14:textId="77777777" w:rsidR="00543C85" w:rsidRDefault="00543C85" w:rsidP="00E16A38">
      <w:pPr>
        <w:ind w:left="851"/>
        <w:contextualSpacing/>
        <w:rPr>
          <w:lang w:val="en-GB"/>
        </w:rPr>
      </w:pPr>
      <w:r>
        <w:rPr>
          <w:lang w:val="en-GB"/>
        </w:rPr>
        <w:t>Installed density: 28-36</w:t>
      </w:r>
      <w:r w:rsidR="00556B41">
        <w:rPr>
          <w:lang w:val="en-GB"/>
        </w:rPr>
        <w:t xml:space="preserve"> kg/m3</w:t>
      </w:r>
    </w:p>
    <w:p w14:paraId="065B93CF" w14:textId="77777777" w:rsidR="00556B41" w:rsidRDefault="00556B41" w:rsidP="00E16A38">
      <w:pPr>
        <w:ind w:left="851"/>
        <w:contextualSpacing/>
        <w:rPr>
          <w:lang w:val="en-GB"/>
        </w:rPr>
      </w:pPr>
      <w:r>
        <w:rPr>
          <w:lang w:val="en-GB"/>
        </w:rPr>
        <w:t xml:space="preserve">Ensure the insulation </w:t>
      </w:r>
      <w:r w:rsidRPr="00203C89">
        <w:rPr>
          <w:lang w:val="en-GB"/>
        </w:rPr>
        <w:t>fit</w:t>
      </w:r>
      <w:r>
        <w:rPr>
          <w:lang w:val="en-GB"/>
        </w:rPr>
        <w:t>s</w:t>
      </w:r>
      <w:r w:rsidRPr="00203C89">
        <w:rPr>
          <w:lang w:val="en-GB"/>
        </w:rPr>
        <w:t xml:space="preserve"> tightly around the supports</w:t>
      </w:r>
      <w:r>
        <w:rPr>
          <w:lang w:val="en-GB"/>
        </w:rPr>
        <w:t xml:space="preserve"> and into the webs of the supports</w:t>
      </w:r>
      <w:r w:rsidRPr="00203C89">
        <w:rPr>
          <w:lang w:val="en-GB"/>
        </w:rPr>
        <w:t xml:space="preserve">. </w:t>
      </w:r>
    </w:p>
    <w:p w14:paraId="0242273F" w14:textId="77777777" w:rsidR="00F66E54" w:rsidRDefault="00F66E54" w:rsidP="00E16A38">
      <w:pPr>
        <w:ind w:left="851"/>
        <w:contextualSpacing/>
        <w:rPr>
          <w:lang w:val="en-GB"/>
        </w:rPr>
      </w:pPr>
      <w:r>
        <w:rPr>
          <w:lang w:val="en-GB"/>
        </w:rPr>
        <w:t>Build-up thickness: 280</w:t>
      </w:r>
      <w:r w:rsidRPr="00203C89">
        <w:rPr>
          <w:lang w:val="en-GB"/>
        </w:rPr>
        <w:t xml:space="preserve"> mm.</w:t>
      </w:r>
      <w:r>
        <w:rPr>
          <w:lang w:val="en-GB"/>
        </w:rPr>
        <w:t xml:space="preserve"> allowing for 56 mm (20% settlement) = 224 mm (maximum </w:t>
      </w:r>
      <w:r w:rsidR="00BD36BF">
        <w:rPr>
          <w:lang w:val="en-GB"/>
        </w:rPr>
        <w:t>250 mm) maintaining a minimum 29</w:t>
      </w:r>
      <w:r>
        <w:rPr>
          <w:lang w:val="en-GB"/>
        </w:rPr>
        <w:t xml:space="preserve"> mm air gap below decking.</w:t>
      </w:r>
    </w:p>
    <w:p w14:paraId="3EE85475" w14:textId="77777777" w:rsidR="00556B41" w:rsidRDefault="00556B41" w:rsidP="00E16A38">
      <w:pPr>
        <w:ind w:left="851"/>
        <w:contextualSpacing/>
        <w:rPr>
          <w:lang w:val="en-GB"/>
        </w:rPr>
      </w:pPr>
      <w:r>
        <w:rPr>
          <w:lang w:val="en-GB"/>
        </w:rPr>
        <w:t xml:space="preserve">Ensure the top of the insulation is level </w:t>
      </w:r>
    </w:p>
    <w:p w14:paraId="71FCEBAA" w14:textId="77777777" w:rsidR="00543C85" w:rsidRPr="00203C89" w:rsidRDefault="00543C85" w:rsidP="00E16A38">
      <w:pPr>
        <w:ind w:left="851"/>
        <w:contextualSpacing/>
        <w:rPr>
          <w:lang w:val="en-GB"/>
        </w:rPr>
      </w:pPr>
      <w:r>
        <w:rPr>
          <w:lang w:val="en-GB"/>
        </w:rPr>
        <w:t>Level the insulation at 224 mm thickness.</w:t>
      </w:r>
    </w:p>
    <w:p w14:paraId="0EE9BD77" w14:textId="77777777" w:rsidR="00556B41" w:rsidRDefault="0069102F" w:rsidP="00E16A38">
      <w:pPr>
        <w:widowControl w:val="0"/>
        <w:autoSpaceDE w:val="0"/>
        <w:autoSpaceDN w:val="0"/>
        <w:adjustRightInd w:val="0"/>
        <w:ind w:left="851"/>
      </w:pPr>
      <w:r>
        <w:t xml:space="preserve">Approved </w:t>
      </w:r>
      <w:r w:rsidR="00556B41">
        <w:t>Installer:</w:t>
      </w:r>
    </w:p>
    <w:p w14:paraId="38163681" w14:textId="77777777" w:rsidR="00F66E54" w:rsidRDefault="00F66E54" w:rsidP="00E16A38">
      <w:pPr>
        <w:widowControl w:val="0"/>
        <w:autoSpaceDE w:val="0"/>
        <w:autoSpaceDN w:val="0"/>
        <w:adjustRightInd w:val="0"/>
        <w:ind w:left="851"/>
      </w:pPr>
      <w:r w:rsidRPr="00B87F3A">
        <w:t>PYC Approved installer network</w:t>
      </w:r>
      <w:r w:rsidRPr="006C0FA3">
        <w:t xml:space="preserve"> </w:t>
      </w:r>
      <w:hyperlink r:id="rId49" w:history="1">
        <w:r w:rsidRPr="004C63C0">
          <w:rPr>
            <w:rStyle w:val="Hyperlink"/>
          </w:rPr>
          <w:t>http://www.warmcel.co.uk/supplyinstallbuild/installers/</w:t>
        </w:r>
      </w:hyperlink>
      <w:r>
        <w:t xml:space="preserve"> </w:t>
      </w:r>
    </w:p>
    <w:p w14:paraId="4735B626" w14:textId="77777777" w:rsidR="00F66E54" w:rsidRDefault="00F66E54" w:rsidP="00E16A38">
      <w:pPr>
        <w:ind w:left="851"/>
        <w:contextualSpacing/>
        <w:rPr>
          <w:color w:val="0A0A0A"/>
          <w:lang w:val="en-GB"/>
        </w:rPr>
      </w:pPr>
      <w:r w:rsidRPr="00FC2D86">
        <w:rPr>
          <w:color w:val="0A0A0A"/>
          <w:lang w:val="en-GB"/>
        </w:rPr>
        <w:t xml:space="preserve">PEN Y COED Construction &amp; Insulation Ltd, Pen y Lan </w:t>
      </w:r>
      <w:proofErr w:type="spellStart"/>
      <w:r w:rsidRPr="00FC2D86">
        <w:rPr>
          <w:color w:val="0A0A0A"/>
          <w:lang w:val="en-GB"/>
        </w:rPr>
        <w:t>Meifod</w:t>
      </w:r>
      <w:proofErr w:type="spellEnd"/>
      <w:r>
        <w:rPr>
          <w:color w:val="0A0A0A"/>
          <w:lang w:val="en-GB"/>
        </w:rPr>
        <w:t>, Powys SY22 6DA United Kingdom</w:t>
      </w:r>
    </w:p>
    <w:p w14:paraId="7299ADFD" w14:textId="77777777" w:rsidR="00F66E54" w:rsidRDefault="00F66E54" w:rsidP="00E16A38">
      <w:pPr>
        <w:ind w:left="851"/>
        <w:contextualSpacing/>
        <w:rPr>
          <w:color w:val="0A0A0A"/>
          <w:lang w:val="en-GB"/>
        </w:rPr>
      </w:pPr>
      <w:r w:rsidRPr="00FC2D86">
        <w:rPr>
          <w:color w:val="0A0A0A"/>
          <w:lang w:val="en-GB"/>
        </w:rPr>
        <w:t>T</w:t>
      </w:r>
      <w:r>
        <w:rPr>
          <w:color w:val="0A0A0A"/>
          <w:lang w:val="en-GB"/>
        </w:rPr>
        <w:tab/>
        <w:t>01938 500797</w:t>
      </w:r>
      <w:r>
        <w:rPr>
          <w:color w:val="0A0A0A"/>
          <w:lang w:val="en-GB"/>
        </w:rPr>
        <w:tab/>
        <w:t>F</w:t>
      </w:r>
      <w:r>
        <w:rPr>
          <w:color w:val="0A0A0A"/>
          <w:lang w:val="en-GB"/>
        </w:rPr>
        <w:tab/>
        <w:t>01938 500643</w:t>
      </w:r>
    </w:p>
    <w:p w14:paraId="0CB4A91E" w14:textId="77777777" w:rsidR="00F66E54" w:rsidRDefault="00F66E54" w:rsidP="00E16A38">
      <w:pPr>
        <w:ind w:left="851"/>
        <w:contextualSpacing/>
        <w:rPr>
          <w:color w:val="0A0A0A"/>
          <w:lang w:val="en-GB"/>
        </w:rPr>
      </w:pPr>
      <w:r>
        <w:rPr>
          <w:color w:val="0A0A0A"/>
          <w:lang w:val="en-GB"/>
        </w:rPr>
        <w:t>E</w:t>
      </w:r>
      <w:r>
        <w:rPr>
          <w:color w:val="0A0A0A"/>
          <w:lang w:val="en-GB"/>
        </w:rPr>
        <w:tab/>
      </w:r>
      <w:hyperlink r:id="rId50" w:history="1">
        <w:r w:rsidRPr="004C63C0">
          <w:rPr>
            <w:rStyle w:val="Hyperlink"/>
            <w:lang w:val="en-GB"/>
          </w:rPr>
          <w:t>info@penycoed-warmcel.com</w:t>
        </w:r>
      </w:hyperlink>
      <w:r>
        <w:rPr>
          <w:color w:val="0A0A0A"/>
          <w:lang w:val="en-GB"/>
        </w:rPr>
        <w:tab/>
        <w:t>W</w:t>
      </w:r>
      <w:r>
        <w:rPr>
          <w:color w:val="0A0A0A"/>
          <w:lang w:val="en-GB"/>
        </w:rPr>
        <w:tab/>
      </w:r>
      <w:hyperlink r:id="rId51" w:history="1">
        <w:r w:rsidRPr="004C63C0">
          <w:rPr>
            <w:rStyle w:val="Hyperlink"/>
            <w:lang w:val="en-GB"/>
          </w:rPr>
          <w:t>www.penycoed-warmcel.com</w:t>
        </w:r>
      </w:hyperlink>
    </w:p>
    <w:p w14:paraId="09C88E16" w14:textId="77777777" w:rsidR="00F66E54" w:rsidRPr="00FC2D86" w:rsidRDefault="00F66E54" w:rsidP="00E16A38">
      <w:pPr>
        <w:ind w:left="851"/>
        <w:contextualSpacing/>
        <w:rPr>
          <w:lang w:val="en-GB"/>
        </w:rPr>
      </w:pPr>
      <w:r>
        <w:rPr>
          <w:color w:val="0A0A0A"/>
          <w:lang w:val="en-GB"/>
        </w:rPr>
        <w:t>W</w:t>
      </w:r>
      <w:r>
        <w:rPr>
          <w:color w:val="0A0A0A"/>
          <w:lang w:val="en-GB"/>
        </w:rPr>
        <w:tab/>
      </w:r>
      <w:hyperlink r:id="rId52" w:history="1">
        <w:r w:rsidRPr="004C63C0">
          <w:rPr>
            <w:rStyle w:val="Hyperlink"/>
            <w:lang w:val="en-GB"/>
          </w:rPr>
          <w:t>http://home.btconnect.com/penycoed/main.html</w:t>
        </w:r>
      </w:hyperlink>
      <w:r>
        <w:rPr>
          <w:color w:val="0A0A0A"/>
          <w:lang w:val="en-GB"/>
        </w:rPr>
        <w:t xml:space="preserve"> </w:t>
      </w:r>
    </w:p>
    <w:p w14:paraId="6DFF9F95" w14:textId="77777777" w:rsidR="00492FC9" w:rsidRDefault="00492FC9" w:rsidP="00E16A38">
      <w:pPr>
        <w:contextualSpacing/>
        <w:rPr>
          <w:lang w:val="en-GB"/>
        </w:rPr>
      </w:pPr>
    </w:p>
    <w:p w14:paraId="0299FCD0" w14:textId="5E825AA7" w:rsidR="004C7395" w:rsidRDefault="004C7395" w:rsidP="00E16A38">
      <w:pPr>
        <w:contextualSpacing/>
        <w:rPr>
          <w:lang w:val="en-GB"/>
        </w:rPr>
      </w:pPr>
      <w:r>
        <w:rPr>
          <w:lang w:val="en-GB"/>
        </w:rPr>
        <w:t>402A</w:t>
      </w:r>
      <w:r>
        <w:rPr>
          <w:lang w:val="en-GB"/>
        </w:rPr>
        <w:tab/>
        <w:t>POUR</w:t>
      </w:r>
      <w:r w:rsidR="00534AF6">
        <w:rPr>
          <w:lang w:val="en-GB"/>
        </w:rPr>
        <w:t>ED-</w:t>
      </w:r>
      <w:r>
        <w:rPr>
          <w:lang w:val="en-GB"/>
        </w:rPr>
        <w:t>IN AND LEVEL TOP-UP INSULATION: K43/232A</w:t>
      </w:r>
    </w:p>
    <w:p w14:paraId="68845768" w14:textId="77777777" w:rsidR="00556B41" w:rsidRDefault="00556B41" w:rsidP="00E16A38">
      <w:pPr>
        <w:widowControl w:val="0"/>
        <w:autoSpaceDE w:val="0"/>
        <w:autoSpaceDN w:val="0"/>
        <w:adjustRightInd w:val="0"/>
        <w:ind w:left="851"/>
      </w:pPr>
      <w:r>
        <w:t>Pour in: zero product waste</w:t>
      </w:r>
    </w:p>
    <w:p w14:paraId="381A1231" w14:textId="77777777" w:rsidR="00556B41" w:rsidRDefault="00556B41" w:rsidP="00E16A38">
      <w:pPr>
        <w:widowControl w:val="0"/>
        <w:autoSpaceDE w:val="0"/>
        <w:autoSpaceDN w:val="0"/>
        <w:adjustRightInd w:val="0"/>
        <w:ind w:left="851"/>
      </w:pPr>
      <w:r>
        <w:t>Delivery: 12 kg bags</w:t>
      </w:r>
      <w:r w:rsidR="0069102F">
        <w:t xml:space="preserve"> for man-handling to attic and DIY poured and spread installation</w:t>
      </w:r>
    </w:p>
    <w:p w14:paraId="5B38B160" w14:textId="77777777" w:rsidR="00556B41" w:rsidRDefault="00556B41" w:rsidP="00E16A38">
      <w:pPr>
        <w:ind w:left="851"/>
        <w:contextualSpacing/>
        <w:rPr>
          <w:lang w:val="en-GB"/>
        </w:rPr>
      </w:pPr>
      <w:r>
        <w:rPr>
          <w:lang w:val="en-GB"/>
        </w:rPr>
        <w:t>Installed density: 28-36 kg/m3</w:t>
      </w:r>
    </w:p>
    <w:p w14:paraId="28F985F8" w14:textId="77777777" w:rsidR="00556B41" w:rsidRDefault="00556B41" w:rsidP="00E16A38">
      <w:pPr>
        <w:ind w:left="851"/>
        <w:contextualSpacing/>
        <w:rPr>
          <w:lang w:val="en-GB"/>
        </w:rPr>
      </w:pPr>
      <w:r>
        <w:rPr>
          <w:lang w:val="en-GB"/>
        </w:rPr>
        <w:t xml:space="preserve">Ensure the insulation </w:t>
      </w:r>
      <w:r w:rsidRPr="00203C89">
        <w:rPr>
          <w:lang w:val="en-GB"/>
        </w:rPr>
        <w:t>fit</w:t>
      </w:r>
      <w:r>
        <w:rPr>
          <w:lang w:val="en-GB"/>
        </w:rPr>
        <w:t>s</w:t>
      </w:r>
      <w:r w:rsidRPr="00203C89">
        <w:rPr>
          <w:lang w:val="en-GB"/>
        </w:rPr>
        <w:t xml:space="preserve"> tightly around the supports</w:t>
      </w:r>
      <w:r>
        <w:rPr>
          <w:lang w:val="en-GB"/>
        </w:rPr>
        <w:t xml:space="preserve"> and into the webs of the supports</w:t>
      </w:r>
      <w:r w:rsidRPr="00203C89">
        <w:rPr>
          <w:lang w:val="en-GB"/>
        </w:rPr>
        <w:t xml:space="preserve">. </w:t>
      </w:r>
    </w:p>
    <w:p w14:paraId="0795499F" w14:textId="77777777" w:rsidR="0069102F" w:rsidRDefault="0069102F" w:rsidP="00E16A38">
      <w:pPr>
        <w:ind w:left="851"/>
        <w:contextualSpacing/>
        <w:rPr>
          <w:lang w:val="en-GB"/>
        </w:rPr>
      </w:pPr>
      <w:r>
        <w:rPr>
          <w:lang w:val="en-GB"/>
        </w:rPr>
        <w:t xml:space="preserve">Pour </w:t>
      </w:r>
      <w:r w:rsidRPr="00203C89">
        <w:rPr>
          <w:lang w:val="en-GB"/>
        </w:rPr>
        <w:t xml:space="preserve">the insulation </w:t>
      </w:r>
      <w:r>
        <w:rPr>
          <w:lang w:val="en-GB"/>
        </w:rPr>
        <w:t>between supports to the top of the supports allowing for 20% = 56</w:t>
      </w:r>
      <w:r w:rsidRPr="00203C89">
        <w:rPr>
          <w:lang w:val="en-GB"/>
        </w:rPr>
        <w:t xml:space="preserve"> mm </w:t>
      </w:r>
      <w:r>
        <w:rPr>
          <w:lang w:val="en-GB"/>
        </w:rPr>
        <w:t xml:space="preserve">settlement gap </w:t>
      </w:r>
      <w:r w:rsidRPr="00203C89">
        <w:rPr>
          <w:lang w:val="en-GB"/>
        </w:rPr>
        <w:t xml:space="preserve">below the </w:t>
      </w:r>
      <w:r>
        <w:rPr>
          <w:lang w:val="en-GB"/>
        </w:rPr>
        <w:t xml:space="preserve">tops of the supports </w:t>
      </w:r>
    </w:p>
    <w:p w14:paraId="05361A07" w14:textId="77777777" w:rsidR="00556B41" w:rsidRDefault="00556B41" w:rsidP="00E16A38">
      <w:pPr>
        <w:ind w:left="851"/>
        <w:contextualSpacing/>
        <w:rPr>
          <w:lang w:val="en-GB"/>
        </w:rPr>
      </w:pPr>
      <w:r>
        <w:rPr>
          <w:lang w:val="en-GB"/>
        </w:rPr>
        <w:t xml:space="preserve">Ensure the top of the insulation is level </w:t>
      </w:r>
    </w:p>
    <w:p w14:paraId="07913A0A" w14:textId="77777777" w:rsidR="00556B41" w:rsidRPr="00203C89" w:rsidRDefault="00556B41" w:rsidP="00E16A38">
      <w:pPr>
        <w:ind w:left="851"/>
        <w:contextualSpacing/>
        <w:rPr>
          <w:lang w:val="en-GB"/>
        </w:rPr>
      </w:pPr>
      <w:r>
        <w:rPr>
          <w:lang w:val="en-GB"/>
        </w:rPr>
        <w:t>Level the insulation at 224 mm thickness.</w:t>
      </w:r>
    </w:p>
    <w:p w14:paraId="696C4DA6" w14:textId="77601B55" w:rsidR="00556B41" w:rsidRDefault="0069102F" w:rsidP="00E16A38">
      <w:pPr>
        <w:widowControl w:val="0"/>
        <w:autoSpaceDE w:val="0"/>
        <w:autoSpaceDN w:val="0"/>
        <w:adjustRightInd w:val="0"/>
        <w:ind w:left="851"/>
      </w:pPr>
      <w:r>
        <w:t xml:space="preserve">Installer: </w:t>
      </w:r>
      <w:r w:rsidR="008004B0" w:rsidRPr="00497E80">
        <w:rPr>
          <w:color w:val="0000FF"/>
        </w:rPr>
        <w:t>[</w:t>
      </w:r>
      <w:r w:rsidRPr="0069102F">
        <w:rPr>
          <w:color w:val="0000FF"/>
        </w:rPr>
        <w:t>Ma</w:t>
      </w:r>
      <w:r w:rsidR="00F0481E">
        <w:rPr>
          <w:color w:val="0000FF"/>
        </w:rPr>
        <w:t>in Contractor/Insulation s</w:t>
      </w:r>
      <w:r w:rsidR="00556B41" w:rsidRPr="0069102F">
        <w:rPr>
          <w:color w:val="0000FF"/>
        </w:rPr>
        <w:t>ub</w:t>
      </w:r>
      <w:r w:rsidR="00F0481E">
        <w:rPr>
          <w:color w:val="0000FF"/>
        </w:rPr>
        <w:t>-</w:t>
      </w:r>
      <w:r w:rsidR="00556B41" w:rsidRPr="0069102F">
        <w:rPr>
          <w:color w:val="0000FF"/>
        </w:rPr>
        <w:t>contractor/</w:t>
      </w:r>
      <w:r w:rsidRPr="0069102F">
        <w:rPr>
          <w:color w:val="0000FF"/>
        </w:rPr>
        <w:t>Approved installer/DIY</w:t>
      </w:r>
      <w:r w:rsidR="008004B0" w:rsidRPr="00497E80">
        <w:rPr>
          <w:color w:val="0000FF"/>
        </w:rPr>
        <w:t>]</w:t>
      </w:r>
    </w:p>
    <w:p w14:paraId="7AEBC619" w14:textId="77777777" w:rsidR="004C7395" w:rsidRDefault="004C7395" w:rsidP="00E16A38">
      <w:pPr>
        <w:contextualSpacing/>
        <w:rPr>
          <w:lang w:val="en-GB"/>
        </w:rPr>
      </w:pPr>
    </w:p>
    <w:p w14:paraId="421BA365" w14:textId="77777777" w:rsidR="00A84AA1" w:rsidRDefault="00877DF0" w:rsidP="00E16A38">
      <w:pPr>
        <w:contextualSpacing/>
        <w:rPr>
          <w:lang w:val="en-GB"/>
        </w:rPr>
      </w:pPr>
      <w:r>
        <w:rPr>
          <w:lang w:val="en-GB"/>
        </w:rPr>
        <w:t>410A</w:t>
      </w:r>
      <w:r>
        <w:rPr>
          <w:lang w:val="en-GB"/>
        </w:rPr>
        <w:tab/>
      </w:r>
      <w:r w:rsidR="00A12CE7">
        <w:rPr>
          <w:lang w:val="en-GB"/>
        </w:rPr>
        <w:t xml:space="preserve">INSTALL </w:t>
      </w:r>
      <w:r>
        <w:rPr>
          <w:lang w:val="en-GB"/>
        </w:rPr>
        <w:t xml:space="preserve">RAISED </w:t>
      </w:r>
      <w:r w:rsidR="00A12CE7">
        <w:rPr>
          <w:lang w:val="en-GB"/>
        </w:rPr>
        <w:t xml:space="preserve">LOFT </w:t>
      </w:r>
      <w:r w:rsidR="00A84AA1">
        <w:rPr>
          <w:lang w:val="en-GB"/>
        </w:rPr>
        <w:t>FLOORBOARDS</w:t>
      </w:r>
      <w:r w:rsidR="00182F49">
        <w:rPr>
          <w:lang w:val="en-GB"/>
        </w:rPr>
        <w:t xml:space="preserve"> to K43/</w:t>
      </w:r>
      <w:r w:rsidR="00B1301B">
        <w:rPr>
          <w:lang w:val="en-GB"/>
        </w:rPr>
        <w:t>240A or 241A</w:t>
      </w:r>
    </w:p>
    <w:p w14:paraId="39582C57" w14:textId="77777777" w:rsidR="00843C8D" w:rsidRDefault="00843C8D" w:rsidP="00E16A38">
      <w:pPr>
        <w:ind w:left="851"/>
        <w:contextualSpacing/>
        <w:rPr>
          <w:lang w:val="en-GB"/>
        </w:rPr>
      </w:pPr>
      <w:r>
        <w:rPr>
          <w:lang w:val="en-GB"/>
        </w:rPr>
        <w:t xml:space="preserve">Trim 1220 mm length board to 1200 mm to prevent </w:t>
      </w:r>
      <w:r w:rsidR="00182F49">
        <w:rPr>
          <w:lang w:val="en-GB"/>
        </w:rPr>
        <w:t xml:space="preserve">vertical </w:t>
      </w:r>
      <w:r>
        <w:rPr>
          <w:lang w:val="en-GB"/>
        </w:rPr>
        <w:t>air gaps occurring in insulation</w:t>
      </w:r>
    </w:p>
    <w:p w14:paraId="06A9C67F" w14:textId="77777777" w:rsidR="00F356A6" w:rsidRPr="00A1642A" w:rsidRDefault="00F356A6" w:rsidP="00E16A38">
      <w:pPr>
        <w:ind w:left="851"/>
        <w:contextualSpacing/>
        <w:rPr>
          <w:lang w:val="en-GB"/>
        </w:rPr>
      </w:pPr>
      <w:r>
        <w:rPr>
          <w:lang w:val="en-GB"/>
        </w:rPr>
        <w:t xml:space="preserve">Ensure there is a </w:t>
      </w:r>
      <w:r w:rsidR="00BD36BF" w:rsidRPr="00BD36BF">
        <w:rPr>
          <w:lang w:val="en-GB"/>
        </w:rPr>
        <w:t>29</w:t>
      </w:r>
      <w:r w:rsidRPr="00BD36BF">
        <w:rPr>
          <w:lang w:val="en-GB"/>
        </w:rPr>
        <w:t xml:space="preserve"> </w:t>
      </w:r>
      <w:r>
        <w:rPr>
          <w:lang w:val="en-GB"/>
        </w:rPr>
        <w:t xml:space="preserve">mm ventilation gap between insulation and </w:t>
      </w:r>
      <w:r w:rsidRPr="00203C89">
        <w:rPr>
          <w:lang w:val="en-GB"/>
        </w:rPr>
        <w:t xml:space="preserve">underside of </w:t>
      </w:r>
      <w:r>
        <w:rPr>
          <w:lang w:val="en-GB"/>
        </w:rPr>
        <w:t>loft floor</w:t>
      </w:r>
      <w:r w:rsidRPr="00203C89">
        <w:rPr>
          <w:lang w:val="en-GB"/>
        </w:rPr>
        <w:t xml:space="preserve">boards. </w:t>
      </w:r>
    </w:p>
    <w:p w14:paraId="3A30B527" w14:textId="77777777" w:rsidR="00A12CE7" w:rsidRDefault="00A12CE7" w:rsidP="00E16A38">
      <w:pPr>
        <w:ind w:left="851"/>
        <w:contextualSpacing/>
        <w:rPr>
          <w:lang w:val="en-GB"/>
        </w:rPr>
      </w:pPr>
      <w:r>
        <w:rPr>
          <w:lang w:val="en-GB"/>
        </w:rPr>
        <w:t>Lay t</w:t>
      </w:r>
      <w:r w:rsidR="00874A8F" w:rsidRPr="00203C89">
        <w:rPr>
          <w:lang w:val="en-GB"/>
        </w:rPr>
        <w:t xml:space="preserve">he loft floorboards </w:t>
      </w:r>
      <w:r>
        <w:rPr>
          <w:lang w:val="en-GB"/>
        </w:rPr>
        <w:t>directly onto the Cross-Beams</w:t>
      </w:r>
    </w:p>
    <w:p w14:paraId="79A269CA" w14:textId="77777777" w:rsidR="001251DC" w:rsidRDefault="001251DC" w:rsidP="00E16A38">
      <w:pPr>
        <w:pStyle w:val="NormalWeb"/>
        <w:spacing w:before="0" w:beforeAutospacing="0" w:after="0" w:afterAutospacing="0"/>
        <w:ind w:left="851"/>
        <w:contextualSpacing/>
        <w:rPr>
          <w:rFonts w:ascii="Arial" w:hAnsi="Arial" w:cs="Arial"/>
        </w:rPr>
      </w:pPr>
      <w:r>
        <w:rPr>
          <w:rFonts w:ascii="Arial" w:hAnsi="Arial" w:cs="Arial"/>
        </w:rPr>
        <w:t>Lay t</w:t>
      </w:r>
      <w:r w:rsidRPr="00B650E6">
        <w:rPr>
          <w:rFonts w:ascii="Arial" w:hAnsi="Arial" w:cs="Arial"/>
        </w:rPr>
        <w:t xml:space="preserve">he boards </w:t>
      </w:r>
      <w:r>
        <w:rPr>
          <w:rFonts w:ascii="Arial" w:hAnsi="Arial" w:cs="Arial"/>
        </w:rPr>
        <w:t>to</w:t>
      </w:r>
      <w:r w:rsidRPr="00B650E6">
        <w:rPr>
          <w:rFonts w:ascii="Arial" w:hAnsi="Arial" w:cs="Arial"/>
        </w:rPr>
        <w:t xml:space="preserve"> reach half-way across the 80</w:t>
      </w:r>
      <w:r>
        <w:rPr>
          <w:rFonts w:ascii="Arial" w:hAnsi="Arial" w:cs="Arial"/>
        </w:rPr>
        <w:t xml:space="preserve"> </w:t>
      </w:r>
      <w:r w:rsidRPr="00B650E6">
        <w:rPr>
          <w:rFonts w:ascii="Arial" w:hAnsi="Arial" w:cs="Arial"/>
        </w:rPr>
        <w:t xml:space="preserve">mm width of the Cross-Beam; </w:t>
      </w:r>
    </w:p>
    <w:p w14:paraId="66C1554E" w14:textId="77777777" w:rsidR="001251DC" w:rsidRDefault="001251DC" w:rsidP="00E16A38">
      <w:pPr>
        <w:pStyle w:val="NormalWeb"/>
        <w:spacing w:before="0" w:beforeAutospacing="0" w:after="0" w:afterAutospacing="0"/>
        <w:ind w:left="851"/>
        <w:contextualSpacing/>
        <w:rPr>
          <w:rFonts w:ascii="Arial" w:hAnsi="Arial" w:cs="Arial"/>
        </w:rPr>
      </w:pPr>
      <w:r>
        <w:rPr>
          <w:rFonts w:ascii="Arial" w:hAnsi="Arial" w:cs="Arial"/>
        </w:rPr>
        <w:t>A</w:t>
      </w:r>
      <w:r w:rsidRPr="00B650E6">
        <w:rPr>
          <w:rFonts w:ascii="Arial" w:hAnsi="Arial" w:cs="Arial"/>
        </w:rPr>
        <w:t>llow a second board to bu</w:t>
      </w:r>
      <w:r>
        <w:rPr>
          <w:rFonts w:ascii="Arial" w:hAnsi="Arial" w:cs="Arial"/>
        </w:rPr>
        <w:t>tt</w:t>
      </w:r>
      <w:r w:rsidRPr="00B650E6">
        <w:rPr>
          <w:rFonts w:ascii="Arial" w:hAnsi="Arial" w:cs="Arial"/>
        </w:rPr>
        <w:t xml:space="preserve"> up against </w:t>
      </w:r>
      <w:r>
        <w:rPr>
          <w:rFonts w:ascii="Arial" w:hAnsi="Arial" w:cs="Arial"/>
        </w:rPr>
        <w:t>first so both boards are</w:t>
      </w:r>
      <w:r w:rsidRPr="00B650E6">
        <w:rPr>
          <w:rFonts w:ascii="Arial" w:hAnsi="Arial" w:cs="Arial"/>
        </w:rPr>
        <w:t xml:space="preserve"> </w:t>
      </w:r>
      <w:r>
        <w:rPr>
          <w:rFonts w:ascii="Arial" w:hAnsi="Arial" w:cs="Arial"/>
        </w:rPr>
        <w:t>be supported by the same Cross-</w:t>
      </w:r>
      <w:r w:rsidRPr="00B650E6">
        <w:rPr>
          <w:rFonts w:ascii="Arial" w:hAnsi="Arial" w:cs="Arial"/>
        </w:rPr>
        <w:t xml:space="preserve">Beam. </w:t>
      </w:r>
    </w:p>
    <w:p w14:paraId="21F272F8" w14:textId="77777777" w:rsidR="001251DC" w:rsidRDefault="001251DC" w:rsidP="00E16A38">
      <w:pPr>
        <w:pStyle w:val="NormalWeb"/>
        <w:spacing w:before="0" w:beforeAutospacing="0" w:after="0" w:afterAutospacing="0"/>
        <w:ind w:left="851"/>
        <w:contextualSpacing/>
        <w:rPr>
          <w:rFonts w:ascii="Arial" w:hAnsi="Arial" w:cs="Arial"/>
        </w:rPr>
      </w:pPr>
      <w:r w:rsidRPr="00B650E6">
        <w:rPr>
          <w:rFonts w:ascii="Arial" w:hAnsi="Arial" w:cs="Arial"/>
        </w:rPr>
        <w:t xml:space="preserve">At the </w:t>
      </w:r>
      <w:r>
        <w:rPr>
          <w:rFonts w:ascii="Arial" w:hAnsi="Arial" w:cs="Arial"/>
        </w:rPr>
        <w:t>perimeter</w:t>
      </w:r>
      <w:r w:rsidRPr="00B650E6">
        <w:rPr>
          <w:rFonts w:ascii="Arial" w:hAnsi="Arial" w:cs="Arial"/>
        </w:rPr>
        <w:t xml:space="preserve"> of your deck, board </w:t>
      </w:r>
      <w:r>
        <w:rPr>
          <w:rFonts w:ascii="Arial" w:hAnsi="Arial" w:cs="Arial"/>
        </w:rPr>
        <w:t xml:space="preserve">may </w:t>
      </w:r>
      <w:r w:rsidRPr="00B650E6">
        <w:rPr>
          <w:rFonts w:ascii="Arial" w:hAnsi="Arial" w:cs="Arial"/>
        </w:rPr>
        <w:t>sit acro</w:t>
      </w:r>
      <w:r>
        <w:rPr>
          <w:rFonts w:ascii="Arial" w:hAnsi="Arial" w:cs="Arial"/>
        </w:rPr>
        <w:t>ss the full width of the Cross-Beam.</w:t>
      </w:r>
    </w:p>
    <w:p w14:paraId="6D316191" w14:textId="77777777" w:rsidR="00F6012D" w:rsidRDefault="003F5778" w:rsidP="00E16A38">
      <w:pPr>
        <w:pStyle w:val="NormalWeb"/>
        <w:spacing w:before="0" w:beforeAutospacing="0" w:after="0" w:afterAutospacing="0"/>
        <w:ind w:left="851"/>
        <w:contextualSpacing/>
        <w:rPr>
          <w:rFonts w:ascii="Arial" w:hAnsi="Arial" w:cs="Arial"/>
          <w:color w:val="FF0000"/>
        </w:rPr>
      </w:pPr>
      <w:r w:rsidRPr="00B650E6">
        <w:rPr>
          <w:rFonts w:ascii="Arial" w:hAnsi="Arial" w:cs="Arial"/>
        </w:rPr>
        <w:lastRenderedPageBreak/>
        <w:t xml:space="preserve">At the </w:t>
      </w:r>
      <w:r>
        <w:rPr>
          <w:rFonts w:ascii="Arial" w:hAnsi="Arial" w:cs="Arial"/>
        </w:rPr>
        <w:t>perimeter a</w:t>
      </w:r>
      <w:r w:rsidR="007D43A0" w:rsidRPr="007D43A0">
        <w:rPr>
          <w:rFonts w:ascii="Arial" w:hAnsi="Arial" w:cs="Arial"/>
          <w:color w:val="FF0000"/>
        </w:rPr>
        <w:t xml:space="preserve"> </w:t>
      </w:r>
      <w:r w:rsidR="007D43A0" w:rsidRPr="003F5778">
        <w:rPr>
          <w:rFonts w:ascii="Arial" w:hAnsi="Arial" w:cs="Arial"/>
        </w:rPr>
        <w:t>small over-lap is permitted:</w:t>
      </w:r>
      <w:r w:rsidR="007D43A0" w:rsidRPr="007D43A0">
        <w:rPr>
          <w:rFonts w:ascii="Arial" w:hAnsi="Arial" w:cs="Arial"/>
          <w:color w:val="FF0000"/>
        </w:rPr>
        <w:t xml:space="preserve"> </w:t>
      </w:r>
    </w:p>
    <w:p w14:paraId="1A78F0D6" w14:textId="77777777" w:rsidR="00F6012D" w:rsidRPr="00F6012D" w:rsidRDefault="00F6012D" w:rsidP="00E16A38">
      <w:pPr>
        <w:pStyle w:val="NormalWeb"/>
        <w:numPr>
          <w:ilvl w:val="0"/>
          <w:numId w:val="31"/>
        </w:numPr>
        <w:spacing w:before="0" w:beforeAutospacing="0" w:after="0" w:afterAutospacing="0"/>
        <w:contextualSpacing/>
        <w:rPr>
          <w:rFonts w:ascii="Arial" w:hAnsi="Arial" w:cs="Arial"/>
        </w:rPr>
      </w:pPr>
      <w:r w:rsidRPr="00F6012D">
        <w:rPr>
          <w:rFonts w:ascii="Arial" w:hAnsi="Arial" w:cs="Arial"/>
        </w:rPr>
        <w:t>Do not create a trip hazard at loft entrance hatch</w:t>
      </w:r>
      <w:r w:rsidR="00182F49">
        <w:rPr>
          <w:rFonts w:ascii="Arial" w:hAnsi="Arial" w:cs="Arial"/>
        </w:rPr>
        <w:t xml:space="preserve"> or at changes of level</w:t>
      </w:r>
    </w:p>
    <w:p w14:paraId="2CBC10A5" w14:textId="77777777" w:rsidR="007D43A0" w:rsidRPr="00F6012D" w:rsidRDefault="003F5778" w:rsidP="00E16A38">
      <w:pPr>
        <w:pStyle w:val="NormalWeb"/>
        <w:numPr>
          <w:ilvl w:val="0"/>
          <w:numId w:val="31"/>
        </w:numPr>
        <w:spacing w:before="0" w:beforeAutospacing="0" w:after="0" w:afterAutospacing="0"/>
        <w:contextualSpacing/>
        <w:rPr>
          <w:rFonts w:ascii="Arial" w:hAnsi="Arial" w:cs="Arial"/>
        </w:rPr>
      </w:pPr>
      <w:r w:rsidRPr="00F6012D">
        <w:rPr>
          <w:rFonts w:ascii="Arial" w:hAnsi="Arial" w:cs="Arial"/>
        </w:rPr>
        <w:t>Do not exceed m</w:t>
      </w:r>
      <w:r w:rsidR="007D43A0" w:rsidRPr="00F6012D">
        <w:rPr>
          <w:rFonts w:ascii="Arial" w:hAnsi="Arial" w:cs="Arial"/>
        </w:rPr>
        <w:t xml:space="preserve">aximum: </w:t>
      </w:r>
      <w:r w:rsidR="00F6012D" w:rsidRPr="00F6012D">
        <w:rPr>
          <w:rFonts w:ascii="Arial" w:hAnsi="Arial" w:cs="Arial"/>
        </w:rPr>
        <w:t>20</w:t>
      </w:r>
      <w:r w:rsidR="007D43A0" w:rsidRPr="00F6012D">
        <w:rPr>
          <w:rFonts w:ascii="Arial" w:hAnsi="Arial" w:cs="Arial"/>
        </w:rPr>
        <w:t xml:space="preserve"> mm</w:t>
      </w:r>
    </w:p>
    <w:p w14:paraId="45D747AF" w14:textId="7C1A1F22" w:rsidR="001251DC" w:rsidRPr="005954CD" w:rsidRDefault="008004B0" w:rsidP="00E16A38">
      <w:pPr>
        <w:ind w:left="851"/>
        <w:contextualSpacing/>
        <w:rPr>
          <w:color w:val="0000FF"/>
          <w:lang w:val="en-GB"/>
        </w:rPr>
      </w:pPr>
      <w:r w:rsidRPr="008004B0">
        <w:rPr>
          <w:color w:val="0000FF"/>
          <w:lang w:val="en-GB"/>
        </w:rPr>
        <w:t>[</w:t>
      </w:r>
      <w:r w:rsidR="001251DC" w:rsidRPr="005954CD">
        <w:rPr>
          <w:color w:val="0000FF"/>
          <w:lang w:val="en-GB"/>
        </w:rPr>
        <w:t>Stagger the floorboards if possible (</w:t>
      </w:r>
      <w:r w:rsidR="002012EA">
        <w:rPr>
          <w:color w:val="0000FF"/>
          <w:lang w:val="en-GB"/>
        </w:rPr>
        <w:t xml:space="preserve">for </w:t>
      </w:r>
      <w:r w:rsidR="00B1301B">
        <w:rPr>
          <w:color w:val="0000FF"/>
          <w:lang w:val="en-GB"/>
        </w:rPr>
        <w:t xml:space="preserve">a </w:t>
      </w:r>
      <w:r w:rsidR="002012EA">
        <w:rPr>
          <w:color w:val="0000FF"/>
          <w:lang w:val="en-GB"/>
        </w:rPr>
        <w:t>BBA compliant</w:t>
      </w:r>
      <w:r w:rsidR="00B1301B">
        <w:rPr>
          <w:color w:val="0000FF"/>
          <w:lang w:val="en-GB"/>
        </w:rPr>
        <w:t>,</w:t>
      </w:r>
      <w:r w:rsidR="002012EA">
        <w:rPr>
          <w:color w:val="0000FF"/>
          <w:lang w:val="en-GB"/>
        </w:rPr>
        <w:t xml:space="preserve"> impractical </w:t>
      </w:r>
      <w:r w:rsidR="00B1301B">
        <w:rPr>
          <w:color w:val="0000FF"/>
          <w:lang w:val="en-GB"/>
        </w:rPr>
        <w:t>wasteful installation</w:t>
      </w:r>
      <w:r w:rsidR="001251DC" w:rsidRPr="005954CD">
        <w:rPr>
          <w:color w:val="0000FF"/>
          <w:lang w:val="en-GB"/>
        </w:rPr>
        <w:t>)</w:t>
      </w:r>
    </w:p>
    <w:p w14:paraId="6EE5D1D3" w14:textId="11295B68" w:rsidR="001251DC" w:rsidRPr="005954CD" w:rsidRDefault="00B1301B" w:rsidP="00E16A38">
      <w:pPr>
        <w:pStyle w:val="NormalWeb"/>
        <w:spacing w:before="0" w:beforeAutospacing="0" w:after="0" w:afterAutospacing="0"/>
        <w:ind w:left="851"/>
        <w:contextualSpacing/>
        <w:rPr>
          <w:rFonts w:ascii="Arial" w:hAnsi="Arial" w:cs="Arial"/>
          <w:color w:val="0000FF"/>
        </w:rPr>
      </w:pPr>
      <w:r>
        <w:rPr>
          <w:rFonts w:ascii="Arial" w:hAnsi="Arial" w:cs="Arial"/>
          <w:color w:val="0000FF"/>
        </w:rPr>
        <w:t>Do not stagger boards:</w:t>
      </w:r>
      <w:r w:rsidR="001251DC" w:rsidRPr="005954CD">
        <w:rPr>
          <w:rFonts w:ascii="Arial" w:hAnsi="Arial" w:cs="Arial"/>
          <w:color w:val="0000FF"/>
        </w:rPr>
        <w:t xml:space="preserve"> the deck is strong enough without (LoftZone</w:t>
      </w:r>
      <w:r>
        <w:rPr>
          <w:rFonts w:ascii="Arial" w:hAnsi="Arial" w:cs="Arial"/>
          <w:color w:val="0000FF"/>
        </w:rPr>
        <w:t xml:space="preserve"> recommendation</w:t>
      </w:r>
      <w:r w:rsidR="001251DC" w:rsidRPr="005954CD">
        <w:rPr>
          <w:rFonts w:ascii="Arial" w:hAnsi="Arial" w:cs="Arial"/>
          <w:color w:val="0000FF"/>
        </w:rPr>
        <w:t>)</w:t>
      </w:r>
      <w:r w:rsidR="008004B0" w:rsidRPr="008004B0">
        <w:rPr>
          <w:rFonts w:ascii="Arial" w:hAnsi="Arial" w:cs="Arial"/>
          <w:color w:val="0000FF"/>
        </w:rPr>
        <w:t>]</w:t>
      </w:r>
    </w:p>
    <w:p w14:paraId="01AF6FE9" w14:textId="77777777" w:rsidR="00CD11C9" w:rsidRDefault="001251DC" w:rsidP="00E16A38">
      <w:pPr>
        <w:ind w:left="851"/>
        <w:contextualSpacing/>
        <w:rPr>
          <w:lang w:val="en-GB"/>
        </w:rPr>
      </w:pPr>
      <w:r>
        <w:rPr>
          <w:lang w:val="en-GB"/>
        </w:rPr>
        <w:t>Close the T&amp;G joints on the long edges before securing.</w:t>
      </w:r>
    </w:p>
    <w:p w14:paraId="4264F29E" w14:textId="77777777" w:rsidR="00874A8F" w:rsidRPr="00203C89" w:rsidRDefault="00A12CE7" w:rsidP="00E16A38">
      <w:pPr>
        <w:ind w:left="851"/>
        <w:contextualSpacing/>
        <w:rPr>
          <w:lang w:val="en-GB"/>
        </w:rPr>
      </w:pPr>
      <w:r>
        <w:rPr>
          <w:lang w:val="en-GB"/>
        </w:rPr>
        <w:t>S</w:t>
      </w:r>
      <w:r w:rsidR="00874A8F" w:rsidRPr="00203C89">
        <w:rPr>
          <w:lang w:val="en-GB"/>
        </w:rPr>
        <w:t>ecur</w:t>
      </w:r>
      <w:r w:rsidR="00874A8F">
        <w:rPr>
          <w:lang w:val="en-GB"/>
        </w:rPr>
        <w:t xml:space="preserve">ed </w:t>
      </w:r>
      <w:r>
        <w:rPr>
          <w:lang w:val="en-GB"/>
        </w:rPr>
        <w:t>the floorboards with self- tapping screws</w:t>
      </w:r>
      <w:r w:rsidR="003F5778">
        <w:rPr>
          <w:lang w:val="en-GB"/>
        </w:rPr>
        <w:t xml:space="preserve"> with hammer setting on screwdriver</w:t>
      </w:r>
    </w:p>
    <w:p w14:paraId="35BC815A" w14:textId="77777777" w:rsidR="007D43A0" w:rsidRPr="0018338C" w:rsidRDefault="007D43A0" w:rsidP="00E16A38">
      <w:pPr>
        <w:pStyle w:val="NormalWeb"/>
        <w:spacing w:before="0" w:beforeAutospacing="0" w:after="0" w:afterAutospacing="0"/>
        <w:ind w:left="851"/>
        <w:contextualSpacing/>
        <w:rPr>
          <w:rFonts w:ascii="Arial" w:hAnsi="Arial" w:cs="Arial"/>
        </w:rPr>
      </w:pPr>
      <w:r w:rsidRPr="0018338C">
        <w:rPr>
          <w:rFonts w:ascii="Arial" w:hAnsi="Arial" w:cs="Arial"/>
        </w:rPr>
        <w:t>Screws</w:t>
      </w:r>
      <w:r w:rsidR="0073606C">
        <w:rPr>
          <w:rFonts w:ascii="Arial" w:hAnsi="Arial" w:cs="Arial"/>
        </w:rPr>
        <w:t>, type, spacing and quantities</w:t>
      </w:r>
      <w:r w:rsidRPr="0018338C">
        <w:rPr>
          <w:rFonts w:ascii="Arial" w:hAnsi="Arial" w:cs="Arial"/>
        </w:rPr>
        <w:t xml:space="preserve">: </w:t>
      </w:r>
      <w:r w:rsidR="003F5778">
        <w:rPr>
          <w:rFonts w:ascii="Arial" w:hAnsi="Arial" w:cs="Arial"/>
        </w:rPr>
        <w:t>to K43/280A</w:t>
      </w:r>
    </w:p>
    <w:p w14:paraId="1BBB1E08" w14:textId="77777777" w:rsidR="00F32F48" w:rsidRDefault="00F32F48" w:rsidP="00E16A38">
      <w:pPr>
        <w:contextualSpacing/>
        <w:rPr>
          <w:lang w:val="en-GB"/>
        </w:rPr>
      </w:pPr>
    </w:p>
    <w:p w14:paraId="747BE58E" w14:textId="77777777" w:rsidR="00B1301B" w:rsidRDefault="00B1301B" w:rsidP="00E16A38">
      <w:pPr>
        <w:contextualSpacing/>
        <w:rPr>
          <w:lang w:val="en-GB"/>
        </w:rPr>
      </w:pPr>
      <w:r>
        <w:rPr>
          <w:lang w:val="en-GB"/>
        </w:rPr>
        <w:t>450</w:t>
      </w:r>
      <w:r>
        <w:rPr>
          <w:lang w:val="en-GB"/>
        </w:rPr>
        <w:tab/>
        <w:t>INSTALL LOFT LADDERS:</w:t>
      </w:r>
    </w:p>
    <w:p w14:paraId="502271D2" w14:textId="77777777" w:rsidR="00B1301B" w:rsidRDefault="00DB4BC4" w:rsidP="00E16A38">
      <w:pPr>
        <w:ind w:left="851"/>
        <w:contextualSpacing/>
        <w:rPr>
          <w:lang w:val="en-GB"/>
        </w:rPr>
      </w:pPr>
      <w:r>
        <w:rPr>
          <w:lang w:val="en-GB"/>
        </w:rPr>
        <w:t>Follow manufacturer’s Instruction, recommendations and requirements.</w:t>
      </w:r>
    </w:p>
    <w:p w14:paraId="54755B3B" w14:textId="77777777" w:rsidR="00DB4BC4" w:rsidRDefault="00DB4BC4" w:rsidP="00E16A38">
      <w:pPr>
        <w:contextualSpacing/>
        <w:rPr>
          <w:lang w:val="en-GB"/>
        </w:rPr>
      </w:pPr>
    </w:p>
    <w:p w14:paraId="3539CD63" w14:textId="77777777" w:rsidR="0087410C" w:rsidRDefault="0087410C" w:rsidP="00E16A38">
      <w:pPr>
        <w:contextualSpacing/>
        <w:rPr>
          <w:lang w:val="en-GB"/>
        </w:rPr>
      </w:pPr>
      <w:r>
        <w:rPr>
          <w:lang w:val="en-GB"/>
        </w:rPr>
        <w:t>SITE WASTE MANAGEMENT</w:t>
      </w:r>
    </w:p>
    <w:p w14:paraId="05891879" w14:textId="77777777" w:rsidR="0087410C" w:rsidRDefault="0087410C" w:rsidP="00E16A38">
      <w:pPr>
        <w:contextualSpacing/>
        <w:rPr>
          <w:lang w:val="en-GB"/>
        </w:rPr>
      </w:pPr>
    </w:p>
    <w:p w14:paraId="777C94B3" w14:textId="77777777" w:rsidR="0087410C" w:rsidRDefault="0087410C" w:rsidP="00E16A38">
      <w:pPr>
        <w:contextualSpacing/>
        <w:rPr>
          <w:lang w:val="en-GB"/>
        </w:rPr>
      </w:pPr>
      <w:r>
        <w:rPr>
          <w:lang w:val="en-GB"/>
        </w:rPr>
        <w:t>450A</w:t>
      </w:r>
      <w:r>
        <w:rPr>
          <w:lang w:val="en-GB"/>
        </w:rPr>
        <w:tab/>
      </w:r>
      <w:r w:rsidR="00227CD6">
        <w:rPr>
          <w:lang w:val="en-GB"/>
        </w:rPr>
        <w:t>SWMP CHECKLIST</w:t>
      </w:r>
    </w:p>
    <w:p w14:paraId="01618075" w14:textId="77777777" w:rsidR="00227CD6" w:rsidRPr="00227CD6" w:rsidRDefault="00227CD6" w:rsidP="00E16A38">
      <w:pPr>
        <w:ind w:left="851"/>
        <w:rPr>
          <w:rFonts w:eastAsia="Times New Roman"/>
          <w:color w:val="000000"/>
          <w:lang w:val="en-GB"/>
        </w:rPr>
      </w:pPr>
      <w:r w:rsidRPr="00227CD6">
        <w:rPr>
          <w:rFonts w:eastAsia="Times New Roman"/>
          <w:color w:val="000000"/>
          <w:lang w:val="en-GB"/>
        </w:rPr>
        <w:t>Excess to requirements: Return to stock</w:t>
      </w:r>
    </w:p>
    <w:p w14:paraId="1489AB80" w14:textId="77777777" w:rsidR="00227CD6" w:rsidRPr="00227CD6" w:rsidRDefault="00227CD6" w:rsidP="00E16A38">
      <w:pPr>
        <w:ind w:left="851"/>
        <w:rPr>
          <w:rFonts w:eastAsia="Times New Roman"/>
          <w:color w:val="000000"/>
          <w:lang w:val="en-GB"/>
        </w:rPr>
      </w:pPr>
      <w:r w:rsidRPr="00227CD6">
        <w:rPr>
          <w:rFonts w:eastAsia="Times New Roman"/>
          <w:color w:val="000000"/>
          <w:lang w:val="en-GB"/>
        </w:rPr>
        <w:t>Return to stock: Full refund for returned to warehouse within 28 days</w:t>
      </w:r>
    </w:p>
    <w:p w14:paraId="0084FA50" w14:textId="77777777" w:rsidR="00227CD6" w:rsidRPr="00227CD6" w:rsidRDefault="00227CD6" w:rsidP="00E16A38">
      <w:pPr>
        <w:ind w:left="851"/>
        <w:rPr>
          <w:rFonts w:eastAsia="Times New Roman"/>
          <w:color w:val="000000"/>
          <w:lang w:val="en-GB"/>
        </w:rPr>
      </w:pPr>
      <w:r w:rsidRPr="00227CD6">
        <w:rPr>
          <w:rFonts w:eastAsia="Times New Roman"/>
          <w:color w:val="000000"/>
          <w:lang w:val="en-GB"/>
        </w:rPr>
        <w:t>Phone in advance: 01483 600304</w:t>
      </w:r>
    </w:p>
    <w:p w14:paraId="08837F82" w14:textId="77777777" w:rsidR="00227CD6" w:rsidRPr="007D69B7" w:rsidRDefault="00227CD6" w:rsidP="00E16A38">
      <w:pPr>
        <w:ind w:left="851"/>
        <w:rPr>
          <w:rFonts w:eastAsia="Times New Roman"/>
          <w:lang w:val="en-GB"/>
        </w:rPr>
      </w:pPr>
      <w:r w:rsidRPr="007D69B7">
        <w:rPr>
          <w:rFonts w:eastAsia="Times New Roman"/>
          <w:lang w:val="en-GB"/>
        </w:rPr>
        <w:t>Offcut take back: Not available</w:t>
      </w:r>
    </w:p>
    <w:p w14:paraId="37BF4F0B" w14:textId="77777777" w:rsidR="00227CD6" w:rsidRPr="007D69B7" w:rsidRDefault="00227CD6" w:rsidP="00E16A38">
      <w:pPr>
        <w:ind w:left="851"/>
        <w:rPr>
          <w:rFonts w:eastAsia="Times New Roman"/>
          <w:lang w:val="en-GB"/>
        </w:rPr>
      </w:pPr>
      <w:r w:rsidRPr="007D69B7">
        <w:rPr>
          <w:rFonts w:eastAsia="Times New Roman"/>
          <w:lang w:val="en-GB"/>
        </w:rPr>
        <w:t>Packaging waste return to producer: Not available</w:t>
      </w:r>
    </w:p>
    <w:p w14:paraId="41483828" w14:textId="77777777" w:rsidR="00227CD6" w:rsidRPr="007D69B7" w:rsidRDefault="00227CD6" w:rsidP="00E16A38">
      <w:pPr>
        <w:ind w:left="851"/>
        <w:rPr>
          <w:rFonts w:eastAsia="Times New Roman"/>
          <w:lang w:val="en-GB"/>
        </w:rPr>
      </w:pPr>
      <w:r w:rsidRPr="007D69B7">
        <w:rPr>
          <w:rFonts w:eastAsia="Times New Roman"/>
          <w:lang w:val="en-GB"/>
        </w:rPr>
        <w:t>Instruction manual return to producer: Not available</w:t>
      </w:r>
    </w:p>
    <w:p w14:paraId="0A9F243C" w14:textId="77777777" w:rsidR="00227CD6" w:rsidRPr="007D69B7" w:rsidRDefault="00227CD6" w:rsidP="00E16A38">
      <w:pPr>
        <w:ind w:left="851"/>
        <w:rPr>
          <w:rFonts w:eastAsia="Times New Roman"/>
          <w:lang w:val="en-GB"/>
        </w:rPr>
      </w:pPr>
      <w:r w:rsidRPr="007D69B7">
        <w:rPr>
          <w:rFonts w:eastAsia="Times New Roman"/>
          <w:lang w:val="en-GB"/>
        </w:rPr>
        <w:t>Diversion from landfill: Normal site waste management plan SWMP activity</w:t>
      </w:r>
    </w:p>
    <w:p w14:paraId="163DD323" w14:textId="77777777" w:rsidR="00227CD6" w:rsidRPr="007D69B7" w:rsidRDefault="00227CD6" w:rsidP="00E16A38">
      <w:pPr>
        <w:ind w:left="851"/>
        <w:rPr>
          <w:rFonts w:eastAsia="Times New Roman"/>
          <w:lang w:val="en-GB"/>
        </w:rPr>
      </w:pPr>
      <w:r w:rsidRPr="007D69B7">
        <w:rPr>
          <w:rFonts w:eastAsia="Times New Roman"/>
          <w:lang w:val="en-GB"/>
        </w:rPr>
        <w:t>Processing under producer responsibilities: Not available</w:t>
      </w:r>
    </w:p>
    <w:p w14:paraId="5CD9A82D" w14:textId="77777777" w:rsidR="00227CD6" w:rsidRPr="007D69B7" w:rsidRDefault="00227CD6" w:rsidP="00E16A38">
      <w:pPr>
        <w:ind w:left="851"/>
        <w:rPr>
          <w:rFonts w:eastAsia="Times New Roman"/>
          <w:lang w:val="en-GB"/>
        </w:rPr>
      </w:pPr>
      <w:r w:rsidRPr="007D69B7">
        <w:rPr>
          <w:rFonts w:eastAsia="Times New Roman"/>
          <w:lang w:val="en-GB"/>
        </w:rPr>
        <w:t xml:space="preserve">Waste minimization and management: Plan ahead, do not over order, </w:t>
      </w:r>
    </w:p>
    <w:p w14:paraId="2515A49C" w14:textId="77777777" w:rsidR="0073606C" w:rsidRDefault="00227CD6" w:rsidP="00E16A38">
      <w:pPr>
        <w:ind w:left="851"/>
        <w:rPr>
          <w:rFonts w:eastAsia="Times New Roman"/>
          <w:lang w:val="en-GB"/>
        </w:rPr>
      </w:pPr>
      <w:r w:rsidRPr="007D69B7">
        <w:rPr>
          <w:rFonts w:eastAsia="Times New Roman"/>
          <w:lang w:val="en-GB"/>
        </w:rPr>
        <w:t xml:space="preserve">Offcuts: Avoid obstructions, keep modular, avoid </w:t>
      </w:r>
      <w:r w:rsidR="0073606C">
        <w:rPr>
          <w:rFonts w:eastAsia="Times New Roman"/>
          <w:lang w:val="en-GB"/>
        </w:rPr>
        <w:t xml:space="preserve">stagger and avoid </w:t>
      </w:r>
      <w:r w:rsidRPr="007D69B7">
        <w:rPr>
          <w:rFonts w:eastAsia="Times New Roman"/>
          <w:lang w:val="en-GB"/>
        </w:rPr>
        <w:t xml:space="preserve">cutting; </w:t>
      </w:r>
    </w:p>
    <w:p w14:paraId="4A58BB7B" w14:textId="77777777" w:rsidR="00227CD6" w:rsidRPr="007D69B7" w:rsidRDefault="00227CD6" w:rsidP="00E16A38">
      <w:pPr>
        <w:ind w:left="851"/>
        <w:rPr>
          <w:rFonts w:eastAsia="Times New Roman"/>
          <w:lang w:val="en-GB"/>
        </w:rPr>
      </w:pPr>
      <w:r w:rsidRPr="007D69B7">
        <w:rPr>
          <w:rFonts w:eastAsia="Times New Roman"/>
          <w:lang w:val="en-GB"/>
        </w:rPr>
        <w:t>(</w:t>
      </w:r>
      <w:proofErr w:type="gramStart"/>
      <w:r w:rsidRPr="007D69B7">
        <w:rPr>
          <w:rFonts w:eastAsia="Times New Roman"/>
          <w:lang w:val="en-GB"/>
        </w:rPr>
        <w:t>offcuts</w:t>
      </w:r>
      <w:proofErr w:type="gramEnd"/>
      <w:r w:rsidRPr="007D69B7">
        <w:rPr>
          <w:rFonts w:eastAsia="Times New Roman"/>
          <w:lang w:val="en-GB"/>
        </w:rPr>
        <w:t xml:space="preserve"> into segregated waste containers)</w:t>
      </w:r>
    </w:p>
    <w:p w14:paraId="491D2A1C" w14:textId="77777777" w:rsidR="00227CD6" w:rsidRPr="007D69B7" w:rsidRDefault="00227CD6" w:rsidP="00E16A38">
      <w:pPr>
        <w:ind w:left="851"/>
        <w:rPr>
          <w:rFonts w:eastAsia="Times New Roman"/>
          <w:lang w:val="en-GB"/>
        </w:rPr>
      </w:pPr>
      <w:r w:rsidRPr="007D69B7">
        <w:rPr>
          <w:rFonts w:eastAsia="Times New Roman"/>
          <w:lang w:val="en-GB"/>
        </w:rPr>
        <w:t>Waste handling on site: Segregate pallets, cardboard, plastics and metal (whole plastics and metal items return to stock)</w:t>
      </w:r>
    </w:p>
    <w:p w14:paraId="7EE5587F" w14:textId="77777777" w:rsidR="00227CD6" w:rsidRPr="007D69B7" w:rsidRDefault="00227CD6" w:rsidP="00E16A38">
      <w:pPr>
        <w:ind w:left="851"/>
        <w:rPr>
          <w:rFonts w:eastAsia="Times New Roman"/>
          <w:lang w:val="en-GB"/>
        </w:rPr>
      </w:pPr>
      <w:r w:rsidRPr="007D69B7">
        <w:rPr>
          <w:rFonts w:eastAsia="Times New Roman"/>
          <w:lang w:val="en-GB"/>
        </w:rPr>
        <w:t>Waste removal off site: Not applicable</w:t>
      </w:r>
    </w:p>
    <w:p w14:paraId="3F8108A8" w14:textId="77777777" w:rsidR="007D69B7" w:rsidRDefault="007D69B7" w:rsidP="00E16A38">
      <w:pPr>
        <w:ind w:left="851"/>
        <w:rPr>
          <w:rFonts w:eastAsia="Times New Roman"/>
          <w:color w:val="000000"/>
          <w:lang w:val="en-GB"/>
        </w:rPr>
      </w:pPr>
    </w:p>
    <w:p w14:paraId="5435ED12" w14:textId="77777777" w:rsidR="007D69B7" w:rsidRDefault="007D69B7" w:rsidP="00E16A38">
      <w:pPr>
        <w:rPr>
          <w:rFonts w:eastAsia="Times New Roman"/>
          <w:color w:val="000000"/>
          <w:lang w:val="en-GB"/>
        </w:rPr>
      </w:pPr>
      <w:r>
        <w:rPr>
          <w:rFonts w:eastAsia="Times New Roman"/>
          <w:color w:val="000000"/>
          <w:lang w:val="en-GB"/>
        </w:rPr>
        <w:t>460A</w:t>
      </w:r>
      <w:r>
        <w:rPr>
          <w:rFonts w:eastAsia="Times New Roman"/>
          <w:color w:val="000000"/>
          <w:lang w:val="en-GB"/>
        </w:rPr>
        <w:tab/>
      </w:r>
      <w:r w:rsidRPr="00227CD6">
        <w:rPr>
          <w:rFonts w:eastAsia="Times New Roman"/>
          <w:color w:val="000000"/>
          <w:lang w:val="en-GB"/>
        </w:rPr>
        <w:t xml:space="preserve">EUROPEAN WASTE CATALOGUE: </w:t>
      </w:r>
    </w:p>
    <w:p w14:paraId="33D4B5CA" w14:textId="77777777" w:rsidR="00227CD6" w:rsidRPr="00227CD6" w:rsidRDefault="00227CD6" w:rsidP="00E16A38">
      <w:pPr>
        <w:ind w:left="851"/>
        <w:rPr>
          <w:rFonts w:eastAsia="Times New Roman"/>
          <w:color w:val="000000"/>
          <w:lang w:val="en-GB"/>
        </w:rPr>
      </w:pPr>
      <w:r w:rsidRPr="00227CD6">
        <w:rPr>
          <w:rFonts w:eastAsia="Times New Roman"/>
          <w:color w:val="000000"/>
          <w:lang w:val="en-GB"/>
        </w:rPr>
        <w:t>15 01 01 paper and cardboard packaging</w:t>
      </w:r>
      <w:r w:rsidRPr="00227CD6">
        <w:rPr>
          <w:rFonts w:eastAsia="Times New Roman"/>
          <w:color w:val="000000"/>
          <w:lang w:val="en-GB"/>
        </w:rPr>
        <w:br/>
        <w:t>17 02 01 wood (decking and pallets)</w:t>
      </w:r>
      <w:r w:rsidRPr="00227CD6">
        <w:rPr>
          <w:rFonts w:eastAsia="Times New Roman"/>
          <w:color w:val="000000"/>
          <w:lang w:val="en-GB"/>
        </w:rPr>
        <w:br/>
        <w:t>17 02 03 plastic (supports and packaging)</w:t>
      </w:r>
      <w:r w:rsidRPr="00227CD6">
        <w:rPr>
          <w:rFonts w:eastAsia="Times New Roman"/>
          <w:color w:val="000000"/>
          <w:lang w:val="en-GB"/>
        </w:rPr>
        <w:br/>
        <w:t>17 04 04 zinc (galvanizing)</w:t>
      </w:r>
      <w:r w:rsidRPr="00227CD6">
        <w:rPr>
          <w:rFonts w:eastAsia="Times New Roman"/>
          <w:color w:val="000000"/>
          <w:lang w:val="en-GB"/>
        </w:rPr>
        <w:br/>
        <w:t>17 04 05 iron and steel (cross-beams)</w:t>
      </w:r>
      <w:r w:rsidRPr="00227CD6">
        <w:rPr>
          <w:rFonts w:eastAsia="Times New Roman"/>
          <w:color w:val="000000"/>
          <w:lang w:val="en-GB"/>
        </w:rPr>
        <w:br/>
        <w:t>17 04 07 mixed metals (galvanized steel cross-beams, screws)</w:t>
      </w:r>
      <w:r w:rsidRPr="00227CD6">
        <w:rPr>
          <w:rFonts w:eastAsia="Times New Roman"/>
          <w:color w:val="000000"/>
          <w:lang w:val="en-GB"/>
        </w:rPr>
        <w:br/>
        <w:t>17 06 INSULATION MATERIALS AND ASBESTOS-CONTAINING CONSTRUCTION MATERIALS</w:t>
      </w:r>
      <w:r w:rsidRPr="00227CD6">
        <w:rPr>
          <w:rFonts w:eastAsia="Times New Roman"/>
          <w:color w:val="000000"/>
          <w:lang w:val="en-GB"/>
        </w:rPr>
        <w:br/>
        <w:t>17 06 01* insulation materials containing asbestos (not applicable unless existing)</w:t>
      </w:r>
      <w:r w:rsidRPr="00227CD6">
        <w:rPr>
          <w:rFonts w:eastAsia="Times New Roman"/>
          <w:color w:val="000000"/>
          <w:lang w:val="en-GB"/>
        </w:rPr>
        <w:br/>
        <w:t>17 06 03* other insulation materials consisting of or containing DS (not applicable unless existing)</w:t>
      </w:r>
      <w:r w:rsidRPr="00227CD6">
        <w:rPr>
          <w:rFonts w:eastAsia="Times New Roman"/>
          <w:color w:val="000000"/>
          <w:lang w:val="en-GB"/>
        </w:rPr>
        <w:br/>
        <w:t>17 06 04 insulation materials other than those mentioned in 17 06 01 and 17 06 03 (thermal insulation)</w:t>
      </w:r>
      <w:r w:rsidRPr="00227CD6">
        <w:rPr>
          <w:rFonts w:eastAsia="Times New Roman"/>
          <w:color w:val="000000"/>
          <w:lang w:val="en-GB"/>
        </w:rPr>
        <w:br/>
        <w:t>17 08 GYPSUM-BASED CONSTRUCTION MATERIALS</w:t>
      </w:r>
      <w:r w:rsidRPr="00227CD6">
        <w:rPr>
          <w:rFonts w:eastAsia="Times New Roman"/>
          <w:color w:val="000000"/>
          <w:lang w:val="en-GB"/>
        </w:rPr>
        <w:br/>
        <w:t>17 08 01* gypsum-based construction materials contaminated with DS (not applicable)</w:t>
      </w:r>
      <w:r w:rsidRPr="00227CD6">
        <w:rPr>
          <w:rFonts w:eastAsia="Times New Roman"/>
          <w:color w:val="000000"/>
          <w:lang w:val="en-GB"/>
        </w:rPr>
        <w:br/>
        <w:t>17 08 02 gypsum-based construction materials other than those mentioned in 17 08 01 (in case of accidents)</w:t>
      </w:r>
    </w:p>
    <w:p w14:paraId="024ECF98" w14:textId="77777777" w:rsidR="0087410C" w:rsidRDefault="0087410C" w:rsidP="00E16A38">
      <w:pPr>
        <w:contextualSpacing/>
        <w:rPr>
          <w:lang w:val="en-GB"/>
        </w:rPr>
      </w:pPr>
    </w:p>
    <w:p w14:paraId="247E9917" w14:textId="77777777" w:rsidR="00F32F48" w:rsidRDefault="00F32F48" w:rsidP="00E16A38">
      <w:pPr>
        <w:contextualSpacing/>
        <w:rPr>
          <w:lang w:val="en-GB"/>
        </w:rPr>
      </w:pPr>
      <w:r>
        <w:rPr>
          <w:lang w:val="en-GB"/>
        </w:rPr>
        <w:t>COMPLETION</w:t>
      </w:r>
    </w:p>
    <w:p w14:paraId="27C3DAE8" w14:textId="77777777" w:rsidR="001970BA" w:rsidRDefault="001970BA" w:rsidP="00E16A38">
      <w:pPr>
        <w:contextualSpacing/>
        <w:rPr>
          <w:lang w:val="en-GB"/>
        </w:rPr>
      </w:pPr>
    </w:p>
    <w:p w14:paraId="1FB1AEB4" w14:textId="77777777" w:rsidR="008E0310" w:rsidRDefault="0020458B" w:rsidP="00E16A38">
      <w:pPr>
        <w:contextualSpacing/>
        <w:rPr>
          <w:lang w:val="en-GB"/>
        </w:rPr>
      </w:pPr>
      <w:r>
        <w:rPr>
          <w:lang w:val="en-GB"/>
        </w:rPr>
        <w:t>500</w:t>
      </w:r>
      <w:r>
        <w:rPr>
          <w:lang w:val="en-GB"/>
        </w:rPr>
        <w:tab/>
      </w:r>
      <w:r w:rsidR="0093605C">
        <w:rPr>
          <w:lang w:val="en-GB"/>
        </w:rPr>
        <w:t>TOP-UP INSULATION</w:t>
      </w:r>
    </w:p>
    <w:p w14:paraId="7E88009C" w14:textId="77777777" w:rsidR="00F6558F" w:rsidRDefault="00F6558F" w:rsidP="00E16A38">
      <w:pPr>
        <w:ind w:left="851"/>
        <w:contextualSpacing/>
        <w:rPr>
          <w:lang w:val="en-GB"/>
        </w:rPr>
      </w:pPr>
      <w:r>
        <w:rPr>
          <w:lang w:val="en-GB"/>
        </w:rPr>
        <w:t>Upon completion e</w:t>
      </w:r>
      <w:r w:rsidRPr="00203C89">
        <w:rPr>
          <w:lang w:val="en-GB"/>
        </w:rPr>
        <w:t xml:space="preserve">nsure adequate ventilation of the </w:t>
      </w:r>
      <w:r>
        <w:rPr>
          <w:lang w:val="en-GB"/>
        </w:rPr>
        <w:t xml:space="preserve">attic </w:t>
      </w:r>
      <w:r w:rsidRPr="00203C89">
        <w:rPr>
          <w:lang w:val="en-GB"/>
        </w:rPr>
        <w:t>air</w:t>
      </w:r>
      <w:r>
        <w:rPr>
          <w:lang w:val="en-GB"/>
        </w:rPr>
        <w:t>-</w:t>
      </w:r>
      <w:r w:rsidRPr="00203C89">
        <w:rPr>
          <w:lang w:val="en-GB"/>
        </w:rPr>
        <w:t xml:space="preserve">space, </w:t>
      </w:r>
      <w:r>
        <w:rPr>
          <w:lang w:val="en-GB"/>
        </w:rPr>
        <w:t>ensure it is</w:t>
      </w:r>
      <w:r w:rsidRPr="00203C89">
        <w:rPr>
          <w:lang w:val="en-GB"/>
        </w:rPr>
        <w:t xml:space="preserve"> open at </w:t>
      </w:r>
      <w:r>
        <w:rPr>
          <w:lang w:val="en-GB"/>
        </w:rPr>
        <w:t xml:space="preserve">eaves level on </w:t>
      </w:r>
      <w:r w:rsidRPr="00203C89">
        <w:rPr>
          <w:lang w:val="en-GB"/>
        </w:rPr>
        <w:t xml:space="preserve">opposite sides </w:t>
      </w:r>
      <w:r>
        <w:rPr>
          <w:lang w:val="en-GB"/>
        </w:rPr>
        <w:t xml:space="preserve">of the attic </w:t>
      </w:r>
      <w:r w:rsidRPr="00203C89">
        <w:rPr>
          <w:lang w:val="en-GB"/>
        </w:rPr>
        <w:t>and no</w:t>
      </w:r>
      <w:r>
        <w:rPr>
          <w:lang w:val="en-GB"/>
        </w:rPr>
        <w:t>t blocked or sealed in.</w:t>
      </w:r>
    </w:p>
    <w:p w14:paraId="428C5CFA" w14:textId="77777777" w:rsidR="008E0310" w:rsidRDefault="008E0310" w:rsidP="00E16A38">
      <w:pPr>
        <w:ind w:left="851"/>
        <w:contextualSpacing/>
        <w:rPr>
          <w:lang w:val="en-GB"/>
        </w:rPr>
      </w:pPr>
      <w:r>
        <w:rPr>
          <w:lang w:val="en-GB"/>
        </w:rPr>
        <w:t>Ensure all top-up insulation is free from any objects that compress it and reduce its performance.</w:t>
      </w:r>
    </w:p>
    <w:p w14:paraId="1DD7C9D9" w14:textId="77777777" w:rsidR="0020458B" w:rsidRDefault="0020458B" w:rsidP="00E16A38">
      <w:pPr>
        <w:ind w:left="851"/>
        <w:contextualSpacing/>
        <w:rPr>
          <w:lang w:val="en-GB"/>
        </w:rPr>
      </w:pPr>
      <w:r>
        <w:rPr>
          <w:lang w:val="en-GB"/>
        </w:rPr>
        <w:t>Report any difficulties in meeting this requirement to the CA</w:t>
      </w:r>
    </w:p>
    <w:p w14:paraId="7A675A4D" w14:textId="77777777" w:rsidR="0020458B" w:rsidRDefault="0020458B" w:rsidP="00E16A38">
      <w:pPr>
        <w:ind w:left="851"/>
        <w:contextualSpacing/>
        <w:rPr>
          <w:lang w:val="en-GB"/>
        </w:rPr>
      </w:pPr>
      <w:r>
        <w:rPr>
          <w:lang w:val="en-GB"/>
        </w:rPr>
        <w:t>Seek instruction in a timely manor to meet the programme.</w:t>
      </w:r>
    </w:p>
    <w:p w14:paraId="6A003F52" w14:textId="77777777" w:rsidR="001F68BB" w:rsidRDefault="001F68BB" w:rsidP="00E16A38">
      <w:pPr>
        <w:widowControl w:val="0"/>
        <w:autoSpaceDE w:val="0"/>
        <w:autoSpaceDN w:val="0"/>
        <w:adjustRightInd w:val="0"/>
        <w:ind w:right="-720"/>
      </w:pPr>
    </w:p>
    <w:p w14:paraId="268A16AA" w14:textId="77777777" w:rsidR="008E0310" w:rsidRDefault="003F0059" w:rsidP="00E16A38">
      <w:pPr>
        <w:contextualSpacing/>
        <w:rPr>
          <w:lang w:val="en-GB"/>
        </w:rPr>
      </w:pPr>
      <w:r>
        <w:rPr>
          <w:lang w:val="en-GB"/>
        </w:rPr>
        <w:t>510A</w:t>
      </w:r>
      <w:r>
        <w:rPr>
          <w:lang w:val="en-GB"/>
        </w:rPr>
        <w:tab/>
      </w:r>
      <w:r w:rsidR="008E0310">
        <w:rPr>
          <w:lang w:val="en-GB"/>
        </w:rPr>
        <w:t>INSTALL WARNING NOTICE:</w:t>
      </w:r>
    </w:p>
    <w:p w14:paraId="1A94447D" w14:textId="77777777" w:rsidR="008E0310" w:rsidRDefault="00BC6650" w:rsidP="00E16A38">
      <w:pPr>
        <w:ind w:left="851"/>
        <w:contextualSpacing/>
        <w:rPr>
          <w:lang w:val="en-GB"/>
        </w:rPr>
      </w:pPr>
      <w:r>
        <w:rPr>
          <w:lang w:val="en-GB"/>
        </w:rPr>
        <w:t>Warning Notice: K43/27</w:t>
      </w:r>
      <w:r w:rsidR="008E0310">
        <w:rPr>
          <w:lang w:val="en-GB"/>
        </w:rPr>
        <w:t>0A</w:t>
      </w:r>
    </w:p>
    <w:p w14:paraId="451422E3" w14:textId="77777777" w:rsidR="008E0310" w:rsidRDefault="008E0310" w:rsidP="00E16A38">
      <w:pPr>
        <w:ind w:left="851"/>
        <w:contextualSpacing/>
        <w:rPr>
          <w:lang w:val="en-GB"/>
        </w:rPr>
      </w:pPr>
      <w:r>
        <w:rPr>
          <w:lang w:val="en-GB"/>
        </w:rPr>
        <w:t>Fasten notice to roof timbers in a prominent position in view at head of loft ladder/access at loft entrance hatch</w:t>
      </w:r>
    </w:p>
    <w:p w14:paraId="308B3023" w14:textId="77777777" w:rsidR="008E0310" w:rsidRDefault="008E0310" w:rsidP="00E16A38">
      <w:pPr>
        <w:ind w:left="851"/>
        <w:contextualSpacing/>
        <w:rPr>
          <w:lang w:val="en-GB"/>
        </w:rPr>
      </w:pPr>
      <w:r>
        <w:rPr>
          <w:lang w:val="en-GB"/>
        </w:rPr>
        <w:t>Orientation: ensure the warning notice is facing reader and up the right way.</w:t>
      </w:r>
    </w:p>
    <w:p w14:paraId="66C2881A" w14:textId="77777777" w:rsidR="003F0059" w:rsidRDefault="003F0059" w:rsidP="00E16A38">
      <w:pPr>
        <w:ind w:left="851"/>
        <w:contextualSpacing/>
        <w:rPr>
          <w:lang w:val="en-GB"/>
        </w:rPr>
      </w:pPr>
      <w:r>
        <w:rPr>
          <w:lang w:val="en-GB"/>
        </w:rPr>
        <w:t>Fixing: Use stainless steel staples</w:t>
      </w:r>
    </w:p>
    <w:p w14:paraId="4FEC4208" w14:textId="77777777" w:rsidR="008E0310" w:rsidRDefault="008E0310" w:rsidP="00E16A38">
      <w:pPr>
        <w:contextualSpacing/>
        <w:rPr>
          <w:lang w:val="en-GB"/>
        </w:rPr>
      </w:pPr>
    </w:p>
    <w:p w14:paraId="35AE1F06" w14:textId="77777777" w:rsidR="009C2DB5" w:rsidRDefault="003F0059" w:rsidP="00E16A38">
      <w:pPr>
        <w:contextualSpacing/>
        <w:rPr>
          <w:lang w:val="en-GB"/>
        </w:rPr>
      </w:pPr>
      <w:r>
        <w:rPr>
          <w:lang w:val="en-GB"/>
        </w:rPr>
        <w:t>520</w:t>
      </w:r>
      <w:r>
        <w:rPr>
          <w:lang w:val="en-GB"/>
        </w:rPr>
        <w:tab/>
      </w:r>
      <w:r w:rsidR="009C2DB5">
        <w:rPr>
          <w:lang w:val="en-GB"/>
        </w:rPr>
        <w:t>REPAIRS UPON COMPLETION</w:t>
      </w:r>
    </w:p>
    <w:p w14:paraId="73E8F527" w14:textId="77777777" w:rsidR="009C2DB5" w:rsidRDefault="009B123D" w:rsidP="00E16A38">
      <w:pPr>
        <w:ind w:left="851"/>
        <w:contextualSpacing/>
        <w:rPr>
          <w:lang w:val="en-GB"/>
        </w:rPr>
      </w:pPr>
      <w:r>
        <w:rPr>
          <w:lang w:val="en-GB"/>
        </w:rPr>
        <w:t>Make good a</w:t>
      </w:r>
      <w:r w:rsidR="009C2DB5">
        <w:rPr>
          <w:lang w:val="en-GB"/>
        </w:rPr>
        <w:t xml:space="preserve">ny damage to the </w:t>
      </w:r>
      <w:r w:rsidR="009C2DB5" w:rsidRPr="00203C89">
        <w:rPr>
          <w:lang w:val="en-GB"/>
        </w:rPr>
        <w:t>loft</w:t>
      </w:r>
      <w:r w:rsidR="009C2DB5">
        <w:rPr>
          <w:lang w:val="en-GB"/>
        </w:rPr>
        <w:t xml:space="preserve"> entrances hatch </w:t>
      </w:r>
      <w:r>
        <w:rPr>
          <w:lang w:val="en-GB"/>
        </w:rPr>
        <w:t xml:space="preserve">and frame, ladder, ceiling and roof membranes </w:t>
      </w:r>
      <w:r w:rsidR="009C2DB5">
        <w:rPr>
          <w:lang w:val="en-GB"/>
        </w:rPr>
        <w:t>upon completion.</w:t>
      </w:r>
    </w:p>
    <w:p w14:paraId="4B11E06A" w14:textId="77777777" w:rsidR="009C2DB5" w:rsidRDefault="009C2DB5" w:rsidP="00E16A38">
      <w:pPr>
        <w:contextualSpacing/>
        <w:rPr>
          <w:lang w:val="en-GB"/>
        </w:rPr>
      </w:pPr>
    </w:p>
    <w:p w14:paraId="07DB171B" w14:textId="77777777" w:rsidR="006A4E4E" w:rsidRDefault="006A4E4E" w:rsidP="00E16A38">
      <w:pPr>
        <w:contextualSpacing/>
        <w:rPr>
          <w:lang w:val="en-GB"/>
        </w:rPr>
      </w:pPr>
      <w:r>
        <w:rPr>
          <w:lang w:val="en-GB"/>
        </w:rPr>
        <w:lastRenderedPageBreak/>
        <w:t>IN USE</w:t>
      </w:r>
    </w:p>
    <w:p w14:paraId="7B121D0E" w14:textId="77777777" w:rsidR="006A4E4E" w:rsidRDefault="006A4E4E" w:rsidP="00E16A38">
      <w:pPr>
        <w:contextualSpacing/>
        <w:rPr>
          <w:lang w:val="en-GB"/>
        </w:rPr>
      </w:pPr>
    </w:p>
    <w:p w14:paraId="00F18F69" w14:textId="77777777" w:rsidR="006A4E4E" w:rsidRPr="00203C89" w:rsidRDefault="003F0059" w:rsidP="00E16A38">
      <w:pPr>
        <w:contextualSpacing/>
        <w:rPr>
          <w:lang w:val="en-GB"/>
        </w:rPr>
      </w:pPr>
      <w:r>
        <w:rPr>
          <w:lang w:val="en-GB"/>
        </w:rPr>
        <w:t>610</w:t>
      </w:r>
      <w:r>
        <w:rPr>
          <w:lang w:val="en-GB"/>
        </w:rPr>
        <w:tab/>
      </w:r>
      <w:r w:rsidR="006A4E4E" w:rsidRPr="00686935">
        <w:rPr>
          <w:lang w:val="en-GB"/>
        </w:rPr>
        <w:t>MAINTENANCE</w:t>
      </w:r>
      <w:r w:rsidR="006A4E4E">
        <w:rPr>
          <w:lang w:val="en-GB"/>
        </w:rPr>
        <w:t>:</w:t>
      </w:r>
      <w:r w:rsidR="006A4E4E" w:rsidRPr="00686935">
        <w:rPr>
          <w:lang w:val="en-GB"/>
        </w:rPr>
        <w:t xml:space="preserve"> </w:t>
      </w:r>
    </w:p>
    <w:p w14:paraId="4E176338" w14:textId="77777777" w:rsidR="006A4E4E" w:rsidRDefault="006A4E4E" w:rsidP="00E16A38">
      <w:pPr>
        <w:ind w:left="851"/>
        <w:contextualSpacing/>
        <w:rPr>
          <w:lang w:val="en-GB"/>
        </w:rPr>
      </w:pPr>
      <w:r w:rsidRPr="00203C89">
        <w:rPr>
          <w:lang w:val="en-GB"/>
        </w:rPr>
        <w:t xml:space="preserve">Maintenance is not required for the </w:t>
      </w:r>
      <w:r w:rsidR="009B123D" w:rsidRPr="00203C89">
        <w:rPr>
          <w:lang w:val="en-GB"/>
        </w:rPr>
        <w:t xml:space="preserve">Supports and </w:t>
      </w:r>
      <w:r w:rsidRPr="00203C89">
        <w:rPr>
          <w:lang w:val="en-GB"/>
        </w:rPr>
        <w:t>Cross-Beams</w:t>
      </w:r>
      <w:r w:rsidR="009B123D">
        <w:rPr>
          <w:lang w:val="en-GB"/>
        </w:rPr>
        <w:t>.</w:t>
      </w:r>
    </w:p>
    <w:p w14:paraId="72463E66" w14:textId="77777777" w:rsidR="00E34191" w:rsidRDefault="00E34191" w:rsidP="00E16A38">
      <w:pPr>
        <w:ind w:left="851"/>
        <w:contextualSpacing/>
        <w:rPr>
          <w:lang w:val="en-GB"/>
        </w:rPr>
      </w:pPr>
      <w:r>
        <w:rPr>
          <w:lang w:val="en-GB"/>
        </w:rPr>
        <w:t>Check that the 50 mm air gap for cross ventilation is maintained.</w:t>
      </w:r>
    </w:p>
    <w:p w14:paraId="0BD4B94E" w14:textId="77777777" w:rsidR="0093605C" w:rsidRPr="00203C89" w:rsidRDefault="0093605C" w:rsidP="00E16A38">
      <w:pPr>
        <w:ind w:left="851"/>
        <w:contextualSpacing/>
        <w:rPr>
          <w:lang w:val="en-GB"/>
        </w:rPr>
      </w:pPr>
      <w:r>
        <w:rPr>
          <w:lang w:val="en-GB"/>
        </w:rPr>
        <w:t xml:space="preserve">Check is the loft-floor boards have been affected by condensation, mould, </w:t>
      </w:r>
      <w:proofErr w:type="spellStart"/>
      <w:r>
        <w:rPr>
          <w:lang w:val="en-GB"/>
        </w:rPr>
        <w:t>wrot</w:t>
      </w:r>
      <w:proofErr w:type="spellEnd"/>
      <w:r>
        <w:rPr>
          <w:lang w:val="en-GB"/>
        </w:rPr>
        <w:t>, deflection, collapse.</w:t>
      </w:r>
    </w:p>
    <w:p w14:paraId="7AD5AEB0" w14:textId="77777777" w:rsidR="006A4E4E" w:rsidRDefault="006A4E4E" w:rsidP="00E16A38">
      <w:pPr>
        <w:contextualSpacing/>
        <w:rPr>
          <w:lang w:val="en-GB"/>
        </w:rPr>
      </w:pPr>
    </w:p>
    <w:p w14:paraId="729B8F78" w14:textId="77777777" w:rsidR="005B3E45" w:rsidRDefault="005B3E45" w:rsidP="00E16A38">
      <w:pPr>
        <w:contextualSpacing/>
        <w:rPr>
          <w:lang w:val="en-GB"/>
        </w:rPr>
      </w:pPr>
      <w:r>
        <w:rPr>
          <w:lang w:val="en-GB"/>
        </w:rPr>
        <w:t>END OF LIFE</w:t>
      </w:r>
    </w:p>
    <w:p w14:paraId="54DBE069" w14:textId="77777777" w:rsidR="005B3E45" w:rsidRDefault="005B3E45" w:rsidP="00E16A38">
      <w:pPr>
        <w:contextualSpacing/>
        <w:rPr>
          <w:lang w:val="en-GB"/>
        </w:rPr>
      </w:pPr>
    </w:p>
    <w:p w14:paraId="123CF2B1" w14:textId="77777777" w:rsidR="006A4E4E" w:rsidRDefault="003F0059" w:rsidP="00E16A38">
      <w:pPr>
        <w:contextualSpacing/>
        <w:rPr>
          <w:lang w:val="en-GB"/>
        </w:rPr>
      </w:pPr>
      <w:r>
        <w:rPr>
          <w:lang w:val="en-GB"/>
        </w:rPr>
        <w:t>710</w:t>
      </w:r>
      <w:r>
        <w:rPr>
          <w:lang w:val="en-GB"/>
        </w:rPr>
        <w:tab/>
      </w:r>
      <w:r w:rsidR="006A4E4E">
        <w:rPr>
          <w:lang w:val="en-GB"/>
        </w:rPr>
        <w:t>END OF LIFE OPPORTUNITIES</w:t>
      </w:r>
      <w:r>
        <w:rPr>
          <w:lang w:val="en-GB"/>
        </w:rPr>
        <w:t>:</w:t>
      </w:r>
    </w:p>
    <w:p w14:paraId="47371BE9" w14:textId="77777777" w:rsidR="006A4E4E" w:rsidRDefault="00A84AA1" w:rsidP="00E16A38">
      <w:pPr>
        <w:ind w:left="851"/>
        <w:contextualSpacing/>
        <w:rPr>
          <w:lang w:val="en-GB"/>
        </w:rPr>
      </w:pPr>
      <w:r>
        <w:rPr>
          <w:lang w:val="en-GB"/>
        </w:rPr>
        <w:t>Reclaim</w:t>
      </w:r>
      <w:r w:rsidR="00E34191">
        <w:rPr>
          <w:lang w:val="en-GB"/>
        </w:rPr>
        <w:t>: C</w:t>
      </w:r>
      <w:r w:rsidR="006A4E4E">
        <w:rPr>
          <w:lang w:val="en-GB"/>
        </w:rPr>
        <w:t>areful</w:t>
      </w:r>
      <w:r w:rsidR="00E34191">
        <w:rPr>
          <w:lang w:val="en-GB"/>
        </w:rPr>
        <w:t>ly remove screws with screwdriver in reverse action,</w:t>
      </w:r>
      <w:r w:rsidR="006A4E4E">
        <w:rPr>
          <w:lang w:val="en-GB"/>
        </w:rPr>
        <w:t xml:space="preserve"> </w:t>
      </w:r>
      <w:r w:rsidR="00E34191">
        <w:rPr>
          <w:lang w:val="en-GB"/>
        </w:rPr>
        <w:t xml:space="preserve">reclaim all </w:t>
      </w:r>
      <w:r w:rsidR="006A4E4E">
        <w:rPr>
          <w:lang w:val="en-GB"/>
        </w:rPr>
        <w:t>parts</w:t>
      </w:r>
      <w:r w:rsidR="00E34191">
        <w:rPr>
          <w:lang w:val="en-GB"/>
        </w:rPr>
        <w:t>,</w:t>
      </w:r>
      <w:r w:rsidR="006A4E4E">
        <w:rPr>
          <w:lang w:val="en-GB"/>
        </w:rPr>
        <w:t xml:space="preserve"> </w:t>
      </w:r>
      <w:r w:rsidR="00E34191">
        <w:rPr>
          <w:lang w:val="en-GB"/>
        </w:rPr>
        <w:t>segregate for efficient packing handling and storage, and make available for reuse</w:t>
      </w:r>
      <w:r>
        <w:rPr>
          <w:lang w:val="en-GB"/>
        </w:rPr>
        <w:t>.</w:t>
      </w:r>
    </w:p>
    <w:p w14:paraId="2836888C" w14:textId="77777777" w:rsidR="00E34191" w:rsidRDefault="00E34191" w:rsidP="00E16A38">
      <w:pPr>
        <w:ind w:left="851"/>
        <w:contextualSpacing/>
        <w:rPr>
          <w:lang w:val="en-GB"/>
        </w:rPr>
      </w:pPr>
      <w:r>
        <w:rPr>
          <w:lang w:val="en-GB"/>
        </w:rPr>
        <w:t xml:space="preserve">Reuse: Use reclaimed components in </w:t>
      </w:r>
      <w:r w:rsidR="00483744">
        <w:rPr>
          <w:lang w:val="en-GB"/>
        </w:rPr>
        <w:t xml:space="preserve">new installations to </w:t>
      </w:r>
      <w:r>
        <w:rPr>
          <w:lang w:val="en-GB"/>
        </w:rPr>
        <w:t xml:space="preserve">the same arrangement as </w:t>
      </w:r>
      <w:r w:rsidR="0093605C">
        <w:rPr>
          <w:lang w:val="en-GB"/>
        </w:rPr>
        <w:t>originally</w:t>
      </w:r>
      <w:r>
        <w:rPr>
          <w:lang w:val="en-GB"/>
        </w:rPr>
        <w:t xml:space="preserve"> intended </w:t>
      </w:r>
      <w:r w:rsidR="0093605C">
        <w:rPr>
          <w:lang w:val="en-GB"/>
        </w:rPr>
        <w:t>by the manufacturer</w:t>
      </w:r>
    </w:p>
    <w:p w14:paraId="4F21209A" w14:textId="77777777" w:rsidR="00483744" w:rsidRDefault="00483744" w:rsidP="00E16A38">
      <w:pPr>
        <w:ind w:left="851"/>
        <w:contextualSpacing/>
        <w:rPr>
          <w:lang w:val="en-GB"/>
        </w:rPr>
      </w:pPr>
      <w:r>
        <w:rPr>
          <w:lang w:val="en-GB"/>
        </w:rPr>
        <w:t>Instructions: obtain PDF file fr</w:t>
      </w:r>
      <w:r w:rsidR="00A81B08">
        <w:rPr>
          <w:lang w:val="en-GB"/>
        </w:rPr>
        <w:t>om the manufacturers website,</w:t>
      </w:r>
      <w:r>
        <w:rPr>
          <w:lang w:val="en-GB"/>
        </w:rPr>
        <w:t xml:space="preserve"> print</w:t>
      </w:r>
      <w:r w:rsidR="00A81B08">
        <w:rPr>
          <w:lang w:val="en-GB"/>
        </w:rPr>
        <w:t xml:space="preserve"> and follow instructions</w:t>
      </w:r>
      <w:r>
        <w:rPr>
          <w:lang w:val="en-GB"/>
        </w:rPr>
        <w:t>.</w:t>
      </w:r>
    </w:p>
    <w:p w14:paraId="44EC8132" w14:textId="77777777" w:rsidR="003F0059" w:rsidRDefault="00A81B08" w:rsidP="00E16A38">
      <w:pPr>
        <w:ind w:left="851"/>
        <w:contextualSpacing/>
        <w:rPr>
          <w:lang w:val="en-GB"/>
        </w:rPr>
      </w:pPr>
      <w:r>
        <w:rPr>
          <w:lang w:val="en-GB"/>
        </w:rPr>
        <w:t xml:space="preserve">Installation Instructions: </w:t>
      </w:r>
      <w:hyperlink r:id="rId53" w:history="1">
        <w:r w:rsidRPr="004C63C0">
          <w:rPr>
            <w:rStyle w:val="Hyperlink"/>
            <w:lang w:val="en-GB"/>
          </w:rPr>
          <w:t>http://www.loftzone.co.uk/LoftZone_installation_instructions.pdf</w:t>
        </w:r>
      </w:hyperlink>
      <w:r>
        <w:rPr>
          <w:lang w:val="en-GB"/>
        </w:rPr>
        <w:t xml:space="preserve"> </w:t>
      </w:r>
    </w:p>
    <w:p w14:paraId="40253F6B" w14:textId="77777777" w:rsidR="00483744" w:rsidRDefault="00483744" w:rsidP="00E16A38">
      <w:pPr>
        <w:ind w:left="851"/>
        <w:contextualSpacing/>
        <w:rPr>
          <w:lang w:val="en-GB"/>
        </w:rPr>
      </w:pPr>
      <w:r>
        <w:rPr>
          <w:lang w:val="en-GB"/>
        </w:rPr>
        <w:t>Identification: Website URL is printed in the supports.</w:t>
      </w:r>
    </w:p>
    <w:p w14:paraId="6FFEC70E" w14:textId="77777777" w:rsidR="00E34191" w:rsidRDefault="00E34191" w:rsidP="00E16A38">
      <w:pPr>
        <w:ind w:left="851"/>
        <w:contextualSpacing/>
        <w:rPr>
          <w:lang w:val="en-GB"/>
        </w:rPr>
      </w:pPr>
      <w:r>
        <w:rPr>
          <w:lang w:val="en-GB"/>
        </w:rPr>
        <w:t>Recycle: Screws withdrawn from steel cross-beams may have damaged threads and may be unserviceable for reuse.</w:t>
      </w:r>
    </w:p>
    <w:p w14:paraId="1C276677" w14:textId="77777777" w:rsidR="00483744" w:rsidRDefault="00483744" w:rsidP="00E16A38">
      <w:pPr>
        <w:ind w:left="851"/>
        <w:contextualSpacing/>
        <w:rPr>
          <w:lang w:val="en-GB"/>
        </w:rPr>
      </w:pPr>
      <w:r>
        <w:rPr>
          <w:lang w:val="en-GB"/>
        </w:rPr>
        <w:t>Replace: unserviceable screws with new to the same specification.</w:t>
      </w:r>
      <w:r w:rsidR="00F356A6">
        <w:rPr>
          <w:lang w:val="en-GB"/>
        </w:rPr>
        <w:t xml:space="preserve"> K43/280A.</w:t>
      </w:r>
    </w:p>
    <w:p w14:paraId="2E9298CE" w14:textId="77777777" w:rsidR="00C404C4" w:rsidRDefault="006A4E4E" w:rsidP="00E16A38">
      <w:pPr>
        <w:ind w:left="851"/>
        <w:contextualSpacing/>
        <w:rPr>
          <w:lang w:val="en-GB"/>
        </w:rPr>
      </w:pPr>
      <w:r>
        <w:rPr>
          <w:lang w:val="en-GB"/>
        </w:rPr>
        <w:t>Recyclability: polypropylene,</w:t>
      </w:r>
      <w:r w:rsidRPr="00203C89">
        <w:rPr>
          <w:lang w:val="en-GB"/>
        </w:rPr>
        <w:t xml:space="preserve"> nylon and galvanized steel beams, </w:t>
      </w:r>
      <w:r>
        <w:rPr>
          <w:lang w:val="en-GB"/>
        </w:rPr>
        <w:t xml:space="preserve">are </w:t>
      </w:r>
      <w:r w:rsidRPr="00203C89">
        <w:rPr>
          <w:lang w:val="en-GB"/>
        </w:rPr>
        <w:t xml:space="preserve">all </w:t>
      </w:r>
      <w:r w:rsidR="009B123D">
        <w:rPr>
          <w:lang w:val="en-GB"/>
        </w:rPr>
        <w:t xml:space="preserve">easily segregated and </w:t>
      </w:r>
      <w:r>
        <w:rPr>
          <w:lang w:val="en-GB"/>
        </w:rPr>
        <w:t>recyclable</w:t>
      </w:r>
      <w:r w:rsidR="003F0059">
        <w:rPr>
          <w:lang w:val="en-GB"/>
        </w:rPr>
        <w:t>.</w:t>
      </w:r>
    </w:p>
    <w:p w14:paraId="48FCEBCE" w14:textId="77777777" w:rsidR="003F0059" w:rsidRDefault="003F0059" w:rsidP="00E16A38">
      <w:pPr>
        <w:contextualSpacing/>
        <w:rPr>
          <w:lang w:val="en-GB"/>
        </w:rPr>
      </w:pPr>
    </w:p>
    <w:p w14:paraId="29EF16ED" w14:textId="77777777" w:rsidR="003F0059" w:rsidRDefault="003F0059" w:rsidP="00E16A38">
      <w:pPr>
        <w:contextualSpacing/>
        <w:rPr>
          <w:lang w:val="en-GB"/>
        </w:rPr>
      </w:pPr>
      <w:r>
        <w:rPr>
          <w:lang w:val="en-GB"/>
        </w:rPr>
        <w:t>END OF WORK SECTION K43.</w:t>
      </w:r>
    </w:p>
    <w:p w14:paraId="544F5AD0" w14:textId="77777777" w:rsidR="0076547B" w:rsidRDefault="0076547B" w:rsidP="00E16A38">
      <w:pPr>
        <w:rPr>
          <w:lang w:val="en-GB"/>
        </w:rPr>
      </w:pPr>
      <w:r>
        <w:rPr>
          <w:lang w:val="en-GB"/>
        </w:rPr>
        <w:br w:type="page"/>
      </w:r>
    </w:p>
    <w:p w14:paraId="03FB1648" w14:textId="77777777" w:rsidR="0076547B" w:rsidRPr="003C02C4" w:rsidRDefault="0076547B" w:rsidP="00E16A38">
      <w:pPr>
        <w:rPr>
          <w:b/>
          <w:bCs/>
        </w:rPr>
      </w:pPr>
    </w:p>
    <w:p w14:paraId="52927A0F" w14:textId="77777777" w:rsidR="0076547B" w:rsidRPr="009C292E" w:rsidRDefault="0076547B" w:rsidP="00E16A38">
      <w:pPr>
        <w:pStyle w:val="chaphead"/>
        <w:shd w:val="clear" w:color="auto" w:fill="auto"/>
      </w:pPr>
      <w:r w:rsidRPr="009C292E">
        <w:t xml:space="preserve">© </w:t>
      </w:r>
      <w:r>
        <w:t>1985</w:t>
      </w:r>
      <w:r w:rsidRPr="009C292E">
        <w:t>-20</w:t>
      </w:r>
      <w:r>
        <w:t>16</w:t>
      </w:r>
      <w:r w:rsidRPr="009C292E">
        <w:t xml:space="preserve"> </w:t>
      </w:r>
      <w:r>
        <w:t>GBE NGS ASWS BrianSpecMan</w:t>
      </w:r>
    </w:p>
    <w:p w14:paraId="58616A3D" w14:textId="77777777" w:rsidR="0076547B" w:rsidRPr="003C02C4" w:rsidRDefault="0076547B" w:rsidP="00E16A38">
      <w:pPr>
        <w:rPr>
          <w:b/>
          <w:bCs/>
        </w:rPr>
      </w:pPr>
      <w:r w:rsidRPr="003C02C4">
        <w:rPr>
          <w:b/>
          <w:bCs/>
        </w:rPr>
        <w:t>REV</w:t>
      </w:r>
      <w:r w:rsidRPr="003C02C4">
        <w:rPr>
          <w:b/>
          <w:bCs/>
        </w:rPr>
        <w:tab/>
        <w:t>Revisions</w:t>
      </w:r>
    </w:p>
    <w:tbl>
      <w:tblPr>
        <w:tblW w:w="0" w:type="auto"/>
        <w:tblLayout w:type="fixed"/>
        <w:tblLook w:val="0000" w:firstRow="0" w:lastRow="0" w:firstColumn="0" w:lastColumn="0" w:noHBand="0" w:noVBand="0"/>
      </w:tblPr>
      <w:tblGrid>
        <w:gridCol w:w="1101"/>
        <w:gridCol w:w="5811"/>
        <w:gridCol w:w="851"/>
        <w:gridCol w:w="1276"/>
      </w:tblGrid>
      <w:tr w:rsidR="0076547B" w:rsidRPr="00E94D0D" w14:paraId="3355C2EA" w14:textId="77777777" w:rsidTr="00205BC7">
        <w:tc>
          <w:tcPr>
            <w:tcW w:w="1101" w:type="dxa"/>
            <w:tcBorders>
              <w:top w:val="single" w:sz="6" w:space="0" w:color="auto"/>
              <w:left w:val="single" w:sz="6" w:space="0" w:color="auto"/>
              <w:right w:val="single" w:sz="6" w:space="0" w:color="auto"/>
            </w:tcBorders>
          </w:tcPr>
          <w:p w14:paraId="2C35895E" w14:textId="77777777" w:rsidR="0076547B" w:rsidRPr="00E94D0D" w:rsidRDefault="0076547B" w:rsidP="00E16A38">
            <w:pPr>
              <w:jc w:val="center"/>
              <w:rPr>
                <w:sz w:val="18"/>
              </w:rPr>
            </w:pPr>
          </w:p>
          <w:p w14:paraId="1CE3A182" w14:textId="77777777" w:rsidR="0076547B" w:rsidRPr="00E94D0D" w:rsidRDefault="0076547B" w:rsidP="00E16A38">
            <w:pPr>
              <w:jc w:val="center"/>
              <w:rPr>
                <w:sz w:val="18"/>
              </w:rPr>
            </w:pPr>
            <w:r w:rsidRPr="00E94D0D">
              <w:rPr>
                <w:sz w:val="18"/>
              </w:rPr>
              <w:t>Revision No.</w:t>
            </w:r>
          </w:p>
        </w:tc>
        <w:tc>
          <w:tcPr>
            <w:tcW w:w="5811" w:type="dxa"/>
            <w:tcBorders>
              <w:top w:val="single" w:sz="6" w:space="0" w:color="auto"/>
              <w:left w:val="single" w:sz="6" w:space="0" w:color="auto"/>
              <w:right w:val="single" w:sz="6" w:space="0" w:color="auto"/>
            </w:tcBorders>
          </w:tcPr>
          <w:p w14:paraId="63B7C134" w14:textId="77777777" w:rsidR="0076547B" w:rsidRPr="00E94D0D" w:rsidRDefault="0076547B" w:rsidP="00E16A38">
            <w:pPr>
              <w:rPr>
                <w:sz w:val="18"/>
              </w:rPr>
            </w:pPr>
          </w:p>
          <w:p w14:paraId="1B7BE4F3" w14:textId="77777777" w:rsidR="0076547B" w:rsidRPr="00E94D0D" w:rsidRDefault="0076547B" w:rsidP="00E16A38">
            <w:pPr>
              <w:rPr>
                <w:sz w:val="18"/>
              </w:rPr>
            </w:pPr>
            <w:r w:rsidRPr="00E94D0D">
              <w:rPr>
                <w:sz w:val="18"/>
              </w:rPr>
              <w:t>Description</w:t>
            </w:r>
          </w:p>
        </w:tc>
        <w:tc>
          <w:tcPr>
            <w:tcW w:w="851" w:type="dxa"/>
            <w:tcBorders>
              <w:top w:val="single" w:sz="6" w:space="0" w:color="auto"/>
              <w:left w:val="single" w:sz="6" w:space="0" w:color="auto"/>
              <w:right w:val="single" w:sz="6" w:space="0" w:color="auto"/>
            </w:tcBorders>
          </w:tcPr>
          <w:p w14:paraId="7B0AF7D2" w14:textId="77777777" w:rsidR="0076547B" w:rsidRPr="00E94D0D" w:rsidRDefault="0076547B" w:rsidP="00E16A38">
            <w:pPr>
              <w:jc w:val="center"/>
              <w:rPr>
                <w:sz w:val="18"/>
              </w:rPr>
            </w:pPr>
          </w:p>
          <w:p w14:paraId="6ED2204F" w14:textId="77777777" w:rsidR="0076547B" w:rsidRPr="00E94D0D" w:rsidRDefault="0076547B" w:rsidP="00E16A38">
            <w:pPr>
              <w:jc w:val="center"/>
              <w:rPr>
                <w:sz w:val="18"/>
              </w:rPr>
            </w:pPr>
            <w:r w:rsidRPr="00E94D0D">
              <w:rPr>
                <w:sz w:val="18"/>
              </w:rPr>
              <w:t>Author</w:t>
            </w:r>
          </w:p>
        </w:tc>
        <w:tc>
          <w:tcPr>
            <w:tcW w:w="1276" w:type="dxa"/>
            <w:tcBorders>
              <w:top w:val="single" w:sz="6" w:space="0" w:color="auto"/>
              <w:left w:val="single" w:sz="6" w:space="0" w:color="auto"/>
              <w:right w:val="single" w:sz="6" w:space="0" w:color="auto"/>
            </w:tcBorders>
          </w:tcPr>
          <w:p w14:paraId="0E2E5BA2" w14:textId="77777777" w:rsidR="0076547B" w:rsidRPr="00E94D0D" w:rsidRDefault="0076547B" w:rsidP="00E16A38">
            <w:pPr>
              <w:jc w:val="center"/>
              <w:rPr>
                <w:sz w:val="18"/>
              </w:rPr>
            </w:pPr>
          </w:p>
          <w:p w14:paraId="237DFCBE" w14:textId="77777777" w:rsidR="0076547B" w:rsidRPr="00E94D0D" w:rsidRDefault="0076547B" w:rsidP="00E16A38">
            <w:pPr>
              <w:jc w:val="center"/>
              <w:rPr>
                <w:sz w:val="18"/>
              </w:rPr>
            </w:pPr>
            <w:r w:rsidRPr="00E94D0D">
              <w:rPr>
                <w:sz w:val="18"/>
              </w:rPr>
              <w:t>Date</w:t>
            </w:r>
          </w:p>
        </w:tc>
      </w:tr>
      <w:tr w:rsidR="0076547B" w:rsidRPr="00E94D0D" w14:paraId="7224CC41" w14:textId="77777777" w:rsidTr="00205BC7">
        <w:tc>
          <w:tcPr>
            <w:tcW w:w="1101" w:type="dxa"/>
            <w:tcBorders>
              <w:top w:val="single" w:sz="6" w:space="0" w:color="auto"/>
              <w:left w:val="single" w:sz="6" w:space="0" w:color="auto"/>
              <w:right w:val="single" w:sz="6" w:space="0" w:color="auto"/>
            </w:tcBorders>
          </w:tcPr>
          <w:p w14:paraId="7C236631" w14:textId="77777777" w:rsidR="0076547B" w:rsidRPr="00E94D0D" w:rsidRDefault="0076547B" w:rsidP="00E16A38">
            <w:pPr>
              <w:jc w:val="center"/>
              <w:rPr>
                <w:sz w:val="18"/>
              </w:rPr>
            </w:pPr>
            <w:r>
              <w:rPr>
                <w:sz w:val="18"/>
              </w:rPr>
              <w:t>A00</w:t>
            </w:r>
          </w:p>
        </w:tc>
        <w:tc>
          <w:tcPr>
            <w:tcW w:w="5811" w:type="dxa"/>
            <w:tcBorders>
              <w:top w:val="single" w:sz="6" w:space="0" w:color="auto"/>
              <w:left w:val="single" w:sz="6" w:space="0" w:color="auto"/>
              <w:right w:val="single" w:sz="6" w:space="0" w:color="auto"/>
            </w:tcBorders>
          </w:tcPr>
          <w:p w14:paraId="7514682C" w14:textId="77777777" w:rsidR="0076547B" w:rsidRDefault="0076547B" w:rsidP="00E16A38">
            <w:pPr>
              <w:rPr>
                <w:sz w:val="18"/>
              </w:rPr>
            </w:pPr>
            <w:r>
              <w:rPr>
                <w:sz w:val="18"/>
              </w:rPr>
              <w:t>Extract from BBA Certificate</w:t>
            </w:r>
          </w:p>
          <w:p w14:paraId="2AED6249" w14:textId="77777777" w:rsidR="00E11DBD" w:rsidRPr="00E94D0D" w:rsidRDefault="00E11DBD" w:rsidP="00E16A38">
            <w:pPr>
              <w:rPr>
                <w:sz w:val="18"/>
              </w:rPr>
            </w:pPr>
            <w:r>
              <w:rPr>
                <w:sz w:val="18"/>
              </w:rPr>
              <w:t xml:space="preserve">Major format problem </w:t>
            </w:r>
            <w:r w:rsidR="00635788">
              <w:rPr>
                <w:sz w:val="18"/>
              </w:rPr>
              <w:t xml:space="preserve">residue from BBA certificate </w:t>
            </w:r>
            <w:r>
              <w:rPr>
                <w:sz w:val="18"/>
              </w:rPr>
              <w:t>to overcome</w:t>
            </w:r>
            <w:r w:rsidR="00635788">
              <w:rPr>
                <w:sz w:val="18"/>
              </w:rPr>
              <w:t xml:space="preserve"> </w:t>
            </w:r>
          </w:p>
        </w:tc>
        <w:tc>
          <w:tcPr>
            <w:tcW w:w="851" w:type="dxa"/>
            <w:tcBorders>
              <w:top w:val="single" w:sz="6" w:space="0" w:color="auto"/>
              <w:left w:val="single" w:sz="6" w:space="0" w:color="auto"/>
              <w:right w:val="single" w:sz="6" w:space="0" w:color="auto"/>
            </w:tcBorders>
          </w:tcPr>
          <w:p w14:paraId="6FE05F8F" w14:textId="77777777" w:rsidR="0076547B" w:rsidRPr="00E94D0D" w:rsidRDefault="0076547B" w:rsidP="00E16A38">
            <w:pPr>
              <w:jc w:val="center"/>
              <w:rPr>
                <w:sz w:val="18"/>
              </w:rPr>
            </w:pPr>
            <w:r>
              <w:rPr>
                <w:sz w:val="18"/>
              </w:rPr>
              <w:t>BBA</w:t>
            </w:r>
          </w:p>
        </w:tc>
        <w:tc>
          <w:tcPr>
            <w:tcW w:w="1276" w:type="dxa"/>
            <w:tcBorders>
              <w:top w:val="single" w:sz="6" w:space="0" w:color="auto"/>
              <w:left w:val="single" w:sz="6" w:space="0" w:color="auto"/>
              <w:right w:val="single" w:sz="6" w:space="0" w:color="auto"/>
            </w:tcBorders>
          </w:tcPr>
          <w:p w14:paraId="0DBEF760" w14:textId="77777777" w:rsidR="0076547B" w:rsidRPr="00E94D0D" w:rsidRDefault="0076547B" w:rsidP="00E16A38">
            <w:pPr>
              <w:jc w:val="center"/>
              <w:rPr>
                <w:sz w:val="18"/>
              </w:rPr>
            </w:pPr>
            <w:r>
              <w:rPr>
                <w:sz w:val="18"/>
              </w:rPr>
              <w:t>05/09/2016</w:t>
            </w:r>
          </w:p>
        </w:tc>
      </w:tr>
      <w:tr w:rsidR="0076547B" w:rsidRPr="00B545ED" w14:paraId="1329925C" w14:textId="77777777" w:rsidTr="00205BC7">
        <w:tc>
          <w:tcPr>
            <w:tcW w:w="1101" w:type="dxa"/>
            <w:tcBorders>
              <w:top w:val="single" w:sz="6" w:space="0" w:color="auto"/>
              <w:left w:val="single" w:sz="6" w:space="0" w:color="auto"/>
              <w:right w:val="single" w:sz="6" w:space="0" w:color="auto"/>
            </w:tcBorders>
            <w:shd w:val="clear" w:color="auto" w:fill="auto"/>
          </w:tcPr>
          <w:p w14:paraId="08BCC42A" w14:textId="77777777" w:rsidR="0076547B" w:rsidRPr="00B545ED" w:rsidRDefault="00392108" w:rsidP="00E16A38">
            <w:pPr>
              <w:jc w:val="center"/>
              <w:rPr>
                <w:sz w:val="18"/>
              </w:rPr>
            </w:pPr>
            <w:r w:rsidRPr="00B545ED">
              <w:rPr>
                <w:sz w:val="18"/>
              </w:rPr>
              <w:t>A01</w:t>
            </w:r>
            <w:r w:rsidR="00E11DBD" w:rsidRPr="00B545ED">
              <w:rPr>
                <w:sz w:val="18"/>
              </w:rPr>
              <w:t xml:space="preserve"> %%%</w:t>
            </w:r>
          </w:p>
        </w:tc>
        <w:tc>
          <w:tcPr>
            <w:tcW w:w="5811" w:type="dxa"/>
            <w:tcBorders>
              <w:top w:val="single" w:sz="6" w:space="0" w:color="auto"/>
              <w:left w:val="single" w:sz="6" w:space="0" w:color="auto"/>
              <w:right w:val="single" w:sz="6" w:space="0" w:color="auto"/>
            </w:tcBorders>
            <w:shd w:val="clear" w:color="auto" w:fill="auto"/>
          </w:tcPr>
          <w:p w14:paraId="4CBE3E1F" w14:textId="77777777" w:rsidR="00E11DBD" w:rsidRPr="00B545ED" w:rsidRDefault="00E11DBD" w:rsidP="00E16A38">
            <w:pPr>
              <w:rPr>
                <w:sz w:val="18"/>
              </w:rPr>
            </w:pPr>
            <w:r w:rsidRPr="00B545ED">
              <w:rPr>
                <w:sz w:val="18"/>
              </w:rPr>
              <w:t>Beat the format issue</w:t>
            </w:r>
          </w:p>
          <w:p w14:paraId="39621450" w14:textId="77777777" w:rsidR="0076547B" w:rsidRPr="00B545ED" w:rsidRDefault="00392108" w:rsidP="00E16A38">
            <w:pPr>
              <w:rPr>
                <w:sz w:val="18"/>
              </w:rPr>
            </w:pPr>
            <w:r w:rsidRPr="00B545ED">
              <w:rPr>
                <w:sz w:val="18"/>
              </w:rPr>
              <w:t>Edit BBA Text into specification</w:t>
            </w:r>
          </w:p>
          <w:p w14:paraId="02B20DDE" w14:textId="77777777" w:rsidR="00E11DBD" w:rsidRPr="00B545ED" w:rsidRDefault="00E11DBD" w:rsidP="00E16A38">
            <w:pPr>
              <w:rPr>
                <w:sz w:val="18"/>
              </w:rPr>
            </w:pPr>
            <w:r w:rsidRPr="00B545ED">
              <w:rPr>
                <w:sz w:val="18"/>
              </w:rPr>
              <w:t>Add: Ex Refs, Add: HTML links</w:t>
            </w:r>
          </w:p>
        </w:tc>
        <w:tc>
          <w:tcPr>
            <w:tcW w:w="851" w:type="dxa"/>
            <w:tcBorders>
              <w:top w:val="single" w:sz="6" w:space="0" w:color="auto"/>
              <w:left w:val="single" w:sz="6" w:space="0" w:color="auto"/>
              <w:right w:val="single" w:sz="6" w:space="0" w:color="auto"/>
            </w:tcBorders>
            <w:shd w:val="clear" w:color="auto" w:fill="auto"/>
          </w:tcPr>
          <w:p w14:paraId="03CAB819" w14:textId="77777777" w:rsidR="0076547B" w:rsidRPr="00B545ED" w:rsidRDefault="00392108" w:rsidP="00E16A38">
            <w:pPr>
              <w:jc w:val="center"/>
              <w:rPr>
                <w:sz w:val="18"/>
              </w:rPr>
            </w:pPr>
            <w:r w:rsidRPr="00B545ED">
              <w:rPr>
                <w:sz w:val="18"/>
              </w:rPr>
              <w:t>BRM</w:t>
            </w:r>
          </w:p>
        </w:tc>
        <w:tc>
          <w:tcPr>
            <w:tcW w:w="1276" w:type="dxa"/>
            <w:tcBorders>
              <w:top w:val="single" w:sz="6" w:space="0" w:color="auto"/>
              <w:left w:val="single" w:sz="6" w:space="0" w:color="auto"/>
              <w:right w:val="single" w:sz="6" w:space="0" w:color="auto"/>
            </w:tcBorders>
            <w:shd w:val="clear" w:color="auto" w:fill="auto"/>
          </w:tcPr>
          <w:p w14:paraId="13053E46" w14:textId="77777777" w:rsidR="00392108" w:rsidRPr="00B545ED" w:rsidRDefault="00392108" w:rsidP="00E16A38">
            <w:pPr>
              <w:jc w:val="center"/>
              <w:rPr>
                <w:sz w:val="18"/>
              </w:rPr>
            </w:pPr>
            <w:r w:rsidRPr="00B545ED">
              <w:rPr>
                <w:sz w:val="18"/>
              </w:rPr>
              <w:t>02/12/2016</w:t>
            </w:r>
          </w:p>
          <w:p w14:paraId="4B32CDD3" w14:textId="77777777" w:rsidR="00392108" w:rsidRPr="00B545ED" w:rsidRDefault="00392108" w:rsidP="00E16A38">
            <w:pPr>
              <w:jc w:val="center"/>
              <w:rPr>
                <w:sz w:val="18"/>
              </w:rPr>
            </w:pPr>
            <w:r w:rsidRPr="00B545ED">
              <w:rPr>
                <w:sz w:val="18"/>
              </w:rPr>
              <w:t>-</w:t>
            </w:r>
          </w:p>
          <w:p w14:paraId="770EF067" w14:textId="77777777" w:rsidR="0076547B" w:rsidRPr="00B545ED" w:rsidRDefault="00392108" w:rsidP="00E16A38">
            <w:pPr>
              <w:jc w:val="center"/>
              <w:rPr>
                <w:sz w:val="18"/>
              </w:rPr>
            </w:pPr>
            <w:r w:rsidRPr="00B545ED">
              <w:rPr>
                <w:sz w:val="18"/>
              </w:rPr>
              <w:t>05/12/2016</w:t>
            </w:r>
          </w:p>
        </w:tc>
      </w:tr>
      <w:tr w:rsidR="0076547B" w:rsidRPr="00B545ED" w14:paraId="07BCEB81" w14:textId="77777777" w:rsidTr="00205BC7">
        <w:tc>
          <w:tcPr>
            <w:tcW w:w="1101" w:type="dxa"/>
            <w:tcBorders>
              <w:top w:val="single" w:sz="6" w:space="0" w:color="auto"/>
              <w:left w:val="single" w:sz="6" w:space="0" w:color="auto"/>
              <w:bottom w:val="single" w:sz="6" w:space="0" w:color="auto"/>
              <w:right w:val="single" w:sz="6" w:space="0" w:color="auto"/>
            </w:tcBorders>
            <w:shd w:val="clear" w:color="auto" w:fill="auto"/>
          </w:tcPr>
          <w:p w14:paraId="3CE09F79" w14:textId="77777777" w:rsidR="0076547B" w:rsidRPr="00B545ED" w:rsidRDefault="0076547B" w:rsidP="00E16A38">
            <w:pPr>
              <w:spacing w:before="60"/>
              <w:jc w:val="center"/>
              <w:rPr>
                <w:sz w:val="18"/>
              </w:rPr>
            </w:pPr>
            <w:r w:rsidRPr="00B545ED">
              <w:rPr>
                <w:sz w:val="18"/>
              </w:rPr>
              <w:t>A01</w:t>
            </w:r>
            <w:r w:rsidR="00E11DBD" w:rsidRPr="00B545ED">
              <w:rPr>
                <w:sz w:val="18"/>
              </w:rPr>
              <w:t xml:space="preserve"> %%%</w:t>
            </w:r>
          </w:p>
        </w:tc>
        <w:tc>
          <w:tcPr>
            <w:tcW w:w="5811" w:type="dxa"/>
            <w:tcBorders>
              <w:top w:val="single" w:sz="6" w:space="0" w:color="auto"/>
              <w:left w:val="single" w:sz="6" w:space="0" w:color="auto"/>
              <w:bottom w:val="single" w:sz="6" w:space="0" w:color="auto"/>
              <w:right w:val="single" w:sz="6" w:space="0" w:color="auto"/>
            </w:tcBorders>
            <w:shd w:val="clear" w:color="auto" w:fill="auto"/>
          </w:tcPr>
          <w:p w14:paraId="1052CCD0" w14:textId="77777777" w:rsidR="0076547B" w:rsidRPr="00B545ED" w:rsidRDefault="0076547B" w:rsidP="00E16A38">
            <w:pPr>
              <w:spacing w:before="60"/>
              <w:rPr>
                <w:sz w:val="18"/>
              </w:rPr>
            </w:pPr>
            <w:r w:rsidRPr="00B545ED">
              <w:rPr>
                <w:sz w:val="18"/>
              </w:rPr>
              <w:t>Header</w:t>
            </w:r>
            <w:r w:rsidR="00E11DBD" w:rsidRPr="00B545ED">
              <w:rPr>
                <w:sz w:val="18"/>
              </w:rPr>
              <w:t>, logos</w:t>
            </w:r>
            <w:r w:rsidRPr="00B545ED">
              <w:rPr>
                <w:sz w:val="18"/>
              </w:rPr>
              <w:t xml:space="preserve"> and T&amp;C A04 added</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387F199" w14:textId="77777777" w:rsidR="0076547B" w:rsidRPr="00B545ED" w:rsidRDefault="0076547B" w:rsidP="00E16A38">
            <w:pPr>
              <w:spacing w:before="60"/>
              <w:jc w:val="center"/>
              <w:rPr>
                <w:sz w:val="18"/>
              </w:rPr>
            </w:pPr>
            <w:r w:rsidRPr="00B545ED">
              <w:rPr>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14C509A" w14:textId="77777777" w:rsidR="0076547B" w:rsidRPr="00B545ED" w:rsidRDefault="0076547B" w:rsidP="00E16A38">
            <w:pPr>
              <w:spacing w:before="60"/>
              <w:jc w:val="center"/>
              <w:rPr>
                <w:sz w:val="18"/>
              </w:rPr>
            </w:pPr>
            <w:r w:rsidRPr="00B545ED">
              <w:rPr>
                <w:sz w:val="18"/>
              </w:rPr>
              <w:t>05/12/2016</w:t>
            </w:r>
          </w:p>
        </w:tc>
      </w:tr>
      <w:tr w:rsidR="00635788" w:rsidRPr="00E94D0D" w14:paraId="461F28CE" w14:textId="77777777" w:rsidTr="00205BC7">
        <w:tc>
          <w:tcPr>
            <w:tcW w:w="1101" w:type="dxa"/>
            <w:tcBorders>
              <w:top w:val="single" w:sz="6" w:space="0" w:color="auto"/>
              <w:left w:val="single" w:sz="6" w:space="0" w:color="auto"/>
              <w:bottom w:val="single" w:sz="6" w:space="0" w:color="auto"/>
              <w:right w:val="single" w:sz="6" w:space="0" w:color="auto"/>
            </w:tcBorders>
            <w:shd w:val="clear" w:color="auto" w:fill="auto"/>
          </w:tcPr>
          <w:p w14:paraId="75A3793E" w14:textId="77777777" w:rsidR="00635788" w:rsidRPr="00B545ED" w:rsidRDefault="00635788" w:rsidP="00E16A38">
            <w:pPr>
              <w:spacing w:before="60"/>
              <w:jc w:val="center"/>
              <w:rPr>
                <w:sz w:val="18"/>
              </w:rPr>
            </w:pPr>
            <w:r w:rsidRPr="00B545ED">
              <w:rPr>
                <w:sz w:val="18"/>
              </w:rPr>
              <w:t>A01</w:t>
            </w:r>
          </w:p>
        </w:tc>
        <w:tc>
          <w:tcPr>
            <w:tcW w:w="5811" w:type="dxa"/>
            <w:tcBorders>
              <w:top w:val="single" w:sz="6" w:space="0" w:color="auto"/>
              <w:left w:val="single" w:sz="6" w:space="0" w:color="auto"/>
              <w:bottom w:val="single" w:sz="6" w:space="0" w:color="auto"/>
              <w:right w:val="single" w:sz="6" w:space="0" w:color="auto"/>
            </w:tcBorders>
            <w:shd w:val="clear" w:color="auto" w:fill="auto"/>
          </w:tcPr>
          <w:p w14:paraId="1B6F475F" w14:textId="77777777" w:rsidR="00635788" w:rsidRPr="00B545ED" w:rsidRDefault="00635788" w:rsidP="00E16A38">
            <w:pPr>
              <w:spacing w:before="60"/>
              <w:rPr>
                <w:sz w:val="18"/>
              </w:rPr>
            </w:pPr>
            <w:r w:rsidRPr="00B545ED">
              <w:rPr>
                <w:sz w:val="18"/>
              </w:rPr>
              <w:t>Issue to DR@LZ</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711C721" w14:textId="77777777" w:rsidR="00635788" w:rsidRPr="00B545ED" w:rsidRDefault="00635788" w:rsidP="00E16A38">
            <w:pPr>
              <w:spacing w:before="60"/>
              <w:jc w:val="center"/>
              <w:rPr>
                <w:sz w:val="18"/>
              </w:rPr>
            </w:pPr>
            <w:r w:rsidRPr="00B545ED">
              <w:rPr>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010F8A2" w14:textId="77777777" w:rsidR="00635788" w:rsidRDefault="00635788" w:rsidP="00E16A38">
            <w:pPr>
              <w:spacing w:before="60"/>
              <w:jc w:val="center"/>
              <w:rPr>
                <w:sz w:val="18"/>
              </w:rPr>
            </w:pPr>
            <w:r w:rsidRPr="00B545ED">
              <w:rPr>
                <w:sz w:val="18"/>
              </w:rPr>
              <w:t>05/12/2016</w:t>
            </w:r>
          </w:p>
        </w:tc>
      </w:tr>
      <w:tr w:rsidR="004E0062" w:rsidRPr="00E94D0D" w14:paraId="3A8404B4" w14:textId="77777777" w:rsidTr="00DB4BC4">
        <w:tc>
          <w:tcPr>
            <w:tcW w:w="1101" w:type="dxa"/>
            <w:tcBorders>
              <w:top w:val="single" w:sz="6" w:space="0" w:color="auto"/>
              <w:left w:val="single" w:sz="6" w:space="0" w:color="auto"/>
              <w:bottom w:val="single" w:sz="6" w:space="0" w:color="auto"/>
              <w:right w:val="single" w:sz="6" w:space="0" w:color="auto"/>
            </w:tcBorders>
            <w:shd w:val="clear" w:color="auto" w:fill="auto"/>
          </w:tcPr>
          <w:p w14:paraId="346D4B64" w14:textId="77777777" w:rsidR="004E0062" w:rsidRDefault="004E0062" w:rsidP="00E16A38">
            <w:pPr>
              <w:spacing w:before="60"/>
              <w:jc w:val="center"/>
              <w:rPr>
                <w:sz w:val="18"/>
              </w:rPr>
            </w:pPr>
            <w:r>
              <w:rPr>
                <w:sz w:val="18"/>
              </w:rPr>
              <w:t>A02 %%%</w:t>
            </w:r>
          </w:p>
        </w:tc>
        <w:tc>
          <w:tcPr>
            <w:tcW w:w="5811" w:type="dxa"/>
            <w:tcBorders>
              <w:top w:val="single" w:sz="6" w:space="0" w:color="auto"/>
              <w:left w:val="single" w:sz="6" w:space="0" w:color="auto"/>
              <w:bottom w:val="single" w:sz="6" w:space="0" w:color="auto"/>
              <w:right w:val="single" w:sz="6" w:space="0" w:color="auto"/>
            </w:tcBorders>
            <w:shd w:val="clear" w:color="auto" w:fill="auto"/>
          </w:tcPr>
          <w:p w14:paraId="5FF20C06" w14:textId="77777777" w:rsidR="004E0062" w:rsidRDefault="00B545ED" w:rsidP="00E16A38">
            <w:pPr>
              <w:spacing w:before="60"/>
              <w:rPr>
                <w:sz w:val="18"/>
              </w:rPr>
            </w:pPr>
            <w:r>
              <w:rPr>
                <w:sz w:val="18"/>
              </w:rPr>
              <w:t xml:space="preserve">Added from GBE </w:t>
            </w:r>
            <w:proofErr w:type="spellStart"/>
            <w:r>
              <w:rPr>
                <w:sz w:val="18"/>
              </w:rPr>
              <w:t>LitAudit</w:t>
            </w:r>
            <w:proofErr w:type="spellEnd"/>
            <w:r>
              <w:rPr>
                <w:sz w:val="18"/>
              </w:rPr>
              <w:t xml:space="preserve"> and Lit Edit LZ Installation instructions</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3C43412" w14:textId="77777777" w:rsidR="004E0062" w:rsidRDefault="00B545ED" w:rsidP="00E16A38">
            <w:pPr>
              <w:spacing w:before="60"/>
              <w:jc w:val="center"/>
              <w:rPr>
                <w:sz w:val="18"/>
              </w:rPr>
            </w:pPr>
            <w:r>
              <w:rPr>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90E73F9" w14:textId="77777777" w:rsidR="004E0062" w:rsidRDefault="00B545ED" w:rsidP="00E16A38">
            <w:pPr>
              <w:spacing w:before="60"/>
              <w:jc w:val="center"/>
              <w:rPr>
                <w:sz w:val="18"/>
              </w:rPr>
            </w:pPr>
            <w:r>
              <w:rPr>
                <w:sz w:val="18"/>
              </w:rPr>
              <w:t>06/12/2016</w:t>
            </w:r>
          </w:p>
        </w:tc>
      </w:tr>
      <w:tr w:rsidR="00B545ED" w:rsidRPr="00E94D0D" w14:paraId="65A25BA6" w14:textId="77777777" w:rsidTr="00DB4BC4">
        <w:tc>
          <w:tcPr>
            <w:tcW w:w="1101" w:type="dxa"/>
            <w:tcBorders>
              <w:top w:val="single" w:sz="6" w:space="0" w:color="auto"/>
              <w:left w:val="single" w:sz="6" w:space="0" w:color="auto"/>
              <w:bottom w:val="single" w:sz="6" w:space="0" w:color="auto"/>
              <w:right w:val="single" w:sz="6" w:space="0" w:color="auto"/>
            </w:tcBorders>
            <w:shd w:val="clear" w:color="auto" w:fill="auto"/>
          </w:tcPr>
          <w:p w14:paraId="75B540EF" w14:textId="77777777" w:rsidR="00B545ED" w:rsidRDefault="00B545ED" w:rsidP="00E16A38">
            <w:pPr>
              <w:spacing w:before="60"/>
              <w:jc w:val="center"/>
              <w:rPr>
                <w:sz w:val="18"/>
              </w:rPr>
            </w:pPr>
            <w:r>
              <w:rPr>
                <w:sz w:val="18"/>
              </w:rPr>
              <w:t>A02</w:t>
            </w:r>
            <w:r w:rsidR="00205BC7">
              <w:rPr>
                <w:sz w:val="18"/>
              </w:rPr>
              <w:t xml:space="preserve"> </w:t>
            </w:r>
            <w:r>
              <w:rPr>
                <w:sz w:val="18"/>
              </w:rPr>
              <w:t>%%%</w:t>
            </w:r>
          </w:p>
        </w:tc>
        <w:tc>
          <w:tcPr>
            <w:tcW w:w="5811" w:type="dxa"/>
            <w:tcBorders>
              <w:top w:val="single" w:sz="6" w:space="0" w:color="auto"/>
              <w:left w:val="single" w:sz="6" w:space="0" w:color="auto"/>
              <w:bottom w:val="single" w:sz="6" w:space="0" w:color="auto"/>
              <w:right w:val="single" w:sz="6" w:space="0" w:color="auto"/>
            </w:tcBorders>
            <w:shd w:val="clear" w:color="auto" w:fill="auto"/>
          </w:tcPr>
          <w:p w14:paraId="4588FEF8" w14:textId="77777777" w:rsidR="00B545ED" w:rsidRPr="00B545ED" w:rsidRDefault="005D340D" w:rsidP="00E16A38">
            <w:pPr>
              <w:spacing w:before="60"/>
              <w:rPr>
                <w:color w:val="FF0000"/>
                <w:sz w:val="18"/>
              </w:rPr>
            </w:pPr>
            <w:r>
              <w:rPr>
                <w:sz w:val="18"/>
              </w:rPr>
              <w:t xml:space="preserve">Added from GBE </w:t>
            </w:r>
            <w:proofErr w:type="spellStart"/>
            <w:r>
              <w:rPr>
                <w:sz w:val="18"/>
              </w:rPr>
              <w:t>LitAudit</w:t>
            </w:r>
            <w:proofErr w:type="spellEnd"/>
            <w:r>
              <w:rPr>
                <w:sz w:val="18"/>
              </w:rPr>
              <w:t xml:space="preserve"> </w:t>
            </w:r>
            <w:r w:rsidR="00F356A6">
              <w:rPr>
                <w:sz w:val="18"/>
              </w:rPr>
              <w:t xml:space="preserve">Website instruction and </w:t>
            </w:r>
            <w:r w:rsidR="00B545ED" w:rsidRPr="00F356A6">
              <w:rPr>
                <w:sz w:val="18"/>
              </w:rPr>
              <w:t>Video</w:t>
            </w:r>
            <w:r w:rsidRPr="00F356A6">
              <w:rPr>
                <w:sz w:val="18"/>
              </w:rPr>
              <w:t xml:space="preserve"> </w:t>
            </w:r>
            <w:r>
              <w:rPr>
                <w:sz w:val="18"/>
              </w:rPr>
              <w:t>Installation instructions</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3AA4A89" w14:textId="77777777" w:rsidR="00B545ED" w:rsidRDefault="005D340D" w:rsidP="00E16A38">
            <w:pPr>
              <w:spacing w:before="60"/>
              <w:jc w:val="center"/>
              <w:rPr>
                <w:sz w:val="18"/>
              </w:rPr>
            </w:pPr>
            <w:r>
              <w:rPr>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6FA2677" w14:textId="77777777" w:rsidR="00B545ED" w:rsidRDefault="005D340D" w:rsidP="00E16A38">
            <w:pPr>
              <w:spacing w:before="60"/>
              <w:jc w:val="center"/>
              <w:rPr>
                <w:sz w:val="18"/>
              </w:rPr>
            </w:pPr>
            <w:r>
              <w:rPr>
                <w:sz w:val="18"/>
              </w:rPr>
              <w:t>07/12/2016</w:t>
            </w:r>
          </w:p>
        </w:tc>
      </w:tr>
      <w:tr w:rsidR="00205BC7" w:rsidRPr="00E94D0D" w14:paraId="3AB66679" w14:textId="77777777" w:rsidTr="00DB4BC4">
        <w:tc>
          <w:tcPr>
            <w:tcW w:w="1101" w:type="dxa"/>
            <w:tcBorders>
              <w:top w:val="single" w:sz="6" w:space="0" w:color="auto"/>
              <w:left w:val="single" w:sz="6" w:space="0" w:color="auto"/>
              <w:bottom w:val="single" w:sz="6" w:space="0" w:color="auto"/>
              <w:right w:val="single" w:sz="6" w:space="0" w:color="auto"/>
            </w:tcBorders>
            <w:shd w:val="clear" w:color="auto" w:fill="auto"/>
          </w:tcPr>
          <w:p w14:paraId="20A2E6E4" w14:textId="77777777" w:rsidR="00205BC7" w:rsidRDefault="00205BC7" w:rsidP="00E16A38">
            <w:pPr>
              <w:spacing w:before="60"/>
              <w:jc w:val="center"/>
              <w:rPr>
                <w:sz w:val="18"/>
              </w:rPr>
            </w:pPr>
            <w:r>
              <w:rPr>
                <w:sz w:val="18"/>
              </w:rPr>
              <w:t>A02 %%%</w:t>
            </w:r>
          </w:p>
        </w:tc>
        <w:tc>
          <w:tcPr>
            <w:tcW w:w="5811" w:type="dxa"/>
            <w:tcBorders>
              <w:top w:val="single" w:sz="6" w:space="0" w:color="auto"/>
              <w:left w:val="single" w:sz="6" w:space="0" w:color="auto"/>
              <w:bottom w:val="single" w:sz="6" w:space="0" w:color="auto"/>
              <w:right w:val="single" w:sz="6" w:space="0" w:color="auto"/>
            </w:tcBorders>
            <w:shd w:val="clear" w:color="auto" w:fill="auto"/>
          </w:tcPr>
          <w:p w14:paraId="24808EC6" w14:textId="77777777" w:rsidR="00205BC7" w:rsidRDefault="00205BC7" w:rsidP="00E16A38">
            <w:pPr>
              <w:spacing w:before="60"/>
              <w:rPr>
                <w:sz w:val="18"/>
              </w:rPr>
            </w:pPr>
            <w:r>
              <w:rPr>
                <w:sz w:val="18"/>
              </w:rPr>
              <w:t>Added from Method Statement</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2F20284" w14:textId="77777777" w:rsidR="00205BC7" w:rsidRDefault="00205BC7" w:rsidP="00E16A38">
            <w:pPr>
              <w:spacing w:before="60"/>
              <w:jc w:val="center"/>
              <w:rPr>
                <w:sz w:val="18"/>
              </w:rPr>
            </w:pPr>
            <w:r>
              <w:rPr>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95771D2" w14:textId="77777777" w:rsidR="00205BC7" w:rsidRDefault="00205BC7" w:rsidP="00E16A38">
            <w:pPr>
              <w:spacing w:before="60"/>
              <w:jc w:val="center"/>
              <w:rPr>
                <w:sz w:val="18"/>
              </w:rPr>
            </w:pPr>
            <w:r>
              <w:rPr>
                <w:sz w:val="18"/>
              </w:rPr>
              <w:t>07/12/2016</w:t>
            </w:r>
          </w:p>
        </w:tc>
      </w:tr>
      <w:tr w:rsidR="00475800" w:rsidRPr="00E94D0D" w14:paraId="6A1457AE" w14:textId="77777777" w:rsidTr="00DB4BC4">
        <w:tc>
          <w:tcPr>
            <w:tcW w:w="1101" w:type="dxa"/>
            <w:tcBorders>
              <w:top w:val="single" w:sz="6" w:space="0" w:color="auto"/>
              <w:left w:val="single" w:sz="6" w:space="0" w:color="auto"/>
              <w:bottom w:val="single" w:sz="6" w:space="0" w:color="auto"/>
              <w:right w:val="single" w:sz="6" w:space="0" w:color="auto"/>
            </w:tcBorders>
            <w:shd w:val="clear" w:color="auto" w:fill="auto"/>
          </w:tcPr>
          <w:p w14:paraId="0285F9FE" w14:textId="77777777" w:rsidR="00475800" w:rsidRDefault="00475800" w:rsidP="00E16A38">
            <w:pPr>
              <w:spacing w:before="60"/>
              <w:jc w:val="center"/>
              <w:rPr>
                <w:sz w:val="18"/>
              </w:rPr>
            </w:pPr>
            <w:r>
              <w:rPr>
                <w:sz w:val="18"/>
              </w:rPr>
              <w:t>A02</w:t>
            </w:r>
          </w:p>
        </w:tc>
        <w:tc>
          <w:tcPr>
            <w:tcW w:w="5811" w:type="dxa"/>
            <w:tcBorders>
              <w:top w:val="single" w:sz="6" w:space="0" w:color="auto"/>
              <w:left w:val="single" w:sz="6" w:space="0" w:color="auto"/>
              <w:bottom w:val="single" w:sz="6" w:space="0" w:color="auto"/>
              <w:right w:val="single" w:sz="6" w:space="0" w:color="auto"/>
            </w:tcBorders>
            <w:shd w:val="clear" w:color="auto" w:fill="auto"/>
          </w:tcPr>
          <w:p w14:paraId="68D42411" w14:textId="77777777" w:rsidR="00475800" w:rsidRDefault="00475800" w:rsidP="00E16A38">
            <w:pPr>
              <w:spacing w:before="60"/>
              <w:rPr>
                <w:sz w:val="18"/>
              </w:rPr>
            </w:pPr>
            <w:r w:rsidRPr="00B545ED">
              <w:rPr>
                <w:sz w:val="18"/>
              </w:rPr>
              <w:t>Issue to DR@LZ</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D78931F" w14:textId="77777777" w:rsidR="00475800" w:rsidRDefault="00475800" w:rsidP="00E16A38">
            <w:pPr>
              <w:spacing w:before="60"/>
              <w:jc w:val="center"/>
              <w:rPr>
                <w:sz w:val="18"/>
              </w:rPr>
            </w:pPr>
            <w:r>
              <w:rPr>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5B0C8CF" w14:textId="77777777" w:rsidR="00475800" w:rsidRDefault="001D11AF" w:rsidP="00E16A38">
            <w:pPr>
              <w:spacing w:before="60"/>
              <w:jc w:val="center"/>
              <w:rPr>
                <w:sz w:val="18"/>
              </w:rPr>
            </w:pPr>
            <w:r>
              <w:rPr>
                <w:sz w:val="18"/>
              </w:rPr>
              <w:t>07/12/</w:t>
            </w:r>
            <w:r w:rsidR="00475800">
              <w:rPr>
                <w:sz w:val="18"/>
              </w:rPr>
              <w:t>2016</w:t>
            </w:r>
          </w:p>
        </w:tc>
      </w:tr>
      <w:tr w:rsidR="00DB4BC4" w:rsidRPr="00E94D0D" w14:paraId="3BDF2464" w14:textId="77777777" w:rsidTr="00AA3ED1">
        <w:tc>
          <w:tcPr>
            <w:tcW w:w="1101" w:type="dxa"/>
            <w:tcBorders>
              <w:top w:val="single" w:sz="6" w:space="0" w:color="auto"/>
              <w:left w:val="single" w:sz="6" w:space="0" w:color="auto"/>
              <w:bottom w:val="single" w:sz="6" w:space="0" w:color="auto"/>
              <w:right w:val="single" w:sz="6" w:space="0" w:color="auto"/>
            </w:tcBorders>
            <w:shd w:val="clear" w:color="auto" w:fill="auto"/>
          </w:tcPr>
          <w:p w14:paraId="2974AE0A" w14:textId="77777777" w:rsidR="00DB4BC4" w:rsidRDefault="00DB4BC4" w:rsidP="00E16A38">
            <w:pPr>
              <w:spacing w:before="60"/>
              <w:jc w:val="center"/>
              <w:rPr>
                <w:sz w:val="18"/>
              </w:rPr>
            </w:pPr>
            <w:r>
              <w:rPr>
                <w:sz w:val="18"/>
              </w:rPr>
              <w:t>A03</w:t>
            </w:r>
          </w:p>
        </w:tc>
        <w:tc>
          <w:tcPr>
            <w:tcW w:w="5811" w:type="dxa"/>
            <w:tcBorders>
              <w:top w:val="single" w:sz="6" w:space="0" w:color="auto"/>
              <w:left w:val="single" w:sz="6" w:space="0" w:color="auto"/>
              <w:bottom w:val="single" w:sz="6" w:space="0" w:color="auto"/>
              <w:right w:val="single" w:sz="6" w:space="0" w:color="auto"/>
            </w:tcBorders>
            <w:shd w:val="clear" w:color="auto" w:fill="auto"/>
          </w:tcPr>
          <w:p w14:paraId="7C458AD3" w14:textId="77777777" w:rsidR="00DB4BC4" w:rsidRPr="00B545ED" w:rsidRDefault="00DB4BC4" w:rsidP="00E16A38">
            <w:pPr>
              <w:spacing w:before="60"/>
              <w:rPr>
                <w:sz w:val="18"/>
              </w:rPr>
            </w:pPr>
            <w:r>
              <w:rPr>
                <w:sz w:val="18"/>
              </w:rPr>
              <w:t>Feedback and questions</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2EBAEA6" w14:textId="77777777" w:rsidR="00DB4BC4" w:rsidRDefault="00DB4BC4" w:rsidP="00E16A38">
            <w:pPr>
              <w:spacing w:before="60"/>
              <w:jc w:val="center"/>
              <w:rPr>
                <w:sz w:val="18"/>
              </w:rPr>
            </w:pPr>
            <w:r>
              <w:rPr>
                <w:sz w:val="18"/>
              </w:rPr>
              <w:t>DR</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697E2A7" w14:textId="77777777" w:rsidR="00DB4BC4" w:rsidRDefault="00DB4BC4" w:rsidP="00E16A38">
            <w:pPr>
              <w:spacing w:before="60"/>
              <w:jc w:val="center"/>
              <w:rPr>
                <w:sz w:val="18"/>
              </w:rPr>
            </w:pPr>
            <w:r>
              <w:rPr>
                <w:sz w:val="18"/>
              </w:rPr>
              <w:t>12/12/2016</w:t>
            </w:r>
          </w:p>
        </w:tc>
      </w:tr>
      <w:tr w:rsidR="00DB4BC4" w:rsidRPr="00E94D0D" w14:paraId="4761DB93" w14:textId="77777777" w:rsidTr="00AA3ED1">
        <w:tc>
          <w:tcPr>
            <w:tcW w:w="1101" w:type="dxa"/>
            <w:tcBorders>
              <w:top w:val="single" w:sz="6" w:space="0" w:color="auto"/>
              <w:left w:val="single" w:sz="6" w:space="0" w:color="auto"/>
              <w:bottom w:val="single" w:sz="6" w:space="0" w:color="auto"/>
              <w:right w:val="single" w:sz="6" w:space="0" w:color="auto"/>
            </w:tcBorders>
            <w:shd w:val="clear" w:color="auto" w:fill="auto"/>
          </w:tcPr>
          <w:p w14:paraId="7A83F6C0" w14:textId="77777777" w:rsidR="00DB4BC4" w:rsidRDefault="00DB4BC4" w:rsidP="00E16A38">
            <w:pPr>
              <w:spacing w:before="60"/>
              <w:jc w:val="center"/>
              <w:rPr>
                <w:sz w:val="18"/>
              </w:rPr>
            </w:pPr>
            <w:r>
              <w:rPr>
                <w:sz w:val="18"/>
              </w:rPr>
              <w:t>A04</w:t>
            </w:r>
          </w:p>
        </w:tc>
        <w:tc>
          <w:tcPr>
            <w:tcW w:w="5811" w:type="dxa"/>
            <w:tcBorders>
              <w:top w:val="single" w:sz="6" w:space="0" w:color="auto"/>
              <w:left w:val="single" w:sz="6" w:space="0" w:color="auto"/>
              <w:bottom w:val="single" w:sz="6" w:space="0" w:color="auto"/>
              <w:right w:val="single" w:sz="6" w:space="0" w:color="auto"/>
            </w:tcBorders>
            <w:shd w:val="clear" w:color="auto" w:fill="auto"/>
          </w:tcPr>
          <w:p w14:paraId="339E2F91" w14:textId="77777777" w:rsidR="00DB4BC4" w:rsidRDefault="00DB4BC4" w:rsidP="00E16A38">
            <w:pPr>
              <w:spacing w:before="60"/>
              <w:rPr>
                <w:sz w:val="18"/>
              </w:rPr>
            </w:pPr>
            <w:r>
              <w:rPr>
                <w:sz w:val="18"/>
              </w:rPr>
              <w:t>Incorporated feedback and cross referenced</w:t>
            </w:r>
          </w:p>
          <w:p w14:paraId="5693A56A" w14:textId="77777777" w:rsidR="00DB4BC4" w:rsidRDefault="00DB4BC4" w:rsidP="00E16A38">
            <w:pPr>
              <w:spacing w:before="60"/>
              <w:rPr>
                <w:sz w:val="18"/>
              </w:rPr>
            </w:pPr>
            <w:r>
              <w:rPr>
                <w:sz w:val="18"/>
              </w:rPr>
              <w:t>A few items remaining to be addressed</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93DC83E" w14:textId="77777777" w:rsidR="00DB4BC4" w:rsidRDefault="00DB4BC4" w:rsidP="00E16A38">
            <w:pPr>
              <w:spacing w:before="60"/>
              <w:jc w:val="center"/>
              <w:rPr>
                <w:sz w:val="18"/>
              </w:rPr>
            </w:pPr>
            <w:r>
              <w:rPr>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237F293" w14:textId="77777777" w:rsidR="00DB4BC4" w:rsidRDefault="00DB4BC4" w:rsidP="00E16A38">
            <w:pPr>
              <w:spacing w:before="60"/>
              <w:jc w:val="center"/>
              <w:rPr>
                <w:sz w:val="18"/>
              </w:rPr>
            </w:pPr>
            <w:r>
              <w:rPr>
                <w:sz w:val="18"/>
              </w:rPr>
              <w:t>13/12/2016</w:t>
            </w:r>
          </w:p>
        </w:tc>
      </w:tr>
      <w:tr w:rsidR="00B41AFA" w:rsidRPr="00E94D0D" w14:paraId="7B1B626C" w14:textId="77777777" w:rsidTr="00AA3ED1">
        <w:tc>
          <w:tcPr>
            <w:tcW w:w="1101" w:type="dxa"/>
            <w:tcBorders>
              <w:top w:val="single" w:sz="6" w:space="0" w:color="auto"/>
              <w:left w:val="single" w:sz="6" w:space="0" w:color="auto"/>
              <w:bottom w:val="single" w:sz="6" w:space="0" w:color="auto"/>
              <w:right w:val="single" w:sz="6" w:space="0" w:color="auto"/>
            </w:tcBorders>
            <w:shd w:val="clear" w:color="auto" w:fill="auto"/>
          </w:tcPr>
          <w:p w14:paraId="3EBD5C84" w14:textId="25B64DCE" w:rsidR="00B41AFA" w:rsidRDefault="00B41AFA" w:rsidP="00E16A38">
            <w:pPr>
              <w:spacing w:before="60"/>
              <w:jc w:val="center"/>
              <w:rPr>
                <w:sz w:val="18"/>
              </w:rPr>
            </w:pPr>
            <w:r>
              <w:rPr>
                <w:sz w:val="18"/>
              </w:rPr>
              <w:t>A05</w:t>
            </w:r>
          </w:p>
        </w:tc>
        <w:tc>
          <w:tcPr>
            <w:tcW w:w="5811" w:type="dxa"/>
            <w:tcBorders>
              <w:top w:val="single" w:sz="6" w:space="0" w:color="auto"/>
              <w:left w:val="single" w:sz="6" w:space="0" w:color="auto"/>
              <w:bottom w:val="single" w:sz="6" w:space="0" w:color="auto"/>
              <w:right w:val="single" w:sz="6" w:space="0" w:color="auto"/>
            </w:tcBorders>
            <w:shd w:val="clear" w:color="auto" w:fill="auto"/>
          </w:tcPr>
          <w:p w14:paraId="0192FB70" w14:textId="5DD3B02D" w:rsidR="00B41AFA" w:rsidRDefault="00B41AFA" w:rsidP="00E16A38">
            <w:pPr>
              <w:spacing w:before="60"/>
              <w:rPr>
                <w:sz w:val="18"/>
              </w:rPr>
            </w:pPr>
            <w:r>
              <w:rPr>
                <w:sz w:val="18"/>
              </w:rPr>
              <w:t>Feedback from DR@LZ</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EC4B619" w14:textId="1D1A8E1C" w:rsidR="00B41AFA" w:rsidRDefault="00B41AFA" w:rsidP="00E16A38">
            <w:pPr>
              <w:spacing w:before="60"/>
              <w:jc w:val="center"/>
              <w:rPr>
                <w:sz w:val="18"/>
              </w:rPr>
            </w:pPr>
            <w:r>
              <w:rPr>
                <w:sz w:val="18"/>
              </w:rPr>
              <w:t>DR</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B8AE90C" w14:textId="1ECA80E5" w:rsidR="00B41AFA" w:rsidRDefault="00B41AFA" w:rsidP="00E16A38">
            <w:pPr>
              <w:spacing w:before="60"/>
              <w:jc w:val="center"/>
              <w:rPr>
                <w:sz w:val="18"/>
              </w:rPr>
            </w:pPr>
            <w:r>
              <w:rPr>
                <w:sz w:val="18"/>
              </w:rPr>
              <w:t>14/12/2016</w:t>
            </w:r>
          </w:p>
        </w:tc>
      </w:tr>
      <w:tr w:rsidR="00BE2633" w:rsidRPr="00E94D0D" w14:paraId="5433608D" w14:textId="77777777" w:rsidTr="002D5514">
        <w:tc>
          <w:tcPr>
            <w:tcW w:w="1101" w:type="dxa"/>
            <w:tcBorders>
              <w:top w:val="single" w:sz="6" w:space="0" w:color="auto"/>
              <w:left w:val="single" w:sz="6" w:space="0" w:color="auto"/>
              <w:bottom w:val="single" w:sz="6" w:space="0" w:color="auto"/>
              <w:right w:val="single" w:sz="6" w:space="0" w:color="auto"/>
            </w:tcBorders>
            <w:shd w:val="clear" w:color="auto" w:fill="auto"/>
          </w:tcPr>
          <w:p w14:paraId="4BFDD4A4" w14:textId="467E9991" w:rsidR="00BE2633" w:rsidRDefault="00BE2633" w:rsidP="00E16A38">
            <w:pPr>
              <w:spacing w:before="60"/>
              <w:jc w:val="center"/>
              <w:rPr>
                <w:sz w:val="18"/>
              </w:rPr>
            </w:pPr>
            <w:r>
              <w:rPr>
                <w:sz w:val="18"/>
              </w:rPr>
              <w:t>A06</w:t>
            </w:r>
          </w:p>
        </w:tc>
        <w:tc>
          <w:tcPr>
            <w:tcW w:w="5811" w:type="dxa"/>
            <w:tcBorders>
              <w:top w:val="single" w:sz="6" w:space="0" w:color="auto"/>
              <w:left w:val="single" w:sz="6" w:space="0" w:color="auto"/>
              <w:bottom w:val="single" w:sz="6" w:space="0" w:color="auto"/>
              <w:right w:val="single" w:sz="6" w:space="0" w:color="auto"/>
            </w:tcBorders>
            <w:shd w:val="clear" w:color="auto" w:fill="auto"/>
          </w:tcPr>
          <w:p w14:paraId="5AC557F7" w14:textId="77777777" w:rsidR="00BE2633" w:rsidRDefault="00BE2633" w:rsidP="00E16A38">
            <w:pPr>
              <w:spacing w:before="60"/>
              <w:rPr>
                <w:sz w:val="18"/>
              </w:rPr>
            </w:pPr>
            <w:r>
              <w:rPr>
                <w:sz w:val="18"/>
              </w:rPr>
              <w:t>Incorporated feedback and cross referenced</w:t>
            </w:r>
          </w:p>
          <w:p w14:paraId="63D36DAB" w14:textId="5FCC950A" w:rsidR="00BE2633" w:rsidRDefault="00BE2633" w:rsidP="00E16A38">
            <w:pPr>
              <w:spacing w:before="60"/>
              <w:rPr>
                <w:sz w:val="18"/>
              </w:rPr>
            </w:pPr>
            <w:r>
              <w:rPr>
                <w:sz w:val="18"/>
              </w:rPr>
              <w:t>Complete!</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1232E02" w14:textId="01D62FF6" w:rsidR="00BE2633" w:rsidRDefault="00BE2633" w:rsidP="00E16A38">
            <w:pPr>
              <w:spacing w:before="60"/>
              <w:jc w:val="center"/>
              <w:rPr>
                <w:sz w:val="18"/>
              </w:rPr>
            </w:pPr>
            <w:r>
              <w:rPr>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DA8EA59" w14:textId="10FAB382" w:rsidR="00BE2633" w:rsidRDefault="00BE2633" w:rsidP="00E16A38">
            <w:pPr>
              <w:spacing w:before="60"/>
              <w:jc w:val="center"/>
              <w:rPr>
                <w:sz w:val="18"/>
              </w:rPr>
            </w:pPr>
            <w:r>
              <w:rPr>
                <w:sz w:val="18"/>
              </w:rPr>
              <w:t>15/12/2016</w:t>
            </w:r>
          </w:p>
        </w:tc>
      </w:tr>
      <w:tr w:rsidR="0076547B" w:rsidRPr="00BE2633" w14:paraId="25022EB8" w14:textId="77777777" w:rsidTr="002D5514">
        <w:tc>
          <w:tcPr>
            <w:tcW w:w="1101" w:type="dxa"/>
            <w:tcBorders>
              <w:top w:val="single" w:sz="6" w:space="0" w:color="auto"/>
              <w:left w:val="single" w:sz="6" w:space="0" w:color="auto"/>
              <w:bottom w:val="single" w:sz="6" w:space="0" w:color="auto"/>
              <w:right w:val="single" w:sz="6" w:space="0" w:color="auto"/>
            </w:tcBorders>
            <w:shd w:val="clear" w:color="auto" w:fill="auto"/>
          </w:tcPr>
          <w:p w14:paraId="0FC8AC7B" w14:textId="333A339F" w:rsidR="0076547B" w:rsidRPr="00BE2633" w:rsidRDefault="00BE2633" w:rsidP="00E16A38">
            <w:pPr>
              <w:spacing w:before="60"/>
              <w:jc w:val="center"/>
              <w:rPr>
                <w:sz w:val="18"/>
              </w:rPr>
            </w:pPr>
            <w:r w:rsidRPr="00BE2633">
              <w:rPr>
                <w:sz w:val="18"/>
              </w:rPr>
              <w:t>A06</w:t>
            </w:r>
          </w:p>
        </w:tc>
        <w:tc>
          <w:tcPr>
            <w:tcW w:w="5811" w:type="dxa"/>
            <w:tcBorders>
              <w:top w:val="single" w:sz="6" w:space="0" w:color="auto"/>
              <w:left w:val="single" w:sz="6" w:space="0" w:color="auto"/>
              <w:bottom w:val="single" w:sz="6" w:space="0" w:color="auto"/>
              <w:right w:val="single" w:sz="6" w:space="0" w:color="auto"/>
            </w:tcBorders>
            <w:shd w:val="clear" w:color="auto" w:fill="auto"/>
          </w:tcPr>
          <w:p w14:paraId="208D99D1" w14:textId="5ADB2191" w:rsidR="0076547B" w:rsidRPr="00BE2633" w:rsidRDefault="00BE2633" w:rsidP="00E16A38">
            <w:pPr>
              <w:spacing w:before="60"/>
              <w:rPr>
                <w:sz w:val="18"/>
              </w:rPr>
            </w:pPr>
            <w:r w:rsidRPr="00BE2633">
              <w:rPr>
                <w:sz w:val="18"/>
              </w:rPr>
              <w:t>Issue to DR@LZ</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352A411" w14:textId="23A3AA78" w:rsidR="0076547B" w:rsidRPr="00BE2633" w:rsidRDefault="00BE2633" w:rsidP="00E16A38">
            <w:pPr>
              <w:spacing w:before="60"/>
              <w:jc w:val="center"/>
              <w:rPr>
                <w:sz w:val="18"/>
              </w:rPr>
            </w:pPr>
            <w:r w:rsidRPr="00BE2633">
              <w:rPr>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46D0268" w14:textId="58CF7B8F" w:rsidR="0076547B" w:rsidRPr="00BE2633" w:rsidRDefault="00BE2633" w:rsidP="00E16A38">
            <w:pPr>
              <w:spacing w:before="60"/>
              <w:jc w:val="center"/>
              <w:rPr>
                <w:sz w:val="18"/>
              </w:rPr>
            </w:pPr>
            <w:r w:rsidRPr="00BE2633">
              <w:rPr>
                <w:sz w:val="18"/>
              </w:rPr>
              <w:t>15/12/2016</w:t>
            </w:r>
          </w:p>
        </w:tc>
      </w:tr>
      <w:tr w:rsidR="000F797C" w:rsidRPr="00BE2633" w14:paraId="422E32F6" w14:textId="77777777" w:rsidTr="00AA5433">
        <w:tc>
          <w:tcPr>
            <w:tcW w:w="1101" w:type="dxa"/>
            <w:tcBorders>
              <w:top w:val="single" w:sz="6" w:space="0" w:color="auto"/>
              <w:left w:val="single" w:sz="6" w:space="0" w:color="auto"/>
              <w:bottom w:val="single" w:sz="6" w:space="0" w:color="auto"/>
              <w:right w:val="single" w:sz="6" w:space="0" w:color="auto"/>
            </w:tcBorders>
            <w:shd w:val="clear" w:color="auto" w:fill="auto"/>
          </w:tcPr>
          <w:p w14:paraId="04203CD0" w14:textId="77777777" w:rsidR="000F797C" w:rsidRPr="00BE2633" w:rsidRDefault="000F797C" w:rsidP="00E16A38">
            <w:pPr>
              <w:spacing w:before="60"/>
              <w:jc w:val="center"/>
              <w:rPr>
                <w:sz w:val="18"/>
              </w:rPr>
            </w:pPr>
            <w:r>
              <w:rPr>
                <w:sz w:val="18"/>
              </w:rPr>
              <w:t>A07</w:t>
            </w:r>
          </w:p>
        </w:tc>
        <w:tc>
          <w:tcPr>
            <w:tcW w:w="5811" w:type="dxa"/>
            <w:tcBorders>
              <w:top w:val="single" w:sz="6" w:space="0" w:color="auto"/>
              <w:left w:val="single" w:sz="6" w:space="0" w:color="auto"/>
              <w:bottom w:val="single" w:sz="6" w:space="0" w:color="auto"/>
              <w:right w:val="single" w:sz="6" w:space="0" w:color="auto"/>
            </w:tcBorders>
            <w:shd w:val="clear" w:color="auto" w:fill="auto"/>
          </w:tcPr>
          <w:p w14:paraId="63C99F46" w14:textId="77777777" w:rsidR="000F797C" w:rsidRPr="00BE2633" w:rsidRDefault="000F797C" w:rsidP="00E16A38">
            <w:pPr>
              <w:spacing w:before="60"/>
              <w:rPr>
                <w:sz w:val="18"/>
              </w:rPr>
            </w:pPr>
            <w:r>
              <w:rPr>
                <w:sz w:val="18"/>
              </w:rPr>
              <w:t>Clean copy to RD@LZ</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8F0249C" w14:textId="77777777" w:rsidR="000F797C" w:rsidRPr="00BE2633" w:rsidRDefault="000F797C" w:rsidP="00E16A38">
            <w:pPr>
              <w:spacing w:before="60"/>
              <w:jc w:val="center"/>
              <w:rPr>
                <w:sz w:val="18"/>
              </w:rPr>
            </w:pPr>
            <w:r>
              <w:rPr>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FB948E4" w14:textId="77777777" w:rsidR="000F797C" w:rsidRPr="00BE2633" w:rsidRDefault="000F797C" w:rsidP="00E16A38">
            <w:pPr>
              <w:spacing w:before="60"/>
              <w:jc w:val="center"/>
              <w:rPr>
                <w:sz w:val="18"/>
              </w:rPr>
            </w:pPr>
            <w:r>
              <w:rPr>
                <w:sz w:val="18"/>
              </w:rPr>
              <w:t>15/12/2016</w:t>
            </w:r>
          </w:p>
        </w:tc>
      </w:tr>
      <w:tr w:rsidR="00235862" w:rsidRPr="00BE2633" w14:paraId="2E745D34" w14:textId="77777777" w:rsidTr="005E7D40">
        <w:tc>
          <w:tcPr>
            <w:tcW w:w="1101" w:type="dxa"/>
            <w:tcBorders>
              <w:top w:val="single" w:sz="6" w:space="0" w:color="auto"/>
              <w:left w:val="single" w:sz="6" w:space="0" w:color="auto"/>
              <w:bottom w:val="single" w:sz="6" w:space="0" w:color="auto"/>
              <w:right w:val="single" w:sz="6" w:space="0" w:color="auto"/>
            </w:tcBorders>
            <w:shd w:val="clear" w:color="auto" w:fill="auto"/>
          </w:tcPr>
          <w:p w14:paraId="7BBB897B" w14:textId="0165E2EF" w:rsidR="00235862" w:rsidRPr="00BE2633" w:rsidRDefault="00235862" w:rsidP="00E16A38">
            <w:pPr>
              <w:spacing w:before="60"/>
              <w:jc w:val="center"/>
              <w:rPr>
                <w:sz w:val="18"/>
              </w:rPr>
            </w:pPr>
            <w:r>
              <w:rPr>
                <w:sz w:val="18"/>
              </w:rPr>
              <w:t>A07</w:t>
            </w:r>
            <w:r w:rsidR="000F797C">
              <w:rPr>
                <w:sz w:val="18"/>
              </w:rPr>
              <w:t>a</w:t>
            </w:r>
          </w:p>
        </w:tc>
        <w:tc>
          <w:tcPr>
            <w:tcW w:w="5811" w:type="dxa"/>
            <w:tcBorders>
              <w:top w:val="single" w:sz="6" w:space="0" w:color="auto"/>
              <w:left w:val="single" w:sz="6" w:space="0" w:color="auto"/>
              <w:bottom w:val="single" w:sz="6" w:space="0" w:color="auto"/>
              <w:right w:val="single" w:sz="6" w:space="0" w:color="auto"/>
            </w:tcBorders>
            <w:shd w:val="clear" w:color="auto" w:fill="auto"/>
          </w:tcPr>
          <w:p w14:paraId="4B3AFF68" w14:textId="77777777" w:rsidR="002511B7" w:rsidRDefault="000F797C" w:rsidP="00E16A38">
            <w:pPr>
              <w:spacing w:before="60"/>
              <w:rPr>
                <w:sz w:val="18"/>
              </w:rPr>
            </w:pPr>
            <w:r>
              <w:rPr>
                <w:sz w:val="18"/>
              </w:rPr>
              <w:t>Amended by DR</w:t>
            </w:r>
            <w:r w:rsidR="00726DC6">
              <w:rPr>
                <w:sz w:val="18"/>
              </w:rPr>
              <w:t xml:space="preserve"> </w:t>
            </w:r>
          </w:p>
          <w:p w14:paraId="0EE3FFCA" w14:textId="77777777" w:rsidR="00235862" w:rsidRDefault="00726DC6" w:rsidP="00E16A38">
            <w:pPr>
              <w:spacing w:before="60"/>
              <w:rPr>
                <w:sz w:val="18"/>
              </w:rPr>
            </w:pPr>
            <w:proofErr w:type="gramStart"/>
            <w:r>
              <w:rPr>
                <w:sz w:val="18"/>
              </w:rPr>
              <w:t>deleting</w:t>
            </w:r>
            <w:proofErr w:type="gramEnd"/>
            <w:r>
              <w:rPr>
                <w:sz w:val="18"/>
              </w:rPr>
              <w:t xml:space="preserve"> end editing notes</w:t>
            </w:r>
            <w:r w:rsidR="003D11AE">
              <w:rPr>
                <w:sz w:val="18"/>
              </w:rPr>
              <w:t xml:space="preserve">, </w:t>
            </w:r>
            <w:r>
              <w:rPr>
                <w:sz w:val="18"/>
              </w:rPr>
              <w:t xml:space="preserve">adding </w:t>
            </w:r>
            <w:r w:rsidR="003D11AE">
              <w:rPr>
                <w:sz w:val="18"/>
              </w:rPr>
              <w:t xml:space="preserve">early </w:t>
            </w:r>
            <w:r>
              <w:rPr>
                <w:sz w:val="18"/>
              </w:rPr>
              <w:t>editing note</w:t>
            </w:r>
          </w:p>
          <w:p w14:paraId="64961ADC" w14:textId="5BD89B7C" w:rsidR="002511B7" w:rsidRPr="00BE2633" w:rsidRDefault="002511B7" w:rsidP="00E16A38">
            <w:pPr>
              <w:spacing w:before="60"/>
              <w:rPr>
                <w:sz w:val="18"/>
              </w:rPr>
            </w:pPr>
            <w:proofErr w:type="gramStart"/>
            <w:r>
              <w:rPr>
                <w:sz w:val="18"/>
              </w:rPr>
              <w:t>added</w:t>
            </w:r>
            <w:proofErr w:type="gramEnd"/>
            <w:r>
              <w:rPr>
                <w:sz w:val="18"/>
              </w:rPr>
              <w:t xml:space="preserve"> editing notes in [______]</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D914867" w14:textId="290C9F7D" w:rsidR="00235862" w:rsidRPr="00BE2633" w:rsidRDefault="000F797C" w:rsidP="00E16A38">
            <w:pPr>
              <w:spacing w:before="60"/>
              <w:jc w:val="center"/>
              <w:rPr>
                <w:sz w:val="18"/>
              </w:rPr>
            </w:pPr>
            <w:r>
              <w:rPr>
                <w:sz w:val="18"/>
              </w:rPr>
              <w:t>DR</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993997E" w14:textId="644F3ABA" w:rsidR="00235862" w:rsidRPr="00BE2633" w:rsidRDefault="000F797C" w:rsidP="00E16A38">
            <w:pPr>
              <w:spacing w:before="60"/>
              <w:jc w:val="center"/>
              <w:rPr>
                <w:sz w:val="18"/>
              </w:rPr>
            </w:pPr>
            <w:r>
              <w:rPr>
                <w:sz w:val="18"/>
              </w:rPr>
              <w:t>22</w:t>
            </w:r>
            <w:r w:rsidR="00235862">
              <w:rPr>
                <w:sz w:val="18"/>
              </w:rPr>
              <w:t>/12/2016</w:t>
            </w:r>
          </w:p>
        </w:tc>
      </w:tr>
      <w:tr w:rsidR="0056710D" w:rsidRPr="00BE2633" w14:paraId="63201E03" w14:textId="77777777" w:rsidTr="005E7D40">
        <w:tc>
          <w:tcPr>
            <w:tcW w:w="1101" w:type="dxa"/>
            <w:tcBorders>
              <w:top w:val="single" w:sz="6" w:space="0" w:color="auto"/>
              <w:left w:val="single" w:sz="6" w:space="0" w:color="auto"/>
              <w:bottom w:val="single" w:sz="6" w:space="0" w:color="auto"/>
              <w:right w:val="single" w:sz="6" w:space="0" w:color="auto"/>
            </w:tcBorders>
            <w:shd w:val="clear" w:color="auto" w:fill="auto"/>
          </w:tcPr>
          <w:p w14:paraId="2D9F2B4E" w14:textId="5850DC1A" w:rsidR="0056710D" w:rsidRDefault="0056710D" w:rsidP="00E16A38">
            <w:pPr>
              <w:spacing w:before="60"/>
              <w:jc w:val="center"/>
              <w:rPr>
                <w:sz w:val="18"/>
              </w:rPr>
            </w:pPr>
            <w:r>
              <w:rPr>
                <w:sz w:val="18"/>
              </w:rPr>
              <w:t>A08</w:t>
            </w:r>
          </w:p>
        </w:tc>
        <w:tc>
          <w:tcPr>
            <w:tcW w:w="5811" w:type="dxa"/>
            <w:tcBorders>
              <w:top w:val="single" w:sz="6" w:space="0" w:color="auto"/>
              <w:left w:val="single" w:sz="6" w:space="0" w:color="auto"/>
              <w:bottom w:val="single" w:sz="6" w:space="0" w:color="auto"/>
              <w:right w:val="single" w:sz="6" w:space="0" w:color="auto"/>
            </w:tcBorders>
            <w:shd w:val="clear" w:color="auto" w:fill="auto"/>
          </w:tcPr>
          <w:p w14:paraId="4E4D0A4E" w14:textId="1DD90FEE" w:rsidR="0056710D" w:rsidDel="000F797C" w:rsidRDefault="0056710D" w:rsidP="00E16A38">
            <w:pPr>
              <w:spacing w:before="60"/>
              <w:rPr>
                <w:sz w:val="18"/>
              </w:rPr>
            </w:pPr>
            <w:r>
              <w:rPr>
                <w:sz w:val="18"/>
              </w:rPr>
              <w:t>Accepted or replaced DR comments</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C912A4C" w14:textId="6A0FA43F" w:rsidR="0056710D" w:rsidDel="000F797C" w:rsidRDefault="0056710D" w:rsidP="00E16A38">
            <w:pPr>
              <w:spacing w:before="60"/>
              <w:jc w:val="center"/>
              <w:rPr>
                <w:sz w:val="18"/>
              </w:rPr>
            </w:pPr>
            <w:r>
              <w:rPr>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810AF40" w14:textId="751CF86C" w:rsidR="0056710D" w:rsidRDefault="0056710D" w:rsidP="00E16A38">
            <w:pPr>
              <w:spacing w:before="60"/>
              <w:jc w:val="center"/>
              <w:rPr>
                <w:sz w:val="18"/>
              </w:rPr>
            </w:pPr>
            <w:r>
              <w:rPr>
                <w:sz w:val="18"/>
              </w:rPr>
              <w:t>22/12/2016</w:t>
            </w:r>
          </w:p>
        </w:tc>
      </w:tr>
      <w:tr w:rsidR="00726DC6" w:rsidRPr="00BE2633" w14:paraId="2FBC11CD" w14:textId="77777777" w:rsidTr="005E7D40">
        <w:tc>
          <w:tcPr>
            <w:tcW w:w="1101" w:type="dxa"/>
            <w:tcBorders>
              <w:top w:val="single" w:sz="6" w:space="0" w:color="auto"/>
              <w:left w:val="single" w:sz="6" w:space="0" w:color="auto"/>
              <w:bottom w:val="single" w:sz="6" w:space="0" w:color="auto"/>
              <w:right w:val="single" w:sz="6" w:space="0" w:color="auto"/>
            </w:tcBorders>
            <w:shd w:val="clear" w:color="auto" w:fill="auto"/>
          </w:tcPr>
          <w:p w14:paraId="41D45996" w14:textId="5D03AEE7" w:rsidR="00726DC6" w:rsidRDefault="00726DC6" w:rsidP="00E16A38">
            <w:pPr>
              <w:spacing w:before="60"/>
              <w:jc w:val="center"/>
              <w:rPr>
                <w:sz w:val="18"/>
              </w:rPr>
            </w:pPr>
            <w:r>
              <w:rPr>
                <w:sz w:val="18"/>
              </w:rPr>
              <w:t>A08</w:t>
            </w:r>
          </w:p>
        </w:tc>
        <w:tc>
          <w:tcPr>
            <w:tcW w:w="5811" w:type="dxa"/>
            <w:tcBorders>
              <w:top w:val="single" w:sz="6" w:space="0" w:color="auto"/>
              <w:left w:val="single" w:sz="6" w:space="0" w:color="auto"/>
              <w:bottom w:val="single" w:sz="6" w:space="0" w:color="auto"/>
              <w:right w:val="single" w:sz="6" w:space="0" w:color="auto"/>
            </w:tcBorders>
            <w:shd w:val="clear" w:color="auto" w:fill="auto"/>
          </w:tcPr>
          <w:p w14:paraId="784D81B5" w14:textId="24D24D05" w:rsidR="003D11AE" w:rsidRDefault="003D11AE" w:rsidP="00E16A38">
            <w:pPr>
              <w:spacing w:before="60"/>
              <w:rPr>
                <w:sz w:val="18"/>
              </w:rPr>
            </w:pPr>
            <w:r>
              <w:rPr>
                <w:sz w:val="18"/>
              </w:rPr>
              <w:t>Darker blue for consistent</w:t>
            </w:r>
            <w:r w:rsidR="00726DC6">
              <w:rPr>
                <w:sz w:val="18"/>
              </w:rPr>
              <w:t xml:space="preserve"> </w:t>
            </w:r>
            <w:r>
              <w:rPr>
                <w:sz w:val="18"/>
              </w:rPr>
              <w:t xml:space="preserve">editing notes </w:t>
            </w:r>
            <w:r w:rsidR="00726DC6">
              <w:rPr>
                <w:sz w:val="18"/>
              </w:rPr>
              <w:t xml:space="preserve">and for </w:t>
            </w:r>
            <w:proofErr w:type="gramStart"/>
            <w:r w:rsidR="00726DC6">
              <w:rPr>
                <w:sz w:val="18"/>
              </w:rPr>
              <w:t>[ and</w:t>
            </w:r>
            <w:proofErr w:type="gramEnd"/>
            <w:r w:rsidR="00726DC6">
              <w:rPr>
                <w:sz w:val="18"/>
              </w:rPr>
              <w:t xml:space="preserve"> ] </w:t>
            </w:r>
          </w:p>
          <w:p w14:paraId="403D176E" w14:textId="77777777" w:rsidR="00726DC6" w:rsidRDefault="003D11AE" w:rsidP="00E16A38">
            <w:pPr>
              <w:spacing w:before="60"/>
              <w:rPr>
                <w:sz w:val="18"/>
              </w:rPr>
            </w:pPr>
            <w:r>
              <w:rPr>
                <w:sz w:val="18"/>
              </w:rPr>
              <w:t xml:space="preserve">Relocated and </w:t>
            </w:r>
            <w:r w:rsidR="00726DC6">
              <w:rPr>
                <w:sz w:val="18"/>
              </w:rPr>
              <w:t>added to</w:t>
            </w:r>
            <w:r>
              <w:rPr>
                <w:sz w:val="18"/>
              </w:rPr>
              <w:t xml:space="preserve"> early editing notes</w:t>
            </w:r>
          </w:p>
          <w:p w14:paraId="2DB995CB" w14:textId="11A5EAEF" w:rsidR="003D11AE" w:rsidRDefault="003D11AE" w:rsidP="00E16A38">
            <w:pPr>
              <w:spacing w:before="60"/>
              <w:rPr>
                <w:sz w:val="18"/>
              </w:rPr>
            </w:pPr>
            <w:r>
              <w:rPr>
                <w:sz w:val="18"/>
              </w:rPr>
              <w:t>Added raw clauses for insulation option</w:t>
            </w:r>
            <w:r w:rsidR="003F3E8B">
              <w:rPr>
                <w:sz w:val="18"/>
              </w:rPr>
              <w:t>s,</w:t>
            </w:r>
            <w:r>
              <w:rPr>
                <w:sz w:val="18"/>
              </w:rPr>
              <w:t xml:space="preserve"> </w:t>
            </w:r>
            <w:r w:rsidR="00E112B2">
              <w:rPr>
                <w:sz w:val="18"/>
              </w:rPr>
              <w:t>added</w:t>
            </w:r>
            <w:r>
              <w:rPr>
                <w:sz w:val="18"/>
              </w:rPr>
              <w:t xml:space="preserve"> editing notes</w:t>
            </w:r>
          </w:p>
          <w:p w14:paraId="765B2D81" w14:textId="1FD1B93E" w:rsidR="00E112B2" w:rsidRDefault="00E112B2" w:rsidP="00E16A38">
            <w:pPr>
              <w:spacing w:before="60"/>
              <w:rPr>
                <w:sz w:val="18"/>
              </w:rPr>
            </w:pPr>
            <w:r>
              <w:rPr>
                <w:sz w:val="18"/>
              </w:rPr>
              <w:t xml:space="preserve">Added </w:t>
            </w:r>
            <w:r w:rsidR="002511B7">
              <w:rPr>
                <w:sz w:val="18"/>
              </w:rPr>
              <w:t xml:space="preserve">new </w:t>
            </w:r>
            <w:proofErr w:type="spellStart"/>
            <w:r>
              <w:rPr>
                <w:sz w:val="18"/>
              </w:rPr>
              <w:t>Xrefs</w:t>
            </w:r>
            <w:proofErr w:type="spellEnd"/>
          </w:p>
          <w:p w14:paraId="0A7D976D" w14:textId="508AEF93" w:rsidR="00E112B2" w:rsidRDefault="00E112B2" w:rsidP="00E16A38">
            <w:pPr>
              <w:spacing w:before="60"/>
              <w:rPr>
                <w:sz w:val="18"/>
              </w:rPr>
            </w:pPr>
            <w:r>
              <w:rPr>
                <w:sz w:val="18"/>
              </w:rPr>
              <w:t>Some [optional] text converted to fixed text</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F26F277" w14:textId="33150185" w:rsidR="00726DC6" w:rsidRDefault="003D11AE" w:rsidP="00E16A38">
            <w:pPr>
              <w:spacing w:before="60"/>
              <w:jc w:val="center"/>
              <w:rPr>
                <w:sz w:val="18"/>
              </w:rPr>
            </w:pPr>
            <w:r>
              <w:rPr>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43065BE" w14:textId="47E82BD3" w:rsidR="00726DC6" w:rsidRDefault="003D11AE" w:rsidP="00E16A38">
            <w:pPr>
              <w:spacing w:before="60"/>
              <w:jc w:val="center"/>
              <w:rPr>
                <w:sz w:val="18"/>
              </w:rPr>
            </w:pPr>
            <w:r>
              <w:rPr>
                <w:sz w:val="18"/>
              </w:rPr>
              <w:t>23/12/2016</w:t>
            </w:r>
          </w:p>
        </w:tc>
      </w:tr>
      <w:tr w:rsidR="00E112B2" w:rsidRPr="00BE2633" w14:paraId="66428660" w14:textId="77777777" w:rsidTr="005E7D40">
        <w:tc>
          <w:tcPr>
            <w:tcW w:w="1101" w:type="dxa"/>
            <w:tcBorders>
              <w:top w:val="single" w:sz="6" w:space="0" w:color="auto"/>
              <w:left w:val="single" w:sz="6" w:space="0" w:color="auto"/>
              <w:bottom w:val="single" w:sz="6" w:space="0" w:color="auto"/>
              <w:right w:val="single" w:sz="6" w:space="0" w:color="auto"/>
            </w:tcBorders>
            <w:shd w:val="clear" w:color="auto" w:fill="auto"/>
          </w:tcPr>
          <w:p w14:paraId="56FFE201" w14:textId="2129F9A1" w:rsidR="00E112B2" w:rsidRDefault="00E112B2" w:rsidP="00E16A38">
            <w:pPr>
              <w:spacing w:before="60"/>
              <w:jc w:val="center"/>
              <w:rPr>
                <w:sz w:val="18"/>
              </w:rPr>
            </w:pPr>
            <w:r>
              <w:rPr>
                <w:sz w:val="18"/>
              </w:rPr>
              <w:t>A08</w:t>
            </w:r>
          </w:p>
        </w:tc>
        <w:tc>
          <w:tcPr>
            <w:tcW w:w="5811" w:type="dxa"/>
            <w:tcBorders>
              <w:top w:val="single" w:sz="6" w:space="0" w:color="auto"/>
              <w:left w:val="single" w:sz="6" w:space="0" w:color="auto"/>
              <w:bottom w:val="single" w:sz="6" w:space="0" w:color="auto"/>
              <w:right w:val="single" w:sz="6" w:space="0" w:color="auto"/>
            </w:tcBorders>
            <w:shd w:val="clear" w:color="auto" w:fill="auto"/>
          </w:tcPr>
          <w:p w14:paraId="318E2ECF" w14:textId="625A466A" w:rsidR="00E112B2" w:rsidRDefault="00E112B2" w:rsidP="00E16A38">
            <w:pPr>
              <w:spacing w:before="60"/>
              <w:rPr>
                <w:sz w:val="18"/>
              </w:rPr>
            </w:pPr>
            <w:r>
              <w:rPr>
                <w:sz w:val="18"/>
              </w:rPr>
              <w:t xml:space="preserve">Issue to DR@LZ </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6A68B00" w14:textId="3C4C41CD" w:rsidR="00E112B2" w:rsidRDefault="00E112B2" w:rsidP="00E16A38">
            <w:pPr>
              <w:spacing w:before="60"/>
              <w:jc w:val="center"/>
              <w:rPr>
                <w:sz w:val="18"/>
              </w:rPr>
            </w:pPr>
            <w:r>
              <w:rPr>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E2F43A3" w14:textId="54852186" w:rsidR="00E112B2" w:rsidRDefault="00E112B2" w:rsidP="00E16A38">
            <w:pPr>
              <w:spacing w:before="60"/>
              <w:jc w:val="center"/>
              <w:rPr>
                <w:sz w:val="18"/>
              </w:rPr>
            </w:pPr>
            <w:r>
              <w:rPr>
                <w:sz w:val="18"/>
              </w:rPr>
              <w:t>23/12/16</w:t>
            </w:r>
          </w:p>
        </w:tc>
      </w:tr>
      <w:tr w:rsidR="00E112B2" w:rsidRPr="00886745" w14:paraId="5F49C9AE" w14:textId="77777777" w:rsidTr="00886745">
        <w:tc>
          <w:tcPr>
            <w:tcW w:w="1101" w:type="dxa"/>
            <w:tcBorders>
              <w:top w:val="single" w:sz="6" w:space="0" w:color="auto"/>
              <w:left w:val="single" w:sz="6" w:space="0" w:color="auto"/>
              <w:bottom w:val="single" w:sz="6" w:space="0" w:color="auto"/>
              <w:right w:val="single" w:sz="6" w:space="0" w:color="auto"/>
            </w:tcBorders>
            <w:shd w:val="clear" w:color="auto" w:fill="auto"/>
          </w:tcPr>
          <w:p w14:paraId="7714034F" w14:textId="554AF897" w:rsidR="00E112B2" w:rsidRPr="00886745" w:rsidRDefault="005E7D40" w:rsidP="00E16A38">
            <w:pPr>
              <w:spacing w:before="60"/>
              <w:jc w:val="center"/>
              <w:rPr>
                <w:sz w:val="18"/>
              </w:rPr>
            </w:pPr>
            <w:r w:rsidRPr="00886745">
              <w:rPr>
                <w:sz w:val="18"/>
              </w:rPr>
              <w:t>A09</w:t>
            </w:r>
          </w:p>
        </w:tc>
        <w:tc>
          <w:tcPr>
            <w:tcW w:w="5811" w:type="dxa"/>
            <w:tcBorders>
              <w:top w:val="single" w:sz="6" w:space="0" w:color="auto"/>
              <w:left w:val="single" w:sz="6" w:space="0" w:color="auto"/>
              <w:bottom w:val="single" w:sz="6" w:space="0" w:color="auto"/>
              <w:right w:val="single" w:sz="6" w:space="0" w:color="auto"/>
            </w:tcBorders>
            <w:shd w:val="clear" w:color="auto" w:fill="auto"/>
          </w:tcPr>
          <w:p w14:paraId="2BBAF759" w14:textId="61927B18" w:rsidR="00E112B2" w:rsidRPr="00886745" w:rsidRDefault="00E112B2" w:rsidP="005E7D40">
            <w:pPr>
              <w:spacing w:before="60"/>
              <w:rPr>
                <w:sz w:val="18"/>
              </w:rPr>
            </w:pPr>
            <w:r w:rsidRPr="00886745">
              <w:rPr>
                <w:sz w:val="18"/>
              </w:rPr>
              <w:t xml:space="preserve">Add system density in </w:t>
            </w:r>
            <w:r w:rsidR="005E7D40" w:rsidRPr="00886745">
              <w:rPr>
                <w:sz w:val="18"/>
              </w:rPr>
              <w:t>k43/</w:t>
            </w:r>
            <w:r w:rsidRPr="00886745">
              <w:rPr>
                <w:sz w:val="18"/>
              </w:rPr>
              <w:t>120A</w:t>
            </w:r>
          </w:p>
          <w:p w14:paraId="17126632" w14:textId="77777777" w:rsidR="005E7D40" w:rsidRPr="00886745" w:rsidRDefault="005E7D40" w:rsidP="005E7D40">
            <w:pPr>
              <w:spacing w:before="60"/>
              <w:rPr>
                <w:sz w:val="18"/>
              </w:rPr>
            </w:pPr>
            <w:r w:rsidRPr="00886745">
              <w:rPr>
                <w:sz w:val="18"/>
              </w:rPr>
              <w:t>Edited early editing notes</w:t>
            </w:r>
          </w:p>
          <w:p w14:paraId="55CFE249" w14:textId="37E757C4" w:rsidR="005E7D40" w:rsidRPr="00886745" w:rsidRDefault="005E7D40" w:rsidP="005E7D40">
            <w:pPr>
              <w:spacing w:before="60"/>
              <w:rPr>
                <w:sz w:val="18"/>
              </w:rPr>
            </w:pPr>
            <w:r w:rsidRPr="00886745">
              <w:rPr>
                <w:sz w:val="18"/>
              </w:rPr>
              <w:t>Clean copy</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328FCA3" w14:textId="411EDE9B" w:rsidR="00E112B2" w:rsidRPr="00886745" w:rsidRDefault="005E7D40" w:rsidP="00E16A38">
            <w:pPr>
              <w:spacing w:before="60"/>
              <w:jc w:val="center"/>
              <w:rPr>
                <w:sz w:val="18"/>
              </w:rPr>
            </w:pPr>
            <w:r w:rsidRPr="00886745">
              <w:rPr>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670C530" w14:textId="584EC96F" w:rsidR="00E112B2" w:rsidRPr="00886745" w:rsidRDefault="005E7D40" w:rsidP="00E16A38">
            <w:pPr>
              <w:spacing w:before="60"/>
              <w:jc w:val="center"/>
              <w:rPr>
                <w:sz w:val="18"/>
              </w:rPr>
            </w:pPr>
            <w:r w:rsidRPr="00886745">
              <w:rPr>
                <w:sz w:val="18"/>
              </w:rPr>
              <w:t>23/12/16</w:t>
            </w:r>
          </w:p>
        </w:tc>
      </w:tr>
    </w:tbl>
    <w:p w14:paraId="5FC701A3" w14:textId="77777777" w:rsidR="0076547B" w:rsidRPr="00E94D0D" w:rsidRDefault="0076547B" w:rsidP="00E16A38">
      <w:pPr>
        <w:pStyle w:val="chaphead"/>
        <w:shd w:val="clear" w:color="auto" w:fill="auto"/>
      </w:pPr>
    </w:p>
    <w:p w14:paraId="7096BE47" w14:textId="77777777" w:rsidR="0076547B" w:rsidRPr="00E94D0D" w:rsidRDefault="0076547B" w:rsidP="00E16A38">
      <w:pPr>
        <w:rPr>
          <w:b/>
        </w:rPr>
      </w:pPr>
      <w:r w:rsidRPr="00E94D0D">
        <w:rPr>
          <w:b/>
        </w:rPr>
        <w:t>Terms and Conditions</w:t>
      </w:r>
    </w:p>
    <w:p w14:paraId="620E917E" w14:textId="77777777" w:rsidR="0076547B" w:rsidRPr="00E94D0D" w:rsidRDefault="0076547B" w:rsidP="00E16A38">
      <w:pPr>
        <w:rPr>
          <w:b/>
        </w:rPr>
      </w:pPr>
    </w:p>
    <w:p w14:paraId="63F07799" w14:textId="77777777" w:rsidR="0076547B" w:rsidRPr="00E94D0D" w:rsidRDefault="0076547B" w:rsidP="00E16A38">
      <w:pPr>
        <w:rPr>
          <w:b/>
        </w:rPr>
      </w:pPr>
      <w:r w:rsidRPr="00E94D0D">
        <w:rPr>
          <w:b/>
        </w:rPr>
        <w:t>1 The ‘Information’</w:t>
      </w:r>
    </w:p>
    <w:p w14:paraId="1B2906D8" w14:textId="77777777" w:rsidR="0076547B" w:rsidRDefault="0076547B" w:rsidP="00E16A38">
      <w:pPr>
        <w:ind w:left="720" w:hanging="720"/>
      </w:pPr>
      <w:r>
        <w:t>1.1</w:t>
      </w:r>
      <w:r>
        <w:tab/>
      </w:r>
      <w:r w:rsidRPr="00E94D0D">
        <w:t xml:space="preserve">The ‘Green Building Specification’ </w:t>
      </w:r>
      <w:r>
        <w:t xml:space="preserve">(GBS) and ‘GBS Robust Specification’ </w:t>
      </w:r>
      <w:r w:rsidRPr="00E94D0D">
        <w:t>a</w:t>
      </w:r>
      <w:r>
        <w:t>re</w:t>
      </w:r>
      <w:r w:rsidRPr="00E94D0D">
        <w:t xml:space="preserve"> service</w:t>
      </w:r>
      <w:r>
        <w:t>s</w:t>
      </w:r>
      <w:r w:rsidRPr="00E94D0D">
        <w:t xml:space="preserve"> provided by </w:t>
      </w:r>
      <w:r>
        <w:t xml:space="preserve">National Green Specification (NGS) and now distributed via Green Building </w:t>
      </w:r>
      <w:proofErr w:type="spellStart"/>
      <w:r>
        <w:t>Encyclopaedia</w:t>
      </w:r>
      <w:proofErr w:type="spellEnd"/>
      <w:r>
        <w:t xml:space="preserve"> (GBE) website</w:t>
      </w:r>
      <w:r w:rsidRPr="00E94D0D">
        <w:t xml:space="preserve">. </w:t>
      </w:r>
      <w:r>
        <w:t xml:space="preserve"> </w:t>
      </w:r>
    </w:p>
    <w:p w14:paraId="0FF85347" w14:textId="77777777" w:rsidR="0076547B" w:rsidRDefault="0076547B" w:rsidP="00E16A38">
      <w:pPr>
        <w:ind w:left="720" w:hanging="720"/>
      </w:pPr>
      <w:r>
        <w:t>1.2</w:t>
      </w:r>
      <w:r>
        <w:tab/>
        <w:t>This s</w:t>
      </w:r>
      <w:r w:rsidRPr="00E94D0D">
        <w:t>pe</w:t>
      </w:r>
      <w:r>
        <w:t>cification was prepared for NGS</w:t>
      </w:r>
      <w:r w:rsidRPr="00E94D0D">
        <w:t xml:space="preserve"> </w:t>
      </w:r>
      <w:r>
        <w:t xml:space="preserve">and </w:t>
      </w:r>
      <w:r w:rsidRPr="00E94D0D">
        <w:t>‘Green Building Specification’</w:t>
      </w:r>
      <w:r>
        <w:t xml:space="preserve"> (GBS)</w:t>
      </w:r>
      <w:r w:rsidRPr="00E94D0D">
        <w:t xml:space="preserve"> by Architectural Specification Writing Services (ASWS).</w:t>
      </w:r>
    </w:p>
    <w:p w14:paraId="449F9738" w14:textId="77777777" w:rsidR="0076547B" w:rsidRPr="00E94D0D" w:rsidRDefault="0076547B" w:rsidP="00E16A38">
      <w:pPr>
        <w:ind w:left="720" w:hanging="720"/>
      </w:pPr>
      <w:r>
        <w:t>1.3</w:t>
      </w:r>
      <w:r>
        <w:tab/>
        <w:t xml:space="preserve">GBS GBE NGS and ASWS specification approach is based on &gt;30 years and &gt;£2415m PROJECT specification commissions, </w:t>
      </w:r>
      <w:r w:rsidRPr="00E94D0D">
        <w:t>information gathered from seminars, workshops</w:t>
      </w:r>
      <w:r>
        <w:t>, published information. Etc.</w:t>
      </w:r>
    </w:p>
    <w:p w14:paraId="397923AC" w14:textId="77777777" w:rsidR="0076547B" w:rsidRPr="00E94D0D" w:rsidRDefault="0076547B" w:rsidP="00E16A38">
      <w:pPr>
        <w:ind w:left="720" w:hanging="720"/>
      </w:pPr>
      <w:r>
        <w:t>1.4</w:t>
      </w:r>
      <w:r>
        <w:tab/>
      </w:r>
      <w:r w:rsidRPr="00E94D0D">
        <w:t>The specification clauses in this document (the 'Information') are bas</w:t>
      </w:r>
      <w:r>
        <w:t xml:space="preserve">ed on information </w:t>
      </w:r>
      <w:r w:rsidRPr="00E94D0D">
        <w:t>assimilated from published or unpublished verbal and written informatio</w:t>
      </w:r>
      <w:r>
        <w:t>n from manufacturers, etc.</w:t>
      </w:r>
    </w:p>
    <w:p w14:paraId="775A5FA3" w14:textId="726627A5" w:rsidR="0076547B" w:rsidRPr="00E94D0D" w:rsidRDefault="0076547B" w:rsidP="00E16A38">
      <w:pPr>
        <w:ind w:left="720" w:hanging="720"/>
      </w:pPr>
      <w:r>
        <w:t>1.5</w:t>
      </w:r>
      <w:r>
        <w:tab/>
      </w:r>
      <w:r w:rsidRPr="00E94D0D">
        <w:t xml:space="preserve">The Information will continue to be developed and current files will be maintained on the </w:t>
      </w:r>
      <w:r>
        <w:t>GBE</w:t>
      </w:r>
      <w:r w:rsidRPr="00E94D0D">
        <w:t xml:space="preserve"> website at </w:t>
      </w:r>
      <w:r w:rsidR="00DA305E">
        <w:fldChar w:fldCharType="begin"/>
      </w:r>
      <w:r w:rsidR="00DA305E">
        <w:instrText xml:space="preserve"> HYPERLINK "</w:instrText>
      </w:r>
      <w:r w:rsidR="00DA305E" w:rsidRPr="00DA305E">
        <w:instrText>http://greenbuildingencyclopaedia.uk</w:instrText>
      </w:r>
      <w:r w:rsidR="00DA305E">
        <w:instrText xml:space="preserve">" </w:instrText>
      </w:r>
      <w:r w:rsidR="00DA305E">
        <w:fldChar w:fldCharType="separate"/>
      </w:r>
      <w:r w:rsidR="00DA305E" w:rsidRPr="00DA305E">
        <w:rPr>
          <w:rStyle w:val="Hyperlink"/>
        </w:rPr>
        <w:t>http://greenbuildingencyclopaedia.uk</w:t>
      </w:r>
      <w:ins w:id="0" w:author="Brian Murphy" w:date="2016-12-23T12:21:00Z">
        <w:r w:rsidR="00DA305E">
          <w:fldChar w:fldCharType="end"/>
        </w:r>
        <w:r w:rsidR="00DA305E">
          <w:t xml:space="preserve"> </w:t>
        </w:r>
      </w:ins>
      <w:bookmarkStart w:id="1" w:name="_GoBack"/>
      <w:bookmarkEnd w:id="1"/>
    </w:p>
    <w:p w14:paraId="6113EE78" w14:textId="77777777" w:rsidR="0076547B" w:rsidRPr="0053178F" w:rsidRDefault="0076547B" w:rsidP="00E16A38">
      <w:pPr>
        <w:rPr>
          <w:b/>
        </w:rPr>
      </w:pPr>
    </w:p>
    <w:p w14:paraId="54B04DFB" w14:textId="77777777" w:rsidR="0076547B" w:rsidRPr="00E94D0D" w:rsidRDefault="0076547B" w:rsidP="00E16A38">
      <w:pPr>
        <w:rPr>
          <w:b/>
        </w:rPr>
      </w:pPr>
      <w:r w:rsidRPr="00E94D0D">
        <w:rPr>
          <w:b/>
        </w:rPr>
        <w:t>2 Copyright Notice</w:t>
      </w:r>
    </w:p>
    <w:p w14:paraId="0AAC6E9A" w14:textId="77777777" w:rsidR="0076547B" w:rsidRPr="00E94D0D" w:rsidRDefault="0076547B" w:rsidP="00E16A38">
      <w:pPr>
        <w:ind w:left="720" w:hanging="720"/>
      </w:pPr>
      <w:r w:rsidRPr="00E94D0D">
        <w:t>2.1</w:t>
      </w:r>
      <w:r>
        <w:tab/>
      </w:r>
      <w:r w:rsidRPr="00E94D0D">
        <w:t xml:space="preserve">Copyright and all other intellectual property rights in the Information shall remain at all times the property of </w:t>
      </w:r>
      <w:r>
        <w:t>NGS</w:t>
      </w:r>
      <w:r w:rsidRPr="00E94D0D">
        <w:t xml:space="preserve"> and you shall acquire no rights in any such material except as expressly provided in this Agreement.</w:t>
      </w:r>
    </w:p>
    <w:p w14:paraId="141BCA50" w14:textId="77777777" w:rsidR="0076547B" w:rsidRPr="00E94D0D" w:rsidRDefault="0076547B" w:rsidP="00E16A38">
      <w:pPr>
        <w:ind w:left="720" w:hanging="720"/>
      </w:pPr>
      <w:r>
        <w:t>2.2</w:t>
      </w:r>
      <w:r>
        <w:tab/>
      </w:r>
      <w:r w:rsidRPr="00E94D0D">
        <w:t>You are permitted to reproduce any part or parts either alone or in conjunction with your own material for the purposes of internal use in the your office, or for inclusion in any drawings or contract documents used or intended to be used in connection with a building contract where you are contracting party, or in connection with which you are engaged by one of the contracting parties in a professional capacity.</w:t>
      </w:r>
    </w:p>
    <w:p w14:paraId="092D13AA" w14:textId="77777777" w:rsidR="0076547B" w:rsidRPr="00E94D0D" w:rsidRDefault="0076547B" w:rsidP="00E16A38">
      <w:pPr>
        <w:rPr>
          <w:b/>
        </w:rPr>
      </w:pPr>
      <w:r>
        <w:lastRenderedPageBreak/>
        <w:t>2.3</w:t>
      </w:r>
      <w:r>
        <w:tab/>
      </w:r>
      <w:r w:rsidRPr="00E94D0D">
        <w:t xml:space="preserve">You shall not use, sell, assign, rent, sub-license, loan, or otherwise deal in any way in the Information or any </w:t>
      </w:r>
      <w:r>
        <w:tab/>
      </w:r>
      <w:r w:rsidRPr="00E94D0D">
        <w:t>interest in it except as expressly provided herein.</w:t>
      </w:r>
    </w:p>
    <w:p w14:paraId="215827DE" w14:textId="77777777" w:rsidR="0076547B" w:rsidRPr="00E94D0D" w:rsidRDefault="0076547B" w:rsidP="00E16A38"/>
    <w:p w14:paraId="4DFE3196" w14:textId="77777777" w:rsidR="0076547B" w:rsidRPr="00510F77" w:rsidRDefault="0076547B" w:rsidP="00E16A38">
      <w:pPr>
        <w:rPr>
          <w:b/>
        </w:rPr>
      </w:pPr>
      <w:r w:rsidRPr="00E94D0D">
        <w:rPr>
          <w:b/>
        </w:rPr>
        <w:t>3 Disclaimer</w:t>
      </w:r>
    </w:p>
    <w:p w14:paraId="2BC11B57" w14:textId="77777777" w:rsidR="0076547B" w:rsidRPr="00E94D0D" w:rsidRDefault="0076547B" w:rsidP="00E16A38">
      <w:pPr>
        <w:ind w:left="720" w:hanging="720"/>
      </w:pPr>
      <w:r>
        <w:t>3.1</w:t>
      </w:r>
      <w:r>
        <w:tab/>
      </w:r>
      <w:r w:rsidRPr="00E94D0D">
        <w:t xml:space="preserve">Whilst </w:t>
      </w:r>
      <w:r>
        <w:t>NGS</w:t>
      </w:r>
      <w:r w:rsidRPr="00E94D0D">
        <w:t xml:space="preserve"> </w:t>
      </w:r>
      <w:proofErr w:type="spellStart"/>
      <w:r w:rsidRPr="00E94D0D">
        <w:t>endeavours</w:t>
      </w:r>
      <w:proofErr w:type="spellEnd"/>
      <w:r w:rsidRPr="00E94D0D">
        <w:t xml:space="preserve"> to ensure that the Information is correct, it is provided on an "as is" basis, without warranties of any kind, and no warranty, express or implied, is given as to accuracy, currency or completeness and </w:t>
      </w:r>
      <w:r>
        <w:t>NGS</w:t>
      </w:r>
      <w:r w:rsidRPr="00E94D0D">
        <w:t xml:space="preserve"> does not accept any liability for any error or omission. </w:t>
      </w:r>
      <w:r>
        <w:t xml:space="preserve"> NGS</w:t>
      </w:r>
      <w:r w:rsidRPr="00E94D0D">
        <w:t xml:space="preserve"> shall not be liable for any third party claims or losses of any nature including, but not limited to, loss of profits, direct, indirect, special or consequential damages arising from a third party's use or inability to use this Information.</w:t>
      </w:r>
    </w:p>
    <w:p w14:paraId="2A4295E6" w14:textId="77777777" w:rsidR="0076547B" w:rsidRPr="00E94D0D" w:rsidRDefault="0076547B" w:rsidP="00E16A38">
      <w:pPr>
        <w:ind w:left="720" w:hanging="720"/>
      </w:pPr>
      <w:r>
        <w:t>3.2</w:t>
      </w:r>
      <w:r>
        <w:tab/>
      </w:r>
      <w:r w:rsidRPr="00E94D0D">
        <w:t xml:space="preserve">All users and others must verify the contents of the Information and ensure that its application is effective to communicate what is required by them and that the Information is fit for their intended use which has not been specified by </w:t>
      </w:r>
      <w:r>
        <w:t>NGS</w:t>
      </w:r>
      <w:r w:rsidRPr="00E94D0D">
        <w:t>.</w:t>
      </w:r>
    </w:p>
    <w:p w14:paraId="577D625C" w14:textId="77777777" w:rsidR="0076547B" w:rsidRPr="00E94D0D" w:rsidRDefault="0076547B" w:rsidP="00E16A38">
      <w:pPr>
        <w:ind w:left="720" w:hanging="720"/>
      </w:pPr>
      <w:r>
        <w:t>3.3</w:t>
      </w:r>
      <w:r>
        <w:tab/>
        <w:t>NGS</w:t>
      </w:r>
      <w:r w:rsidRPr="00E94D0D">
        <w:t xml:space="preserve"> accepts no responsibility for the content on any internet website to which a hypertext link from this specification exists. The links are provided "as is" with no warranty, express or implied, for the information provided within them.</w:t>
      </w:r>
    </w:p>
    <w:p w14:paraId="00333A0B" w14:textId="77777777" w:rsidR="0076547B" w:rsidRDefault="0076547B" w:rsidP="00E16A38">
      <w:pPr>
        <w:rPr>
          <w:b/>
        </w:rPr>
      </w:pPr>
    </w:p>
    <w:p w14:paraId="48466A93" w14:textId="77777777" w:rsidR="0076547B" w:rsidRPr="00E94D0D" w:rsidRDefault="0076547B" w:rsidP="00E16A38">
      <w:pPr>
        <w:rPr>
          <w:b/>
        </w:rPr>
      </w:pPr>
      <w:r w:rsidRPr="00E94D0D">
        <w:rPr>
          <w:b/>
        </w:rPr>
        <w:t>4 General</w:t>
      </w:r>
    </w:p>
    <w:p w14:paraId="5073542E" w14:textId="77777777" w:rsidR="0076547B" w:rsidRPr="00E94D0D" w:rsidRDefault="0076547B" w:rsidP="00E16A38">
      <w:r>
        <w:t>4.1</w:t>
      </w:r>
      <w:r>
        <w:tab/>
      </w:r>
      <w:r w:rsidRPr="00E94D0D">
        <w:t>These terms and conditions may be revised from time to time without prior notice.</w:t>
      </w:r>
    </w:p>
    <w:p w14:paraId="73715B93" w14:textId="77777777" w:rsidR="0076547B" w:rsidRPr="00E94D0D" w:rsidRDefault="0076547B" w:rsidP="00E16A38">
      <w:pPr>
        <w:ind w:left="720" w:hanging="720"/>
      </w:pPr>
      <w:r>
        <w:t>4.2</w:t>
      </w:r>
      <w:r>
        <w:tab/>
      </w:r>
      <w:r w:rsidRPr="00E94D0D">
        <w:t>If any part of this Agreement is held by a court of competent jurisdiction to be unenforceable the validity of the remainder of the Agreement will not be affected.</w:t>
      </w:r>
    </w:p>
    <w:p w14:paraId="5ED301B3" w14:textId="77777777" w:rsidR="0076547B" w:rsidRPr="00E94D0D" w:rsidRDefault="0076547B" w:rsidP="00E16A38">
      <w:r>
        <w:t>4.3</w:t>
      </w:r>
      <w:r>
        <w:tab/>
      </w:r>
      <w:r w:rsidRPr="00E94D0D">
        <w:t>This Agreement is covered by the Laws of England and Wales.</w:t>
      </w:r>
    </w:p>
    <w:p w14:paraId="5FF50E10" w14:textId="77777777" w:rsidR="0076547B" w:rsidRPr="00E94D0D" w:rsidRDefault="0076547B" w:rsidP="00E16A38">
      <w:r w:rsidRPr="00E94D0D">
        <w:t>______________________________________________________</w:t>
      </w:r>
    </w:p>
    <w:p w14:paraId="57295414" w14:textId="77777777" w:rsidR="0076547B" w:rsidRPr="00E94D0D" w:rsidRDefault="0076547B" w:rsidP="00E16A38"/>
    <w:p w14:paraId="678B5C0E" w14:textId="77777777" w:rsidR="0076547B" w:rsidRPr="00E94D0D" w:rsidRDefault="0076547B" w:rsidP="00E16A38">
      <w:pPr>
        <w:rPr>
          <w:b/>
        </w:rPr>
      </w:pPr>
      <w:r w:rsidRPr="00E94D0D">
        <w:rPr>
          <w:b/>
        </w:rPr>
        <w:t>Addenda</w:t>
      </w:r>
    </w:p>
    <w:p w14:paraId="6857684A" w14:textId="77777777" w:rsidR="0076547B" w:rsidRPr="00E94D0D" w:rsidRDefault="0076547B" w:rsidP="00E16A38"/>
    <w:p w14:paraId="7C48CB9A" w14:textId="77777777" w:rsidR="0076547B" w:rsidRPr="009C292E" w:rsidRDefault="0076547B" w:rsidP="00E16A38">
      <w:pPr>
        <w:rPr>
          <w:b/>
        </w:rPr>
      </w:pPr>
      <w:r w:rsidRPr="009C292E">
        <w:rPr>
          <w:b/>
        </w:rPr>
        <w:t>NBS compatibility</w:t>
      </w:r>
    </w:p>
    <w:p w14:paraId="0FB7C24B" w14:textId="77777777" w:rsidR="0076547B" w:rsidRPr="00E94D0D" w:rsidRDefault="0076547B" w:rsidP="00E16A38">
      <w:r w:rsidRPr="00E94D0D">
        <w:t xml:space="preserve">National Building Specification (NBS) is the industry </w:t>
      </w:r>
      <w:r>
        <w:t>standard specification library.</w:t>
      </w:r>
    </w:p>
    <w:p w14:paraId="17A567BA" w14:textId="77777777" w:rsidR="0076547B" w:rsidRPr="00E94D0D" w:rsidRDefault="0076547B" w:rsidP="00E16A38">
      <w:r>
        <w:rPr>
          <w:color w:val="000000"/>
        </w:rPr>
        <w:t>NGS’s</w:t>
      </w:r>
      <w:r>
        <w:t xml:space="preserve"> </w:t>
      </w:r>
      <w:r w:rsidRPr="00E94D0D">
        <w:t>Green Building Specification</w:t>
      </w:r>
      <w:r>
        <w:t xml:space="preserve"> (GBS)</w:t>
      </w:r>
      <w:r w:rsidRPr="00E94D0D">
        <w:t xml:space="preserve"> </w:t>
      </w:r>
      <w:r>
        <w:t xml:space="preserve">and Robust Specifications (GBS RS) are </w:t>
      </w:r>
      <w:r w:rsidRPr="00E94D0D">
        <w:t xml:space="preserve">designed to complement </w:t>
      </w:r>
      <w:r>
        <w:t>NBS.</w:t>
      </w:r>
    </w:p>
    <w:p w14:paraId="3F89120D" w14:textId="77777777" w:rsidR="0076547B" w:rsidRPr="00E94D0D" w:rsidRDefault="0076547B" w:rsidP="00E16A38">
      <w:r>
        <w:t>NGS</w:t>
      </w:r>
      <w:r w:rsidRPr="00E94D0D">
        <w:t xml:space="preserve"> clauses are written specifically to address issues of environmental sustainability.</w:t>
      </w:r>
    </w:p>
    <w:p w14:paraId="08866181" w14:textId="77777777" w:rsidR="0076547B" w:rsidRPr="00E94D0D" w:rsidRDefault="0076547B" w:rsidP="00E16A38">
      <w:r w:rsidRPr="00E94D0D">
        <w:t>NBS adopts and develops the Construction Project Information Committee’s (CPIC) classification system Common Arrangement of Work Sections (CAWS) 1998 edition.</w:t>
      </w:r>
    </w:p>
    <w:p w14:paraId="2657511B" w14:textId="77777777" w:rsidR="0076547B" w:rsidRPr="00E94D0D" w:rsidRDefault="0076547B" w:rsidP="00E16A38">
      <w:r w:rsidRPr="00724DF8">
        <w:rPr>
          <w:color w:val="000000"/>
        </w:rPr>
        <w:t>GBS a</w:t>
      </w:r>
      <w:r w:rsidRPr="00E94D0D">
        <w:t>dopts and develops the CPIC and NBS versions of CAWS to enable integration into NBS-based specifications.</w:t>
      </w:r>
    </w:p>
    <w:p w14:paraId="7ECF37F8" w14:textId="77777777" w:rsidR="0076547B" w:rsidRPr="00E94D0D" w:rsidRDefault="0076547B" w:rsidP="00E16A38">
      <w:r>
        <w:t>GBS</w:t>
      </w:r>
      <w:r w:rsidRPr="00E94D0D">
        <w:t xml:space="preserve"> adopts NBS clause numbering to provide for easy clause assimilation.</w:t>
      </w:r>
    </w:p>
    <w:p w14:paraId="6EA32A04" w14:textId="77777777" w:rsidR="0076547B" w:rsidRPr="00E94D0D" w:rsidRDefault="0076547B" w:rsidP="00E16A38"/>
    <w:p w14:paraId="048FBE4A" w14:textId="77777777" w:rsidR="0076547B" w:rsidRPr="00E94D0D" w:rsidRDefault="0076547B" w:rsidP="00E16A38">
      <w:r w:rsidRPr="00E94D0D">
        <w:t xml:space="preserve">CPIC: </w:t>
      </w:r>
      <w:r w:rsidRPr="0005374F">
        <w:rPr>
          <w:rStyle w:val="Hyperlink"/>
        </w:rPr>
        <w:t>http://www.cpic.org.uk</w:t>
      </w:r>
    </w:p>
    <w:p w14:paraId="1983C07A" w14:textId="77777777" w:rsidR="0076547B" w:rsidRDefault="0076547B" w:rsidP="00E16A38">
      <w:r w:rsidRPr="00E94D0D">
        <w:t xml:space="preserve">CAWS: </w:t>
      </w:r>
      <w:hyperlink r:id="rId54" w:history="1">
        <w:r w:rsidRPr="0006195B">
          <w:rPr>
            <w:rStyle w:val="Hyperlink"/>
          </w:rPr>
          <w:t>http://www.cpic.org.uk/en/publications/common-arrangement-listing.cfm</w:t>
        </w:r>
      </w:hyperlink>
      <w:r>
        <w:t xml:space="preserve"> </w:t>
      </w:r>
    </w:p>
    <w:p w14:paraId="6E7BC682" w14:textId="77777777" w:rsidR="0076547B" w:rsidRDefault="0076547B" w:rsidP="00E16A38">
      <w:r w:rsidRPr="00E94D0D">
        <w:rPr>
          <w:bCs/>
        </w:rPr>
        <w:t>NBS</w:t>
      </w:r>
      <w:r w:rsidRPr="00E94D0D">
        <w:t xml:space="preserve">: </w:t>
      </w:r>
      <w:hyperlink r:id="rId55" w:history="1">
        <w:r w:rsidRPr="00E94D0D">
          <w:rPr>
            <w:rStyle w:val="Hyperlink"/>
          </w:rPr>
          <w:t>www.thenbs.com/</w:t>
        </w:r>
      </w:hyperlink>
    </w:p>
    <w:p w14:paraId="1D7B604A" w14:textId="77777777" w:rsidR="0076547B" w:rsidRDefault="0076547B" w:rsidP="00E16A38">
      <w:pPr>
        <w:ind w:left="720" w:hanging="720"/>
      </w:pPr>
      <w:r>
        <w:t>GBE website:</w:t>
      </w:r>
      <w:r w:rsidRPr="00E94D0D">
        <w:t xml:space="preserve"> </w:t>
      </w:r>
      <w:hyperlink r:id="rId56" w:history="1">
        <w:r w:rsidRPr="0083743F">
          <w:rPr>
            <w:rStyle w:val="Hyperlink"/>
          </w:rPr>
          <w:t>www.greenbuildingencyclopaedia.uk</w:t>
        </w:r>
      </w:hyperlink>
      <w:r>
        <w:t xml:space="preserve"> </w:t>
      </w:r>
    </w:p>
    <w:p w14:paraId="78253FA0" w14:textId="77777777" w:rsidR="00967118" w:rsidRDefault="00E16A38" w:rsidP="00E16A38">
      <w:pPr>
        <w:pStyle w:val="ListParagraph"/>
        <w:widowControl w:val="0"/>
        <w:numPr>
          <w:ilvl w:val="0"/>
          <w:numId w:val="37"/>
        </w:numPr>
        <w:tabs>
          <w:tab w:val="left" w:pos="220"/>
          <w:tab w:val="left" w:pos="720"/>
        </w:tabs>
        <w:autoSpaceDE w:val="0"/>
        <w:autoSpaceDN w:val="0"/>
        <w:adjustRightInd w:val="0"/>
      </w:pPr>
      <w:hyperlink r:id="rId57" w:history="1">
        <w:r w:rsidR="00967118" w:rsidRPr="001C62B6">
          <w:rPr>
            <w:rStyle w:val="Hyperlink"/>
          </w:rPr>
          <w:t>Collaborative Services Navigation</w:t>
        </w:r>
      </w:hyperlink>
    </w:p>
    <w:p w14:paraId="49670C57" w14:textId="77777777" w:rsidR="009C5F63" w:rsidRDefault="00E16A38" w:rsidP="00E16A38">
      <w:pPr>
        <w:pStyle w:val="ListParagraph"/>
        <w:widowControl w:val="0"/>
        <w:numPr>
          <w:ilvl w:val="0"/>
          <w:numId w:val="37"/>
        </w:numPr>
        <w:tabs>
          <w:tab w:val="left" w:pos="220"/>
          <w:tab w:val="left" w:pos="720"/>
        </w:tabs>
        <w:autoSpaceDE w:val="0"/>
        <w:autoSpaceDN w:val="0"/>
        <w:adjustRightInd w:val="0"/>
      </w:pPr>
      <w:hyperlink r:id="rId58" w:history="1">
        <w:r w:rsidR="009C5F63" w:rsidRPr="007B6F49">
          <w:rPr>
            <w:color w:val="0000FF"/>
            <w:u w:val="single"/>
          </w:rPr>
          <w:t>Collaborator Service Band Scope &amp; Prices</w:t>
        </w:r>
      </w:hyperlink>
      <w:r w:rsidR="009C5F63" w:rsidRPr="00FA783F">
        <w:t> </w:t>
      </w:r>
    </w:p>
    <w:p w14:paraId="1151431F" w14:textId="77777777" w:rsidR="009C5F63" w:rsidRDefault="00E16A38" w:rsidP="00E16A38">
      <w:pPr>
        <w:pStyle w:val="ListParagraph"/>
        <w:widowControl w:val="0"/>
        <w:numPr>
          <w:ilvl w:val="0"/>
          <w:numId w:val="37"/>
        </w:numPr>
        <w:tabs>
          <w:tab w:val="left" w:pos="220"/>
          <w:tab w:val="left" w:pos="720"/>
        </w:tabs>
        <w:autoSpaceDE w:val="0"/>
        <w:autoSpaceDN w:val="0"/>
        <w:adjustRightInd w:val="0"/>
      </w:pPr>
      <w:hyperlink r:id="rId59" w:history="1">
        <w:r w:rsidR="009C5F63" w:rsidRPr="007B6F49">
          <w:rPr>
            <w:color w:val="0000FF"/>
            <w:u w:val="single"/>
          </w:rPr>
          <w:t>Collaborator Service Bespoke budget calculator</w:t>
        </w:r>
      </w:hyperlink>
      <w:r w:rsidR="009C5F63" w:rsidRPr="00FA783F">
        <w:t> </w:t>
      </w:r>
    </w:p>
    <w:p w14:paraId="7588A3BF" w14:textId="77777777" w:rsidR="009C5F63" w:rsidRDefault="00E16A38" w:rsidP="00E16A38">
      <w:pPr>
        <w:pStyle w:val="ListParagraph"/>
        <w:widowControl w:val="0"/>
        <w:numPr>
          <w:ilvl w:val="0"/>
          <w:numId w:val="37"/>
        </w:numPr>
        <w:tabs>
          <w:tab w:val="left" w:pos="220"/>
          <w:tab w:val="left" w:pos="720"/>
        </w:tabs>
        <w:autoSpaceDE w:val="0"/>
        <w:autoSpaceDN w:val="0"/>
        <w:adjustRightInd w:val="0"/>
      </w:pPr>
      <w:hyperlink r:id="rId60" w:history="1">
        <w:r w:rsidR="009C5F63" w:rsidRPr="007B6F49">
          <w:rPr>
            <w:color w:val="0000FF"/>
            <w:u w:val="single"/>
          </w:rPr>
          <w:t>Collaboration Service Comparison</w:t>
        </w:r>
      </w:hyperlink>
      <w:r w:rsidR="009C5F63" w:rsidRPr="00FA783F">
        <w:t> </w:t>
      </w:r>
    </w:p>
    <w:p w14:paraId="3A3B4D97" w14:textId="3481A163" w:rsidR="00967118" w:rsidRPr="00F67A22" w:rsidRDefault="00E16A38" w:rsidP="00E16A38">
      <w:pPr>
        <w:pStyle w:val="ListParagraph"/>
        <w:widowControl w:val="0"/>
        <w:numPr>
          <w:ilvl w:val="0"/>
          <w:numId w:val="37"/>
        </w:numPr>
        <w:tabs>
          <w:tab w:val="left" w:pos="220"/>
          <w:tab w:val="left" w:pos="720"/>
        </w:tabs>
        <w:autoSpaceDE w:val="0"/>
        <w:autoSpaceDN w:val="0"/>
        <w:adjustRightInd w:val="0"/>
      </w:pPr>
      <w:hyperlink r:id="rId61" w:history="1">
        <w:r w:rsidR="00967118" w:rsidRPr="007B6F49">
          <w:rPr>
            <w:color w:val="0000FF"/>
            <w:u w:val="single"/>
          </w:rPr>
          <w:t>GBE HERACEY</w:t>
        </w:r>
      </w:hyperlink>
      <w:r w:rsidR="00967118" w:rsidRPr="007B6F49">
        <w:rPr>
          <w:color w:val="0000FF"/>
          <w:u w:val="single"/>
        </w:rPr>
        <w:t>™</w:t>
      </w:r>
    </w:p>
    <w:p w14:paraId="3AB2E173" w14:textId="6C191426" w:rsidR="00967118" w:rsidRDefault="00E16A38" w:rsidP="00E16A38">
      <w:pPr>
        <w:pStyle w:val="ListParagraph"/>
        <w:widowControl w:val="0"/>
        <w:numPr>
          <w:ilvl w:val="0"/>
          <w:numId w:val="37"/>
        </w:numPr>
        <w:tabs>
          <w:tab w:val="left" w:pos="220"/>
          <w:tab w:val="left" w:pos="720"/>
        </w:tabs>
        <w:autoSpaceDE w:val="0"/>
        <w:autoSpaceDN w:val="0"/>
        <w:adjustRightInd w:val="0"/>
      </w:pPr>
      <w:hyperlink r:id="rId62" w:history="1">
        <w:r w:rsidR="00967118" w:rsidRPr="007B6F49">
          <w:rPr>
            <w:color w:val="0000FF"/>
            <w:u w:val="single"/>
          </w:rPr>
          <w:t>Why do you need a GBE Robust Specification</w:t>
        </w:r>
      </w:hyperlink>
    </w:p>
    <w:p w14:paraId="26F6F147" w14:textId="1926F70F" w:rsidR="00967118" w:rsidRPr="00FA783F" w:rsidRDefault="00E16A38" w:rsidP="00E16A38">
      <w:pPr>
        <w:pStyle w:val="ListParagraph"/>
        <w:widowControl w:val="0"/>
        <w:numPr>
          <w:ilvl w:val="0"/>
          <w:numId w:val="37"/>
        </w:numPr>
        <w:tabs>
          <w:tab w:val="left" w:pos="220"/>
          <w:tab w:val="left" w:pos="720"/>
        </w:tabs>
        <w:autoSpaceDE w:val="0"/>
        <w:autoSpaceDN w:val="0"/>
        <w:adjustRightInd w:val="0"/>
      </w:pPr>
      <w:hyperlink r:id="rId63" w:history="1">
        <w:r w:rsidR="00967118" w:rsidRPr="007B6F49">
          <w:rPr>
            <w:color w:val="0000FF"/>
            <w:u w:val="single"/>
          </w:rPr>
          <w:t>Features + Benefits of GBE Robust Specification Product Clause Templates</w:t>
        </w:r>
      </w:hyperlink>
    </w:p>
    <w:p w14:paraId="376A8ADA" w14:textId="06E0BAAB" w:rsidR="00967118" w:rsidRPr="00FA783F" w:rsidRDefault="00E16A38" w:rsidP="00E16A38">
      <w:pPr>
        <w:pStyle w:val="ListParagraph"/>
        <w:widowControl w:val="0"/>
        <w:numPr>
          <w:ilvl w:val="0"/>
          <w:numId w:val="37"/>
        </w:numPr>
        <w:tabs>
          <w:tab w:val="left" w:pos="220"/>
          <w:tab w:val="left" w:pos="720"/>
        </w:tabs>
        <w:autoSpaceDE w:val="0"/>
        <w:autoSpaceDN w:val="0"/>
        <w:adjustRightInd w:val="0"/>
      </w:pPr>
      <w:hyperlink r:id="rId64" w:history="1">
        <w:r w:rsidR="00967118" w:rsidRPr="007B6F49">
          <w:rPr>
            <w:color w:val="0000FF"/>
            <w:u w:val="single"/>
          </w:rPr>
          <w:t>GBE Specifications, Matrix and Product Pages</w:t>
        </w:r>
      </w:hyperlink>
    </w:p>
    <w:p w14:paraId="3984BC45" w14:textId="7665D8C8" w:rsidR="00967118" w:rsidRDefault="00E16A38" w:rsidP="00E16A38">
      <w:pPr>
        <w:pStyle w:val="ListParagraph"/>
        <w:widowControl w:val="0"/>
        <w:numPr>
          <w:ilvl w:val="0"/>
          <w:numId w:val="37"/>
        </w:numPr>
        <w:tabs>
          <w:tab w:val="left" w:pos="220"/>
          <w:tab w:val="left" w:pos="720"/>
        </w:tabs>
        <w:autoSpaceDE w:val="0"/>
        <w:autoSpaceDN w:val="0"/>
        <w:adjustRightInd w:val="0"/>
      </w:pPr>
      <w:hyperlink r:id="rId65" w:history="1">
        <w:r w:rsidR="00967118" w:rsidRPr="009E14E4">
          <w:rPr>
            <w:rStyle w:val="Hyperlink"/>
          </w:rPr>
          <w:t>GBE Outlines</w:t>
        </w:r>
      </w:hyperlink>
    </w:p>
    <w:p w14:paraId="69C0E265" w14:textId="3C3A665F" w:rsidR="00967118" w:rsidRDefault="00E16A38" w:rsidP="00E16A38">
      <w:pPr>
        <w:pStyle w:val="ListParagraph"/>
        <w:widowControl w:val="0"/>
        <w:numPr>
          <w:ilvl w:val="0"/>
          <w:numId w:val="37"/>
        </w:numPr>
        <w:tabs>
          <w:tab w:val="left" w:pos="220"/>
          <w:tab w:val="left" w:pos="720"/>
        </w:tabs>
        <w:autoSpaceDE w:val="0"/>
        <w:autoSpaceDN w:val="0"/>
        <w:adjustRightInd w:val="0"/>
      </w:pPr>
      <w:hyperlink r:id="rId66" w:history="1">
        <w:r w:rsidR="00967118" w:rsidRPr="00575A28">
          <w:rPr>
            <w:rStyle w:val="Hyperlink"/>
          </w:rPr>
          <w:t>Manufacturer Specification to GBE Robust Specification Product Clause Template </w:t>
        </w:r>
      </w:hyperlink>
    </w:p>
    <w:p w14:paraId="4B189821" w14:textId="6F5DD293" w:rsidR="00967118" w:rsidRDefault="00E16A38" w:rsidP="00E16A38">
      <w:pPr>
        <w:pStyle w:val="ListParagraph"/>
        <w:widowControl w:val="0"/>
        <w:numPr>
          <w:ilvl w:val="0"/>
          <w:numId w:val="37"/>
        </w:numPr>
        <w:tabs>
          <w:tab w:val="left" w:pos="220"/>
          <w:tab w:val="left" w:pos="720"/>
        </w:tabs>
        <w:autoSpaceDE w:val="0"/>
        <w:autoSpaceDN w:val="0"/>
        <w:adjustRightInd w:val="0"/>
      </w:pPr>
      <w:hyperlink r:id="rId67" w:history="1">
        <w:r w:rsidR="00967118" w:rsidRPr="007B6F49">
          <w:rPr>
            <w:color w:val="0000FF"/>
            <w:u w:val="single"/>
          </w:rPr>
          <w:t>Justifying the costs of GBE Robust Product Specification Templates</w:t>
        </w:r>
      </w:hyperlink>
      <w:r w:rsidR="00967118">
        <w:t> </w:t>
      </w:r>
    </w:p>
    <w:p w14:paraId="60C28372" w14:textId="0533C11F" w:rsidR="00967118" w:rsidRPr="007B6F49" w:rsidRDefault="00E16A38" w:rsidP="00E16A38">
      <w:pPr>
        <w:pStyle w:val="ListParagraph"/>
        <w:widowControl w:val="0"/>
        <w:numPr>
          <w:ilvl w:val="0"/>
          <w:numId w:val="37"/>
        </w:numPr>
        <w:tabs>
          <w:tab w:val="left" w:pos="220"/>
          <w:tab w:val="left" w:pos="720"/>
        </w:tabs>
        <w:autoSpaceDE w:val="0"/>
        <w:autoSpaceDN w:val="0"/>
        <w:adjustRightInd w:val="0"/>
        <w:rPr>
          <w:color w:val="262626"/>
        </w:rPr>
      </w:pPr>
      <w:hyperlink r:id="rId68" w:history="1">
        <w:r w:rsidR="00967118" w:rsidRPr="007B6F49">
          <w:rPr>
            <w:color w:val="0000E9"/>
            <w:u w:val="single"/>
          </w:rPr>
          <w:t>Members Newsletter No 3 January 2016</w:t>
        </w:r>
      </w:hyperlink>
    </w:p>
    <w:p w14:paraId="5A16F373" w14:textId="3B426A29" w:rsidR="0076547B" w:rsidRPr="007B6F49" w:rsidRDefault="00E16A38" w:rsidP="00E16A38">
      <w:pPr>
        <w:pStyle w:val="ListParagraph"/>
        <w:numPr>
          <w:ilvl w:val="0"/>
          <w:numId w:val="37"/>
        </w:numPr>
        <w:rPr>
          <w:b/>
        </w:rPr>
      </w:pPr>
      <w:hyperlink r:id="rId69" w:anchor="9293" w:history="1">
        <w:r w:rsidR="00967118" w:rsidRPr="007B6F49">
          <w:rPr>
            <w:color w:val="420178"/>
            <w:u w:val="single"/>
          </w:rPr>
          <w:t>Solution Provider News No 3 January 2016</w:t>
        </w:r>
      </w:hyperlink>
      <w:r w:rsidR="00967118" w:rsidRPr="007B6F49">
        <w:rPr>
          <w:color w:val="262626"/>
        </w:rPr>
        <w:t> </w:t>
      </w:r>
    </w:p>
    <w:p w14:paraId="5F96095D" w14:textId="77777777" w:rsidR="007B6F49" w:rsidRPr="00E94D0D" w:rsidRDefault="007B6F49" w:rsidP="00E16A38">
      <w:r>
        <w:t xml:space="preserve">GBE shop: </w:t>
      </w:r>
      <w:hyperlink r:id="rId70" w:history="1">
        <w:r w:rsidRPr="00A150EC">
          <w:rPr>
            <w:rStyle w:val="Hyperlink"/>
          </w:rPr>
          <w:t>www.greenbuildingencyclopaedia.uk/shop/</w:t>
        </w:r>
      </w:hyperlink>
      <w:r>
        <w:t xml:space="preserve"> </w:t>
      </w:r>
    </w:p>
    <w:p w14:paraId="3D866BE7" w14:textId="77777777" w:rsidR="0076547B" w:rsidRPr="00483744" w:rsidRDefault="0076547B" w:rsidP="00E16A38">
      <w:pPr>
        <w:contextualSpacing/>
        <w:rPr>
          <w:lang w:val="en-GB"/>
        </w:rPr>
      </w:pPr>
    </w:p>
    <w:sectPr w:rsidR="0076547B" w:rsidRPr="00483744" w:rsidSect="009B2A73">
      <w:pgSz w:w="11900" w:h="16840"/>
      <w:pgMar w:top="720" w:right="720" w:bottom="720" w:left="720"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D760E8" w15:done="0"/>
  <w15:commentEx w15:paraId="47BF48B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338"/>
    <w:multiLevelType w:val="multilevel"/>
    <w:tmpl w:val="C42E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3A325F"/>
    <w:multiLevelType w:val="hybridMultilevel"/>
    <w:tmpl w:val="3198056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
    <w:nsid w:val="0FFC5873"/>
    <w:multiLevelType w:val="hybridMultilevel"/>
    <w:tmpl w:val="D85CFF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196972"/>
    <w:multiLevelType w:val="hybridMultilevel"/>
    <w:tmpl w:val="EA4CEB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55178"/>
    <w:multiLevelType w:val="hybridMultilevel"/>
    <w:tmpl w:val="4F088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1B0E82"/>
    <w:multiLevelType w:val="hybridMultilevel"/>
    <w:tmpl w:val="E5B62026"/>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1CE36B45"/>
    <w:multiLevelType w:val="hybridMultilevel"/>
    <w:tmpl w:val="0FE06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8E551F"/>
    <w:multiLevelType w:val="hybridMultilevel"/>
    <w:tmpl w:val="B210C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436246"/>
    <w:multiLevelType w:val="hybridMultilevel"/>
    <w:tmpl w:val="C0F2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F2BBA"/>
    <w:multiLevelType w:val="hybridMultilevel"/>
    <w:tmpl w:val="8DB25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8C63F9"/>
    <w:multiLevelType w:val="hybridMultilevel"/>
    <w:tmpl w:val="08AC1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870087"/>
    <w:multiLevelType w:val="multilevel"/>
    <w:tmpl w:val="B636A4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nsid w:val="2DB664E7"/>
    <w:multiLevelType w:val="hybridMultilevel"/>
    <w:tmpl w:val="8BEA3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316EAD"/>
    <w:multiLevelType w:val="hybridMultilevel"/>
    <w:tmpl w:val="53DEFAD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nsid w:val="38EA21B1"/>
    <w:multiLevelType w:val="hybridMultilevel"/>
    <w:tmpl w:val="7EF05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4052D8"/>
    <w:multiLevelType w:val="hybridMultilevel"/>
    <w:tmpl w:val="FCB68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4B5B17"/>
    <w:multiLevelType w:val="hybridMultilevel"/>
    <w:tmpl w:val="8402B46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nsid w:val="441B0DEB"/>
    <w:multiLevelType w:val="hybridMultilevel"/>
    <w:tmpl w:val="23224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BB793D"/>
    <w:multiLevelType w:val="hybridMultilevel"/>
    <w:tmpl w:val="FA320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757745"/>
    <w:multiLevelType w:val="hybridMultilevel"/>
    <w:tmpl w:val="B5E24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EA6652"/>
    <w:multiLevelType w:val="hybridMultilevel"/>
    <w:tmpl w:val="5D8C3AC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nsid w:val="4CED712C"/>
    <w:multiLevelType w:val="hybridMultilevel"/>
    <w:tmpl w:val="0F127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5E695B"/>
    <w:multiLevelType w:val="hybridMultilevel"/>
    <w:tmpl w:val="75AE1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0D160A"/>
    <w:multiLevelType w:val="hybridMultilevel"/>
    <w:tmpl w:val="59C42DF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nsid w:val="53F23C13"/>
    <w:multiLevelType w:val="hybridMultilevel"/>
    <w:tmpl w:val="E4D08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963EA9"/>
    <w:multiLevelType w:val="hybridMultilevel"/>
    <w:tmpl w:val="1D20B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0711C5"/>
    <w:multiLevelType w:val="hybridMultilevel"/>
    <w:tmpl w:val="DB48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59121C"/>
    <w:multiLevelType w:val="hybridMultilevel"/>
    <w:tmpl w:val="B358B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2E1AE8"/>
    <w:multiLevelType w:val="hybridMultilevel"/>
    <w:tmpl w:val="C96E1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567B10"/>
    <w:multiLevelType w:val="hybridMultilevel"/>
    <w:tmpl w:val="C6B46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291E07"/>
    <w:multiLevelType w:val="hybridMultilevel"/>
    <w:tmpl w:val="5BA65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A8419D"/>
    <w:multiLevelType w:val="multilevel"/>
    <w:tmpl w:val="B1E886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nsid w:val="70802328"/>
    <w:multiLevelType w:val="hybridMultilevel"/>
    <w:tmpl w:val="E54071D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3">
    <w:nsid w:val="72E22A2D"/>
    <w:multiLevelType w:val="hybridMultilevel"/>
    <w:tmpl w:val="52DE7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4372FE"/>
    <w:multiLevelType w:val="hybridMultilevel"/>
    <w:tmpl w:val="B0A2CC2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5">
    <w:nsid w:val="7EF9714F"/>
    <w:multiLevelType w:val="hybridMultilevel"/>
    <w:tmpl w:val="895C0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372AD4"/>
    <w:multiLevelType w:val="hybridMultilevel"/>
    <w:tmpl w:val="8F8C7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7"/>
  </w:num>
  <w:num w:numId="3">
    <w:abstractNumId w:val="21"/>
  </w:num>
  <w:num w:numId="4">
    <w:abstractNumId w:val="10"/>
  </w:num>
  <w:num w:numId="5">
    <w:abstractNumId w:val="33"/>
  </w:num>
  <w:num w:numId="6">
    <w:abstractNumId w:val="4"/>
  </w:num>
  <w:num w:numId="7">
    <w:abstractNumId w:val="2"/>
  </w:num>
  <w:num w:numId="8">
    <w:abstractNumId w:val="18"/>
  </w:num>
  <w:num w:numId="9">
    <w:abstractNumId w:val="26"/>
  </w:num>
  <w:num w:numId="10">
    <w:abstractNumId w:val="30"/>
  </w:num>
  <w:num w:numId="11">
    <w:abstractNumId w:val="22"/>
  </w:num>
  <w:num w:numId="12">
    <w:abstractNumId w:val="9"/>
  </w:num>
  <w:num w:numId="13">
    <w:abstractNumId w:val="6"/>
  </w:num>
  <w:num w:numId="14">
    <w:abstractNumId w:val="24"/>
  </w:num>
  <w:num w:numId="15">
    <w:abstractNumId w:val="20"/>
  </w:num>
  <w:num w:numId="16">
    <w:abstractNumId w:val="15"/>
  </w:num>
  <w:num w:numId="17">
    <w:abstractNumId w:val="19"/>
  </w:num>
  <w:num w:numId="18">
    <w:abstractNumId w:val="17"/>
  </w:num>
  <w:num w:numId="19">
    <w:abstractNumId w:val="36"/>
  </w:num>
  <w:num w:numId="20">
    <w:abstractNumId w:val="35"/>
  </w:num>
  <w:num w:numId="21">
    <w:abstractNumId w:val="0"/>
  </w:num>
  <w:num w:numId="22">
    <w:abstractNumId w:val="25"/>
  </w:num>
  <w:num w:numId="23">
    <w:abstractNumId w:val="29"/>
  </w:num>
  <w:num w:numId="24">
    <w:abstractNumId w:val="11"/>
  </w:num>
  <w:num w:numId="25">
    <w:abstractNumId w:val="28"/>
  </w:num>
  <w:num w:numId="26">
    <w:abstractNumId w:val="31"/>
  </w:num>
  <w:num w:numId="27">
    <w:abstractNumId w:val="12"/>
  </w:num>
  <w:num w:numId="28">
    <w:abstractNumId w:val="32"/>
  </w:num>
  <w:num w:numId="29">
    <w:abstractNumId w:val="23"/>
  </w:num>
  <w:num w:numId="30">
    <w:abstractNumId w:val="5"/>
  </w:num>
  <w:num w:numId="31">
    <w:abstractNumId w:val="16"/>
  </w:num>
  <w:num w:numId="32">
    <w:abstractNumId w:val="34"/>
  </w:num>
  <w:num w:numId="33">
    <w:abstractNumId w:val="3"/>
  </w:num>
  <w:num w:numId="34">
    <w:abstractNumId w:val="13"/>
  </w:num>
  <w:num w:numId="35">
    <w:abstractNumId w:val="8"/>
  </w:num>
  <w:num w:numId="36">
    <w:abstractNumId w:val="14"/>
  </w:num>
  <w:num w:numId="37">
    <w:abstractNumId w:val="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w15:presenceInfo w15:providerId="None" w15:userId="Da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proofState w:spelling="clean" w:grammar="clean"/>
  <w:trackRevisions/>
  <w:defaultTabStop w:val="85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25"/>
    <w:rsid w:val="00001C33"/>
    <w:rsid w:val="000048B8"/>
    <w:rsid w:val="00005278"/>
    <w:rsid w:val="00006AEC"/>
    <w:rsid w:val="0001316C"/>
    <w:rsid w:val="00016220"/>
    <w:rsid w:val="00016DF0"/>
    <w:rsid w:val="00017EFC"/>
    <w:rsid w:val="00022A0B"/>
    <w:rsid w:val="00023CAF"/>
    <w:rsid w:val="00023E3A"/>
    <w:rsid w:val="00033568"/>
    <w:rsid w:val="00035586"/>
    <w:rsid w:val="000414D9"/>
    <w:rsid w:val="0004696A"/>
    <w:rsid w:val="000502D9"/>
    <w:rsid w:val="000537A3"/>
    <w:rsid w:val="00057619"/>
    <w:rsid w:val="00060DC6"/>
    <w:rsid w:val="00063DA1"/>
    <w:rsid w:val="00072D89"/>
    <w:rsid w:val="00076B72"/>
    <w:rsid w:val="00084E9E"/>
    <w:rsid w:val="0008757F"/>
    <w:rsid w:val="00091074"/>
    <w:rsid w:val="00091888"/>
    <w:rsid w:val="00091D78"/>
    <w:rsid w:val="00092C20"/>
    <w:rsid w:val="000934B0"/>
    <w:rsid w:val="00094AC6"/>
    <w:rsid w:val="000A09C5"/>
    <w:rsid w:val="000B250A"/>
    <w:rsid w:val="000B2A5C"/>
    <w:rsid w:val="000B4477"/>
    <w:rsid w:val="000C1EB5"/>
    <w:rsid w:val="000C3CC8"/>
    <w:rsid w:val="000C7809"/>
    <w:rsid w:val="000C787C"/>
    <w:rsid w:val="000D6384"/>
    <w:rsid w:val="000D63CA"/>
    <w:rsid w:val="000D74FD"/>
    <w:rsid w:val="000E0AFB"/>
    <w:rsid w:val="000E471B"/>
    <w:rsid w:val="000F038E"/>
    <w:rsid w:val="000F5ADA"/>
    <w:rsid w:val="000F7850"/>
    <w:rsid w:val="000F797C"/>
    <w:rsid w:val="000F7A2A"/>
    <w:rsid w:val="001168A0"/>
    <w:rsid w:val="00117070"/>
    <w:rsid w:val="00117D6C"/>
    <w:rsid w:val="00120977"/>
    <w:rsid w:val="001219F2"/>
    <w:rsid w:val="00123FC3"/>
    <w:rsid w:val="001251DC"/>
    <w:rsid w:val="00135F4C"/>
    <w:rsid w:val="001365E4"/>
    <w:rsid w:val="00137F5B"/>
    <w:rsid w:val="00146882"/>
    <w:rsid w:val="00151917"/>
    <w:rsid w:val="00154025"/>
    <w:rsid w:val="00154A58"/>
    <w:rsid w:val="0016258B"/>
    <w:rsid w:val="00164B5F"/>
    <w:rsid w:val="00167B9F"/>
    <w:rsid w:val="00167F92"/>
    <w:rsid w:val="00172A06"/>
    <w:rsid w:val="0017477B"/>
    <w:rsid w:val="00175C55"/>
    <w:rsid w:val="00182F49"/>
    <w:rsid w:val="0018338C"/>
    <w:rsid w:val="00186F04"/>
    <w:rsid w:val="00192288"/>
    <w:rsid w:val="001970BA"/>
    <w:rsid w:val="001A79B1"/>
    <w:rsid w:val="001B1F82"/>
    <w:rsid w:val="001B4AEF"/>
    <w:rsid w:val="001B7A01"/>
    <w:rsid w:val="001C56BA"/>
    <w:rsid w:val="001D11AF"/>
    <w:rsid w:val="001D2257"/>
    <w:rsid w:val="001D6E80"/>
    <w:rsid w:val="001E5290"/>
    <w:rsid w:val="001F6329"/>
    <w:rsid w:val="001F68BB"/>
    <w:rsid w:val="002012EA"/>
    <w:rsid w:val="00203C89"/>
    <w:rsid w:val="0020458B"/>
    <w:rsid w:val="002053F7"/>
    <w:rsid w:val="00205BC7"/>
    <w:rsid w:val="00212F8B"/>
    <w:rsid w:val="00214D00"/>
    <w:rsid w:val="00227CD6"/>
    <w:rsid w:val="00235862"/>
    <w:rsid w:val="0024132C"/>
    <w:rsid w:val="002511B7"/>
    <w:rsid w:val="00252549"/>
    <w:rsid w:val="00255E32"/>
    <w:rsid w:val="0026474E"/>
    <w:rsid w:val="00265DF7"/>
    <w:rsid w:val="002733A3"/>
    <w:rsid w:val="00273E52"/>
    <w:rsid w:val="0027465F"/>
    <w:rsid w:val="0027689D"/>
    <w:rsid w:val="00287E13"/>
    <w:rsid w:val="002915B3"/>
    <w:rsid w:val="00291E54"/>
    <w:rsid w:val="00297387"/>
    <w:rsid w:val="002975DD"/>
    <w:rsid w:val="002A5AA0"/>
    <w:rsid w:val="002A5DB1"/>
    <w:rsid w:val="002C4ED7"/>
    <w:rsid w:val="002C6E50"/>
    <w:rsid w:val="002D5514"/>
    <w:rsid w:val="002E6B47"/>
    <w:rsid w:val="002E6DBF"/>
    <w:rsid w:val="002F2175"/>
    <w:rsid w:val="002F4A0E"/>
    <w:rsid w:val="002F6611"/>
    <w:rsid w:val="00300834"/>
    <w:rsid w:val="00301191"/>
    <w:rsid w:val="00301335"/>
    <w:rsid w:val="00313F96"/>
    <w:rsid w:val="00320722"/>
    <w:rsid w:val="00323009"/>
    <w:rsid w:val="00323440"/>
    <w:rsid w:val="003332D6"/>
    <w:rsid w:val="00335B85"/>
    <w:rsid w:val="00343185"/>
    <w:rsid w:val="00355D03"/>
    <w:rsid w:val="00357F9A"/>
    <w:rsid w:val="003611FC"/>
    <w:rsid w:val="00366E41"/>
    <w:rsid w:val="00373156"/>
    <w:rsid w:val="0037524A"/>
    <w:rsid w:val="0038161B"/>
    <w:rsid w:val="003816A0"/>
    <w:rsid w:val="003869E9"/>
    <w:rsid w:val="003904FD"/>
    <w:rsid w:val="0039086E"/>
    <w:rsid w:val="00392108"/>
    <w:rsid w:val="00393CC8"/>
    <w:rsid w:val="00395902"/>
    <w:rsid w:val="003A057B"/>
    <w:rsid w:val="003A4096"/>
    <w:rsid w:val="003B4B8D"/>
    <w:rsid w:val="003C468C"/>
    <w:rsid w:val="003C58E1"/>
    <w:rsid w:val="003D11AE"/>
    <w:rsid w:val="003E5D82"/>
    <w:rsid w:val="003E62B5"/>
    <w:rsid w:val="003F0059"/>
    <w:rsid w:val="003F3E8B"/>
    <w:rsid w:val="003F5778"/>
    <w:rsid w:val="003F7C79"/>
    <w:rsid w:val="00406317"/>
    <w:rsid w:val="00411445"/>
    <w:rsid w:val="00414622"/>
    <w:rsid w:val="00427C48"/>
    <w:rsid w:val="0044568D"/>
    <w:rsid w:val="004460E6"/>
    <w:rsid w:val="00453FA4"/>
    <w:rsid w:val="0045410A"/>
    <w:rsid w:val="0046185C"/>
    <w:rsid w:val="0047261F"/>
    <w:rsid w:val="0047504B"/>
    <w:rsid w:val="00475800"/>
    <w:rsid w:val="00475D3B"/>
    <w:rsid w:val="00477201"/>
    <w:rsid w:val="004776D7"/>
    <w:rsid w:val="00480A20"/>
    <w:rsid w:val="00480C82"/>
    <w:rsid w:val="00480EED"/>
    <w:rsid w:val="00482F07"/>
    <w:rsid w:val="00483744"/>
    <w:rsid w:val="0048653C"/>
    <w:rsid w:val="00492FC9"/>
    <w:rsid w:val="004949D7"/>
    <w:rsid w:val="004968E5"/>
    <w:rsid w:val="00497E80"/>
    <w:rsid w:val="004A6E89"/>
    <w:rsid w:val="004B6C48"/>
    <w:rsid w:val="004C405B"/>
    <w:rsid w:val="004C7395"/>
    <w:rsid w:val="004D013A"/>
    <w:rsid w:val="004D0C00"/>
    <w:rsid w:val="004D3E92"/>
    <w:rsid w:val="004D4083"/>
    <w:rsid w:val="004D573B"/>
    <w:rsid w:val="004D7135"/>
    <w:rsid w:val="004E0062"/>
    <w:rsid w:val="004E28FB"/>
    <w:rsid w:val="004E4994"/>
    <w:rsid w:val="004E4A55"/>
    <w:rsid w:val="0050031D"/>
    <w:rsid w:val="005036F9"/>
    <w:rsid w:val="005048E4"/>
    <w:rsid w:val="00505B2C"/>
    <w:rsid w:val="00524D57"/>
    <w:rsid w:val="0053249E"/>
    <w:rsid w:val="00534AF6"/>
    <w:rsid w:val="00542729"/>
    <w:rsid w:val="00543C85"/>
    <w:rsid w:val="00544E79"/>
    <w:rsid w:val="00554BAA"/>
    <w:rsid w:val="00556B41"/>
    <w:rsid w:val="0056710D"/>
    <w:rsid w:val="0057295E"/>
    <w:rsid w:val="00577FB4"/>
    <w:rsid w:val="005954CD"/>
    <w:rsid w:val="005B3E45"/>
    <w:rsid w:val="005C19AD"/>
    <w:rsid w:val="005C358F"/>
    <w:rsid w:val="005D340D"/>
    <w:rsid w:val="005D60DE"/>
    <w:rsid w:val="005E0E9A"/>
    <w:rsid w:val="005E727D"/>
    <w:rsid w:val="005E7D40"/>
    <w:rsid w:val="005F50E6"/>
    <w:rsid w:val="005F54A5"/>
    <w:rsid w:val="005F54EB"/>
    <w:rsid w:val="00600725"/>
    <w:rsid w:val="00606A11"/>
    <w:rsid w:val="00607A15"/>
    <w:rsid w:val="00610719"/>
    <w:rsid w:val="00612F7B"/>
    <w:rsid w:val="006139EF"/>
    <w:rsid w:val="0061444E"/>
    <w:rsid w:val="00623845"/>
    <w:rsid w:val="00634600"/>
    <w:rsid w:val="00635788"/>
    <w:rsid w:val="00637098"/>
    <w:rsid w:val="00637840"/>
    <w:rsid w:val="0063799A"/>
    <w:rsid w:val="00641237"/>
    <w:rsid w:val="00654B40"/>
    <w:rsid w:val="006552D5"/>
    <w:rsid w:val="00662BE2"/>
    <w:rsid w:val="0067633C"/>
    <w:rsid w:val="006764F4"/>
    <w:rsid w:val="00681D54"/>
    <w:rsid w:val="00684C61"/>
    <w:rsid w:val="00686935"/>
    <w:rsid w:val="0069102F"/>
    <w:rsid w:val="00691ECB"/>
    <w:rsid w:val="006931E8"/>
    <w:rsid w:val="00696620"/>
    <w:rsid w:val="006A4E4E"/>
    <w:rsid w:val="006A79E7"/>
    <w:rsid w:val="006B1809"/>
    <w:rsid w:val="006B23A2"/>
    <w:rsid w:val="006B2E42"/>
    <w:rsid w:val="006C0E12"/>
    <w:rsid w:val="006C0FA3"/>
    <w:rsid w:val="006C3E6A"/>
    <w:rsid w:val="006C6CAC"/>
    <w:rsid w:val="006C7D76"/>
    <w:rsid w:val="006D0673"/>
    <w:rsid w:val="006D1377"/>
    <w:rsid w:val="006E3DF8"/>
    <w:rsid w:val="006F79BF"/>
    <w:rsid w:val="007049B4"/>
    <w:rsid w:val="00705396"/>
    <w:rsid w:val="0070578B"/>
    <w:rsid w:val="00707201"/>
    <w:rsid w:val="007256B2"/>
    <w:rsid w:val="00726DC6"/>
    <w:rsid w:val="00730032"/>
    <w:rsid w:val="007327C4"/>
    <w:rsid w:val="0073458D"/>
    <w:rsid w:val="0073606C"/>
    <w:rsid w:val="0074131A"/>
    <w:rsid w:val="00741ECC"/>
    <w:rsid w:val="00743EBD"/>
    <w:rsid w:val="00761935"/>
    <w:rsid w:val="007625E3"/>
    <w:rsid w:val="007643E2"/>
    <w:rsid w:val="00764912"/>
    <w:rsid w:val="0076547B"/>
    <w:rsid w:val="00783945"/>
    <w:rsid w:val="00785DE9"/>
    <w:rsid w:val="007A44F9"/>
    <w:rsid w:val="007A6590"/>
    <w:rsid w:val="007B14DF"/>
    <w:rsid w:val="007B445A"/>
    <w:rsid w:val="007B672C"/>
    <w:rsid w:val="007B6A7D"/>
    <w:rsid w:val="007B6F49"/>
    <w:rsid w:val="007C1737"/>
    <w:rsid w:val="007C24F9"/>
    <w:rsid w:val="007C2AE1"/>
    <w:rsid w:val="007C38A6"/>
    <w:rsid w:val="007D43A0"/>
    <w:rsid w:val="007D69B7"/>
    <w:rsid w:val="007E02A6"/>
    <w:rsid w:val="007E5DBD"/>
    <w:rsid w:val="008004B0"/>
    <w:rsid w:val="008028A8"/>
    <w:rsid w:val="0080450A"/>
    <w:rsid w:val="008054D4"/>
    <w:rsid w:val="0081693C"/>
    <w:rsid w:val="00816D7E"/>
    <w:rsid w:val="00817A3E"/>
    <w:rsid w:val="00817E44"/>
    <w:rsid w:val="008200A9"/>
    <w:rsid w:val="008229D1"/>
    <w:rsid w:val="008345AE"/>
    <w:rsid w:val="008422C9"/>
    <w:rsid w:val="00843C8D"/>
    <w:rsid w:val="00862EC6"/>
    <w:rsid w:val="0087410C"/>
    <w:rsid w:val="00874A1B"/>
    <w:rsid w:val="00874A8F"/>
    <w:rsid w:val="008776C8"/>
    <w:rsid w:val="00877DF0"/>
    <w:rsid w:val="00882A15"/>
    <w:rsid w:val="00886745"/>
    <w:rsid w:val="00886837"/>
    <w:rsid w:val="008969CB"/>
    <w:rsid w:val="008A2EF4"/>
    <w:rsid w:val="008A3996"/>
    <w:rsid w:val="008A6F1F"/>
    <w:rsid w:val="008B3830"/>
    <w:rsid w:val="008B401E"/>
    <w:rsid w:val="008C39BD"/>
    <w:rsid w:val="008C5381"/>
    <w:rsid w:val="008C7FD5"/>
    <w:rsid w:val="008D17E4"/>
    <w:rsid w:val="008D4157"/>
    <w:rsid w:val="008E0310"/>
    <w:rsid w:val="008E160C"/>
    <w:rsid w:val="008E7A20"/>
    <w:rsid w:val="008F15E2"/>
    <w:rsid w:val="008F7EB5"/>
    <w:rsid w:val="009026F4"/>
    <w:rsid w:val="00905CB4"/>
    <w:rsid w:val="0092508E"/>
    <w:rsid w:val="00925288"/>
    <w:rsid w:val="00930104"/>
    <w:rsid w:val="00933CB6"/>
    <w:rsid w:val="0093605C"/>
    <w:rsid w:val="00936971"/>
    <w:rsid w:val="00941196"/>
    <w:rsid w:val="009465FB"/>
    <w:rsid w:val="00951FEE"/>
    <w:rsid w:val="00956118"/>
    <w:rsid w:val="00957B17"/>
    <w:rsid w:val="00961240"/>
    <w:rsid w:val="00962FDA"/>
    <w:rsid w:val="00967118"/>
    <w:rsid w:val="00967133"/>
    <w:rsid w:val="009775BF"/>
    <w:rsid w:val="009820AE"/>
    <w:rsid w:val="00982944"/>
    <w:rsid w:val="00982C20"/>
    <w:rsid w:val="00985974"/>
    <w:rsid w:val="009921D9"/>
    <w:rsid w:val="009A00CD"/>
    <w:rsid w:val="009A299D"/>
    <w:rsid w:val="009A540F"/>
    <w:rsid w:val="009A55D9"/>
    <w:rsid w:val="009B08E6"/>
    <w:rsid w:val="009B123D"/>
    <w:rsid w:val="009B29D9"/>
    <w:rsid w:val="009B2A73"/>
    <w:rsid w:val="009B7A04"/>
    <w:rsid w:val="009C2DB5"/>
    <w:rsid w:val="009C5336"/>
    <w:rsid w:val="009C5F63"/>
    <w:rsid w:val="009D5BB8"/>
    <w:rsid w:val="009F2273"/>
    <w:rsid w:val="009F4C6C"/>
    <w:rsid w:val="009F7963"/>
    <w:rsid w:val="009F7AA2"/>
    <w:rsid w:val="00A00B0A"/>
    <w:rsid w:val="00A06C23"/>
    <w:rsid w:val="00A12CE7"/>
    <w:rsid w:val="00A1642A"/>
    <w:rsid w:val="00A22333"/>
    <w:rsid w:val="00A23D04"/>
    <w:rsid w:val="00A27107"/>
    <w:rsid w:val="00A32605"/>
    <w:rsid w:val="00A34501"/>
    <w:rsid w:val="00A4028C"/>
    <w:rsid w:val="00A425BC"/>
    <w:rsid w:val="00A50363"/>
    <w:rsid w:val="00A636AB"/>
    <w:rsid w:val="00A67079"/>
    <w:rsid w:val="00A7310B"/>
    <w:rsid w:val="00A768A4"/>
    <w:rsid w:val="00A77F2E"/>
    <w:rsid w:val="00A81B08"/>
    <w:rsid w:val="00A84520"/>
    <w:rsid w:val="00A84AA1"/>
    <w:rsid w:val="00A85AFA"/>
    <w:rsid w:val="00A877FE"/>
    <w:rsid w:val="00A93C06"/>
    <w:rsid w:val="00AA3ED1"/>
    <w:rsid w:val="00AA5433"/>
    <w:rsid w:val="00AA6A96"/>
    <w:rsid w:val="00AA76ED"/>
    <w:rsid w:val="00AB0408"/>
    <w:rsid w:val="00AB162D"/>
    <w:rsid w:val="00AB2EDB"/>
    <w:rsid w:val="00AB3DFE"/>
    <w:rsid w:val="00AC0000"/>
    <w:rsid w:val="00AC1E1E"/>
    <w:rsid w:val="00AC225C"/>
    <w:rsid w:val="00AC6CA3"/>
    <w:rsid w:val="00AC7E10"/>
    <w:rsid w:val="00AD0550"/>
    <w:rsid w:val="00AD4DD0"/>
    <w:rsid w:val="00AD662E"/>
    <w:rsid w:val="00AF46C7"/>
    <w:rsid w:val="00AF7717"/>
    <w:rsid w:val="00B012E6"/>
    <w:rsid w:val="00B070D7"/>
    <w:rsid w:val="00B10AF9"/>
    <w:rsid w:val="00B12269"/>
    <w:rsid w:val="00B1301B"/>
    <w:rsid w:val="00B16317"/>
    <w:rsid w:val="00B220D2"/>
    <w:rsid w:val="00B34011"/>
    <w:rsid w:val="00B3651C"/>
    <w:rsid w:val="00B40ACA"/>
    <w:rsid w:val="00B41AFA"/>
    <w:rsid w:val="00B50DAF"/>
    <w:rsid w:val="00B545ED"/>
    <w:rsid w:val="00B562DE"/>
    <w:rsid w:val="00B622BD"/>
    <w:rsid w:val="00B6372B"/>
    <w:rsid w:val="00B659E5"/>
    <w:rsid w:val="00B6630F"/>
    <w:rsid w:val="00B666E0"/>
    <w:rsid w:val="00B66804"/>
    <w:rsid w:val="00B7070D"/>
    <w:rsid w:val="00B866B6"/>
    <w:rsid w:val="00B86815"/>
    <w:rsid w:val="00B87F3A"/>
    <w:rsid w:val="00B919FB"/>
    <w:rsid w:val="00B91F25"/>
    <w:rsid w:val="00B9202B"/>
    <w:rsid w:val="00B93720"/>
    <w:rsid w:val="00BA50D7"/>
    <w:rsid w:val="00BA5DD7"/>
    <w:rsid w:val="00BB1B69"/>
    <w:rsid w:val="00BC6650"/>
    <w:rsid w:val="00BD36BF"/>
    <w:rsid w:val="00BE0928"/>
    <w:rsid w:val="00BE15C0"/>
    <w:rsid w:val="00BE2633"/>
    <w:rsid w:val="00BE4111"/>
    <w:rsid w:val="00BE529E"/>
    <w:rsid w:val="00C11C1E"/>
    <w:rsid w:val="00C16EEB"/>
    <w:rsid w:val="00C272F2"/>
    <w:rsid w:val="00C30533"/>
    <w:rsid w:val="00C36F78"/>
    <w:rsid w:val="00C37615"/>
    <w:rsid w:val="00C404C4"/>
    <w:rsid w:val="00C43C63"/>
    <w:rsid w:val="00C47C02"/>
    <w:rsid w:val="00C521B9"/>
    <w:rsid w:val="00C52A1C"/>
    <w:rsid w:val="00C56D67"/>
    <w:rsid w:val="00C6201B"/>
    <w:rsid w:val="00C62ECE"/>
    <w:rsid w:val="00C62F89"/>
    <w:rsid w:val="00C7093F"/>
    <w:rsid w:val="00C74798"/>
    <w:rsid w:val="00C77705"/>
    <w:rsid w:val="00C8515E"/>
    <w:rsid w:val="00C8655B"/>
    <w:rsid w:val="00C87C42"/>
    <w:rsid w:val="00C90E41"/>
    <w:rsid w:val="00C97B0E"/>
    <w:rsid w:val="00CB0D0B"/>
    <w:rsid w:val="00CB2C2C"/>
    <w:rsid w:val="00CB3018"/>
    <w:rsid w:val="00CB3046"/>
    <w:rsid w:val="00CC350D"/>
    <w:rsid w:val="00CD11C9"/>
    <w:rsid w:val="00CD36D6"/>
    <w:rsid w:val="00CD5BDE"/>
    <w:rsid w:val="00CE022F"/>
    <w:rsid w:val="00CE1FA9"/>
    <w:rsid w:val="00CE414B"/>
    <w:rsid w:val="00D051A0"/>
    <w:rsid w:val="00D06CC1"/>
    <w:rsid w:val="00D12753"/>
    <w:rsid w:val="00D17EE9"/>
    <w:rsid w:val="00D26931"/>
    <w:rsid w:val="00D331A1"/>
    <w:rsid w:val="00D340BC"/>
    <w:rsid w:val="00D51EC4"/>
    <w:rsid w:val="00D6118F"/>
    <w:rsid w:val="00D63EA2"/>
    <w:rsid w:val="00D709AF"/>
    <w:rsid w:val="00D77985"/>
    <w:rsid w:val="00D81555"/>
    <w:rsid w:val="00D82235"/>
    <w:rsid w:val="00D83BEF"/>
    <w:rsid w:val="00D868F7"/>
    <w:rsid w:val="00D91297"/>
    <w:rsid w:val="00D944FE"/>
    <w:rsid w:val="00D95E8A"/>
    <w:rsid w:val="00DA1068"/>
    <w:rsid w:val="00DA305E"/>
    <w:rsid w:val="00DA4836"/>
    <w:rsid w:val="00DA5DCA"/>
    <w:rsid w:val="00DB4BC4"/>
    <w:rsid w:val="00DB5612"/>
    <w:rsid w:val="00DC4C7F"/>
    <w:rsid w:val="00DC7DF9"/>
    <w:rsid w:val="00DD1BF6"/>
    <w:rsid w:val="00DD78FB"/>
    <w:rsid w:val="00DE1D6F"/>
    <w:rsid w:val="00DF1E84"/>
    <w:rsid w:val="00E0213F"/>
    <w:rsid w:val="00E10E27"/>
    <w:rsid w:val="00E112B2"/>
    <w:rsid w:val="00E11DBD"/>
    <w:rsid w:val="00E15632"/>
    <w:rsid w:val="00E1680F"/>
    <w:rsid w:val="00E16A38"/>
    <w:rsid w:val="00E20525"/>
    <w:rsid w:val="00E22487"/>
    <w:rsid w:val="00E22B39"/>
    <w:rsid w:val="00E278DB"/>
    <w:rsid w:val="00E3032B"/>
    <w:rsid w:val="00E32AE5"/>
    <w:rsid w:val="00E34191"/>
    <w:rsid w:val="00E36667"/>
    <w:rsid w:val="00E40785"/>
    <w:rsid w:val="00E4561C"/>
    <w:rsid w:val="00E45A92"/>
    <w:rsid w:val="00E55D0A"/>
    <w:rsid w:val="00E67932"/>
    <w:rsid w:val="00E708B9"/>
    <w:rsid w:val="00E8143E"/>
    <w:rsid w:val="00E86546"/>
    <w:rsid w:val="00E87F86"/>
    <w:rsid w:val="00E91623"/>
    <w:rsid w:val="00E933A1"/>
    <w:rsid w:val="00E938E3"/>
    <w:rsid w:val="00E94DFC"/>
    <w:rsid w:val="00EA6EE7"/>
    <w:rsid w:val="00EA747B"/>
    <w:rsid w:val="00EB0236"/>
    <w:rsid w:val="00EB4B12"/>
    <w:rsid w:val="00EC731D"/>
    <w:rsid w:val="00ED15FD"/>
    <w:rsid w:val="00ED3215"/>
    <w:rsid w:val="00EE5F91"/>
    <w:rsid w:val="00EF50D3"/>
    <w:rsid w:val="00EF6B11"/>
    <w:rsid w:val="00EF73C4"/>
    <w:rsid w:val="00EF7829"/>
    <w:rsid w:val="00F009B9"/>
    <w:rsid w:val="00F0481E"/>
    <w:rsid w:val="00F21E41"/>
    <w:rsid w:val="00F31027"/>
    <w:rsid w:val="00F32F48"/>
    <w:rsid w:val="00F33012"/>
    <w:rsid w:val="00F356A6"/>
    <w:rsid w:val="00F36E78"/>
    <w:rsid w:val="00F4110F"/>
    <w:rsid w:val="00F51BF7"/>
    <w:rsid w:val="00F6012D"/>
    <w:rsid w:val="00F61CEF"/>
    <w:rsid w:val="00F62EE4"/>
    <w:rsid w:val="00F63272"/>
    <w:rsid w:val="00F6558F"/>
    <w:rsid w:val="00F66E54"/>
    <w:rsid w:val="00F70616"/>
    <w:rsid w:val="00F8249B"/>
    <w:rsid w:val="00F851DC"/>
    <w:rsid w:val="00F90CA4"/>
    <w:rsid w:val="00FB15E4"/>
    <w:rsid w:val="00FB1F7B"/>
    <w:rsid w:val="00FB47AA"/>
    <w:rsid w:val="00FC03F0"/>
    <w:rsid w:val="00FC2D86"/>
    <w:rsid w:val="00FC6FBB"/>
    <w:rsid w:val="00FD24E8"/>
    <w:rsid w:val="00FD3358"/>
    <w:rsid w:val="00FF0DCA"/>
    <w:rsid w:val="00FF3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922F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1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WSTitle">
    <w:name w:val="CAWS Title"/>
    <w:basedOn w:val="Normal"/>
    <w:link w:val="CAWSTitleChar"/>
    <w:autoRedefine/>
    <w:qFormat/>
    <w:rsid w:val="00092C20"/>
    <w:rPr>
      <w:rFonts w:eastAsia="Times New Roman" w:cs="Times New Roman"/>
      <w:b/>
    </w:rPr>
  </w:style>
  <w:style w:type="character" w:customStyle="1" w:styleId="CAWSTitleChar">
    <w:name w:val="CAWS Title Char"/>
    <w:basedOn w:val="DefaultParagraphFont"/>
    <w:link w:val="CAWSTitle"/>
    <w:rsid w:val="00092C20"/>
    <w:rPr>
      <w:rFonts w:eastAsia="Times New Roman" w:cs="Times New Roman"/>
      <w:b/>
      <w:sz w:val="20"/>
      <w:szCs w:val="20"/>
      <w:lang w:val="en-GB"/>
    </w:rPr>
  </w:style>
  <w:style w:type="paragraph" w:customStyle="1" w:styleId="ClauseTitle">
    <w:name w:val="Clause Title"/>
    <w:basedOn w:val="Heading1"/>
    <w:link w:val="ClauseTitleChar"/>
    <w:autoRedefine/>
    <w:uiPriority w:val="99"/>
    <w:qFormat/>
    <w:rsid w:val="00343185"/>
    <w:pPr>
      <w:keepLines w:val="0"/>
      <w:shd w:val="pct10" w:color="auto" w:fill="auto"/>
      <w:spacing w:before="0"/>
    </w:pPr>
    <w:rPr>
      <w:rFonts w:ascii="Times New Roman" w:eastAsia="Times New Roman" w:hAnsi="Times New Roman" w:cs="Arial"/>
      <w:b w:val="0"/>
      <w:bCs w:val="0"/>
      <w:color w:val="000000"/>
      <w:sz w:val="24"/>
      <w:szCs w:val="24"/>
    </w:rPr>
  </w:style>
  <w:style w:type="character" w:customStyle="1" w:styleId="ClauseTitleChar">
    <w:name w:val="Clause Title Char"/>
    <w:basedOn w:val="Heading1Char"/>
    <w:link w:val="ClauseTitle"/>
    <w:uiPriority w:val="99"/>
    <w:rsid w:val="00343185"/>
    <w:rPr>
      <w:rFonts w:ascii="Times New Roman" w:eastAsia="Times New Roman" w:hAnsi="Times New Roman" w:cs="Arial"/>
      <w:b w:val="0"/>
      <w:bCs w:val="0"/>
      <w:color w:val="000000"/>
      <w:sz w:val="32"/>
      <w:szCs w:val="32"/>
      <w:shd w:val="pct10" w:color="auto" w:fill="auto"/>
      <w:lang w:val="en-GB"/>
    </w:rPr>
  </w:style>
  <w:style w:type="character" w:customStyle="1" w:styleId="Heading1Char">
    <w:name w:val="Heading 1 Char"/>
    <w:basedOn w:val="DefaultParagraphFont"/>
    <w:link w:val="Heading1"/>
    <w:uiPriority w:val="9"/>
    <w:rsid w:val="0034318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9B2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A73"/>
    <w:rPr>
      <w:rFonts w:ascii="Lucida Grande" w:hAnsi="Lucida Grande" w:cs="Lucida Grande"/>
      <w:sz w:val="18"/>
      <w:szCs w:val="18"/>
      <w:lang w:val="en-GB"/>
    </w:rPr>
  </w:style>
  <w:style w:type="paragraph" w:styleId="NormalWeb">
    <w:name w:val="Normal (Web)"/>
    <w:basedOn w:val="Normal"/>
    <w:uiPriority w:val="99"/>
    <w:unhideWhenUsed/>
    <w:rsid w:val="00154025"/>
    <w:pPr>
      <w:spacing w:before="100" w:beforeAutospacing="1" w:after="100" w:afterAutospacing="1"/>
    </w:pPr>
    <w:rPr>
      <w:rFonts w:ascii="Times" w:hAnsi="Times" w:cs="Times New Roman"/>
      <w:lang w:val="en-GB"/>
    </w:rPr>
  </w:style>
  <w:style w:type="character" w:styleId="Hyperlink">
    <w:name w:val="Hyperlink"/>
    <w:basedOn w:val="DefaultParagraphFont"/>
    <w:uiPriority w:val="99"/>
    <w:unhideWhenUsed/>
    <w:rsid w:val="00AD0550"/>
    <w:rPr>
      <w:color w:val="0000FF" w:themeColor="hyperlink"/>
      <w:u w:val="single"/>
    </w:rPr>
  </w:style>
  <w:style w:type="paragraph" w:styleId="ListParagraph">
    <w:name w:val="List Paragraph"/>
    <w:basedOn w:val="Normal"/>
    <w:uiPriority w:val="34"/>
    <w:qFormat/>
    <w:rsid w:val="00B6630F"/>
    <w:pPr>
      <w:ind w:left="720"/>
      <w:contextualSpacing/>
    </w:pPr>
  </w:style>
  <w:style w:type="character" w:styleId="FollowedHyperlink">
    <w:name w:val="FollowedHyperlink"/>
    <w:basedOn w:val="DefaultParagraphFont"/>
    <w:uiPriority w:val="99"/>
    <w:semiHidden/>
    <w:unhideWhenUsed/>
    <w:rsid w:val="00FC2D86"/>
    <w:rPr>
      <w:color w:val="800080" w:themeColor="followedHyperlink"/>
      <w:u w:val="single"/>
    </w:rPr>
  </w:style>
  <w:style w:type="paragraph" w:customStyle="1" w:styleId="chaphead">
    <w:name w:val="chap_head"/>
    <w:basedOn w:val="Normal"/>
    <w:next w:val="Normal"/>
    <w:link w:val="chapheadChar1"/>
    <w:autoRedefine/>
    <w:rsid w:val="0076547B"/>
    <w:pPr>
      <w:shd w:val="pct10" w:color="auto" w:fill="auto"/>
      <w:autoSpaceDE w:val="0"/>
      <w:autoSpaceDN w:val="0"/>
    </w:pPr>
    <w:rPr>
      <w:rFonts w:eastAsia="Times New Roman"/>
      <w:b/>
      <w:bCs/>
      <w:lang w:val="en-GB" w:eastAsia="en-GB"/>
    </w:rPr>
  </w:style>
  <w:style w:type="character" w:customStyle="1" w:styleId="chapheadChar1">
    <w:name w:val="chap_head Char1"/>
    <w:link w:val="chaphead"/>
    <w:rsid w:val="0076547B"/>
    <w:rPr>
      <w:rFonts w:eastAsia="Times New Roman"/>
      <w:b/>
      <w:bCs/>
      <w:shd w:val="pct10" w:color="auto" w:fill="auto"/>
      <w:lang w:val="en-GB" w:eastAsia="en-GB"/>
    </w:rPr>
  </w:style>
  <w:style w:type="paragraph" w:styleId="Header">
    <w:name w:val="header"/>
    <w:basedOn w:val="Normal"/>
    <w:link w:val="HeaderChar"/>
    <w:uiPriority w:val="99"/>
    <w:unhideWhenUsed/>
    <w:rsid w:val="00A34501"/>
    <w:pPr>
      <w:tabs>
        <w:tab w:val="center" w:pos="4320"/>
        <w:tab w:val="right" w:pos="8640"/>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A3450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023E3A"/>
    <w:rPr>
      <w:sz w:val="16"/>
      <w:szCs w:val="16"/>
    </w:rPr>
  </w:style>
  <w:style w:type="paragraph" w:styleId="CommentText">
    <w:name w:val="annotation text"/>
    <w:basedOn w:val="Normal"/>
    <w:link w:val="CommentTextChar"/>
    <w:uiPriority w:val="99"/>
    <w:semiHidden/>
    <w:unhideWhenUsed/>
    <w:rsid w:val="00023E3A"/>
  </w:style>
  <w:style w:type="character" w:customStyle="1" w:styleId="CommentTextChar">
    <w:name w:val="Comment Text Char"/>
    <w:basedOn w:val="DefaultParagraphFont"/>
    <w:link w:val="CommentText"/>
    <w:uiPriority w:val="99"/>
    <w:semiHidden/>
    <w:rsid w:val="00023E3A"/>
  </w:style>
  <w:style w:type="paragraph" w:styleId="CommentSubject">
    <w:name w:val="annotation subject"/>
    <w:basedOn w:val="CommentText"/>
    <w:next w:val="CommentText"/>
    <w:link w:val="CommentSubjectChar"/>
    <w:uiPriority w:val="99"/>
    <w:semiHidden/>
    <w:unhideWhenUsed/>
    <w:rsid w:val="00023E3A"/>
    <w:rPr>
      <w:b/>
      <w:bCs/>
    </w:rPr>
  </w:style>
  <w:style w:type="character" w:customStyle="1" w:styleId="CommentSubjectChar">
    <w:name w:val="Comment Subject Char"/>
    <w:basedOn w:val="CommentTextChar"/>
    <w:link w:val="CommentSubject"/>
    <w:uiPriority w:val="99"/>
    <w:semiHidden/>
    <w:rsid w:val="00023E3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1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WSTitle">
    <w:name w:val="CAWS Title"/>
    <w:basedOn w:val="Normal"/>
    <w:link w:val="CAWSTitleChar"/>
    <w:autoRedefine/>
    <w:qFormat/>
    <w:rsid w:val="00092C20"/>
    <w:rPr>
      <w:rFonts w:eastAsia="Times New Roman" w:cs="Times New Roman"/>
      <w:b/>
    </w:rPr>
  </w:style>
  <w:style w:type="character" w:customStyle="1" w:styleId="CAWSTitleChar">
    <w:name w:val="CAWS Title Char"/>
    <w:basedOn w:val="DefaultParagraphFont"/>
    <w:link w:val="CAWSTitle"/>
    <w:rsid w:val="00092C20"/>
    <w:rPr>
      <w:rFonts w:eastAsia="Times New Roman" w:cs="Times New Roman"/>
      <w:b/>
      <w:sz w:val="20"/>
      <w:szCs w:val="20"/>
      <w:lang w:val="en-GB"/>
    </w:rPr>
  </w:style>
  <w:style w:type="paragraph" w:customStyle="1" w:styleId="ClauseTitle">
    <w:name w:val="Clause Title"/>
    <w:basedOn w:val="Heading1"/>
    <w:link w:val="ClauseTitleChar"/>
    <w:autoRedefine/>
    <w:uiPriority w:val="99"/>
    <w:qFormat/>
    <w:rsid w:val="00343185"/>
    <w:pPr>
      <w:keepLines w:val="0"/>
      <w:shd w:val="pct10" w:color="auto" w:fill="auto"/>
      <w:spacing w:before="0"/>
    </w:pPr>
    <w:rPr>
      <w:rFonts w:ascii="Times New Roman" w:eastAsia="Times New Roman" w:hAnsi="Times New Roman" w:cs="Arial"/>
      <w:b w:val="0"/>
      <w:bCs w:val="0"/>
      <w:color w:val="000000"/>
      <w:sz w:val="24"/>
      <w:szCs w:val="24"/>
    </w:rPr>
  </w:style>
  <w:style w:type="character" w:customStyle="1" w:styleId="ClauseTitleChar">
    <w:name w:val="Clause Title Char"/>
    <w:basedOn w:val="Heading1Char"/>
    <w:link w:val="ClauseTitle"/>
    <w:uiPriority w:val="99"/>
    <w:rsid w:val="00343185"/>
    <w:rPr>
      <w:rFonts w:ascii="Times New Roman" w:eastAsia="Times New Roman" w:hAnsi="Times New Roman" w:cs="Arial"/>
      <w:b w:val="0"/>
      <w:bCs w:val="0"/>
      <w:color w:val="000000"/>
      <w:sz w:val="32"/>
      <w:szCs w:val="32"/>
      <w:shd w:val="pct10" w:color="auto" w:fill="auto"/>
      <w:lang w:val="en-GB"/>
    </w:rPr>
  </w:style>
  <w:style w:type="character" w:customStyle="1" w:styleId="Heading1Char">
    <w:name w:val="Heading 1 Char"/>
    <w:basedOn w:val="DefaultParagraphFont"/>
    <w:link w:val="Heading1"/>
    <w:uiPriority w:val="9"/>
    <w:rsid w:val="0034318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9B2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A73"/>
    <w:rPr>
      <w:rFonts w:ascii="Lucida Grande" w:hAnsi="Lucida Grande" w:cs="Lucida Grande"/>
      <w:sz w:val="18"/>
      <w:szCs w:val="18"/>
      <w:lang w:val="en-GB"/>
    </w:rPr>
  </w:style>
  <w:style w:type="paragraph" w:styleId="NormalWeb">
    <w:name w:val="Normal (Web)"/>
    <w:basedOn w:val="Normal"/>
    <w:uiPriority w:val="99"/>
    <w:unhideWhenUsed/>
    <w:rsid w:val="00154025"/>
    <w:pPr>
      <w:spacing w:before="100" w:beforeAutospacing="1" w:after="100" w:afterAutospacing="1"/>
    </w:pPr>
    <w:rPr>
      <w:rFonts w:ascii="Times" w:hAnsi="Times" w:cs="Times New Roman"/>
      <w:lang w:val="en-GB"/>
    </w:rPr>
  </w:style>
  <w:style w:type="character" w:styleId="Hyperlink">
    <w:name w:val="Hyperlink"/>
    <w:basedOn w:val="DefaultParagraphFont"/>
    <w:uiPriority w:val="99"/>
    <w:unhideWhenUsed/>
    <w:rsid w:val="00AD0550"/>
    <w:rPr>
      <w:color w:val="0000FF" w:themeColor="hyperlink"/>
      <w:u w:val="single"/>
    </w:rPr>
  </w:style>
  <w:style w:type="paragraph" w:styleId="ListParagraph">
    <w:name w:val="List Paragraph"/>
    <w:basedOn w:val="Normal"/>
    <w:uiPriority w:val="34"/>
    <w:qFormat/>
    <w:rsid w:val="00B6630F"/>
    <w:pPr>
      <w:ind w:left="720"/>
      <w:contextualSpacing/>
    </w:pPr>
  </w:style>
  <w:style w:type="character" w:styleId="FollowedHyperlink">
    <w:name w:val="FollowedHyperlink"/>
    <w:basedOn w:val="DefaultParagraphFont"/>
    <w:uiPriority w:val="99"/>
    <w:semiHidden/>
    <w:unhideWhenUsed/>
    <w:rsid w:val="00FC2D86"/>
    <w:rPr>
      <w:color w:val="800080" w:themeColor="followedHyperlink"/>
      <w:u w:val="single"/>
    </w:rPr>
  </w:style>
  <w:style w:type="paragraph" w:customStyle="1" w:styleId="chaphead">
    <w:name w:val="chap_head"/>
    <w:basedOn w:val="Normal"/>
    <w:next w:val="Normal"/>
    <w:link w:val="chapheadChar1"/>
    <w:autoRedefine/>
    <w:rsid w:val="0076547B"/>
    <w:pPr>
      <w:shd w:val="pct10" w:color="auto" w:fill="auto"/>
      <w:autoSpaceDE w:val="0"/>
      <w:autoSpaceDN w:val="0"/>
    </w:pPr>
    <w:rPr>
      <w:rFonts w:eastAsia="Times New Roman"/>
      <w:b/>
      <w:bCs/>
      <w:lang w:val="en-GB" w:eastAsia="en-GB"/>
    </w:rPr>
  </w:style>
  <w:style w:type="character" w:customStyle="1" w:styleId="chapheadChar1">
    <w:name w:val="chap_head Char1"/>
    <w:link w:val="chaphead"/>
    <w:rsid w:val="0076547B"/>
    <w:rPr>
      <w:rFonts w:eastAsia="Times New Roman"/>
      <w:b/>
      <w:bCs/>
      <w:shd w:val="pct10" w:color="auto" w:fill="auto"/>
      <w:lang w:val="en-GB" w:eastAsia="en-GB"/>
    </w:rPr>
  </w:style>
  <w:style w:type="paragraph" w:styleId="Header">
    <w:name w:val="header"/>
    <w:basedOn w:val="Normal"/>
    <w:link w:val="HeaderChar"/>
    <w:uiPriority w:val="99"/>
    <w:unhideWhenUsed/>
    <w:rsid w:val="00A34501"/>
    <w:pPr>
      <w:tabs>
        <w:tab w:val="center" w:pos="4320"/>
        <w:tab w:val="right" w:pos="8640"/>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A3450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023E3A"/>
    <w:rPr>
      <w:sz w:val="16"/>
      <w:szCs w:val="16"/>
    </w:rPr>
  </w:style>
  <w:style w:type="paragraph" w:styleId="CommentText">
    <w:name w:val="annotation text"/>
    <w:basedOn w:val="Normal"/>
    <w:link w:val="CommentTextChar"/>
    <w:uiPriority w:val="99"/>
    <w:semiHidden/>
    <w:unhideWhenUsed/>
    <w:rsid w:val="00023E3A"/>
  </w:style>
  <w:style w:type="character" w:customStyle="1" w:styleId="CommentTextChar">
    <w:name w:val="Comment Text Char"/>
    <w:basedOn w:val="DefaultParagraphFont"/>
    <w:link w:val="CommentText"/>
    <w:uiPriority w:val="99"/>
    <w:semiHidden/>
    <w:rsid w:val="00023E3A"/>
  </w:style>
  <w:style w:type="paragraph" w:styleId="CommentSubject">
    <w:name w:val="annotation subject"/>
    <w:basedOn w:val="CommentText"/>
    <w:next w:val="CommentText"/>
    <w:link w:val="CommentSubjectChar"/>
    <w:uiPriority w:val="99"/>
    <w:semiHidden/>
    <w:unhideWhenUsed/>
    <w:rsid w:val="00023E3A"/>
    <w:rPr>
      <w:b/>
      <w:bCs/>
    </w:rPr>
  </w:style>
  <w:style w:type="character" w:customStyle="1" w:styleId="CommentSubjectChar">
    <w:name w:val="Comment Subject Char"/>
    <w:basedOn w:val="CommentTextChar"/>
    <w:link w:val="CommentSubject"/>
    <w:uiPriority w:val="99"/>
    <w:semiHidden/>
    <w:rsid w:val="00023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74575">
      <w:bodyDiv w:val="1"/>
      <w:marLeft w:val="0"/>
      <w:marRight w:val="0"/>
      <w:marTop w:val="0"/>
      <w:marBottom w:val="0"/>
      <w:divBdr>
        <w:top w:val="none" w:sz="0" w:space="0" w:color="auto"/>
        <w:left w:val="none" w:sz="0" w:space="0" w:color="auto"/>
        <w:bottom w:val="none" w:sz="0" w:space="0" w:color="auto"/>
        <w:right w:val="none" w:sz="0" w:space="0" w:color="auto"/>
      </w:divBdr>
      <w:divsChild>
        <w:div w:id="44572851">
          <w:marLeft w:val="0"/>
          <w:marRight w:val="0"/>
          <w:marTop w:val="0"/>
          <w:marBottom w:val="0"/>
          <w:divBdr>
            <w:top w:val="none" w:sz="0" w:space="0" w:color="auto"/>
            <w:left w:val="none" w:sz="0" w:space="0" w:color="auto"/>
            <w:bottom w:val="none" w:sz="0" w:space="0" w:color="auto"/>
            <w:right w:val="none" w:sz="0" w:space="0" w:color="auto"/>
          </w:divBdr>
          <w:divsChild>
            <w:div w:id="1045833051">
              <w:marLeft w:val="0"/>
              <w:marRight w:val="0"/>
              <w:marTop w:val="0"/>
              <w:marBottom w:val="0"/>
              <w:divBdr>
                <w:top w:val="none" w:sz="0" w:space="0" w:color="auto"/>
                <w:left w:val="none" w:sz="0" w:space="0" w:color="auto"/>
                <w:bottom w:val="none" w:sz="0" w:space="0" w:color="auto"/>
                <w:right w:val="none" w:sz="0" w:space="0" w:color="auto"/>
              </w:divBdr>
              <w:divsChild>
                <w:div w:id="2004817201">
                  <w:marLeft w:val="0"/>
                  <w:marRight w:val="0"/>
                  <w:marTop w:val="0"/>
                  <w:marBottom w:val="0"/>
                  <w:divBdr>
                    <w:top w:val="none" w:sz="0" w:space="0" w:color="auto"/>
                    <w:left w:val="none" w:sz="0" w:space="0" w:color="auto"/>
                    <w:bottom w:val="none" w:sz="0" w:space="0" w:color="auto"/>
                    <w:right w:val="none" w:sz="0" w:space="0" w:color="auto"/>
                  </w:divBdr>
                </w:div>
                <w:div w:id="2142917496">
                  <w:marLeft w:val="0"/>
                  <w:marRight w:val="0"/>
                  <w:marTop w:val="0"/>
                  <w:marBottom w:val="0"/>
                  <w:divBdr>
                    <w:top w:val="none" w:sz="0" w:space="0" w:color="auto"/>
                    <w:left w:val="none" w:sz="0" w:space="0" w:color="auto"/>
                    <w:bottom w:val="none" w:sz="0" w:space="0" w:color="auto"/>
                    <w:right w:val="none" w:sz="0" w:space="0" w:color="auto"/>
                  </w:divBdr>
                </w:div>
              </w:divsChild>
            </w:div>
            <w:div w:id="1016998271">
              <w:marLeft w:val="0"/>
              <w:marRight w:val="0"/>
              <w:marTop w:val="0"/>
              <w:marBottom w:val="0"/>
              <w:divBdr>
                <w:top w:val="none" w:sz="0" w:space="0" w:color="auto"/>
                <w:left w:val="none" w:sz="0" w:space="0" w:color="auto"/>
                <w:bottom w:val="none" w:sz="0" w:space="0" w:color="auto"/>
                <w:right w:val="none" w:sz="0" w:space="0" w:color="auto"/>
              </w:divBdr>
              <w:divsChild>
                <w:div w:id="548497944">
                  <w:marLeft w:val="0"/>
                  <w:marRight w:val="0"/>
                  <w:marTop w:val="0"/>
                  <w:marBottom w:val="0"/>
                  <w:divBdr>
                    <w:top w:val="none" w:sz="0" w:space="0" w:color="auto"/>
                    <w:left w:val="none" w:sz="0" w:space="0" w:color="auto"/>
                    <w:bottom w:val="none" w:sz="0" w:space="0" w:color="auto"/>
                    <w:right w:val="none" w:sz="0" w:space="0" w:color="auto"/>
                  </w:divBdr>
                </w:div>
              </w:divsChild>
            </w:div>
            <w:div w:id="752504904">
              <w:marLeft w:val="0"/>
              <w:marRight w:val="0"/>
              <w:marTop w:val="0"/>
              <w:marBottom w:val="0"/>
              <w:divBdr>
                <w:top w:val="none" w:sz="0" w:space="0" w:color="auto"/>
                <w:left w:val="none" w:sz="0" w:space="0" w:color="auto"/>
                <w:bottom w:val="none" w:sz="0" w:space="0" w:color="auto"/>
                <w:right w:val="none" w:sz="0" w:space="0" w:color="auto"/>
              </w:divBdr>
              <w:divsChild>
                <w:div w:id="1960598325">
                  <w:marLeft w:val="0"/>
                  <w:marRight w:val="0"/>
                  <w:marTop w:val="0"/>
                  <w:marBottom w:val="0"/>
                  <w:divBdr>
                    <w:top w:val="none" w:sz="0" w:space="0" w:color="auto"/>
                    <w:left w:val="none" w:sz="0" w:space="0" w:color="auto"/>
                    <w:bottom w:val="none" w:sz="0" w:space="0" w:color="auto"/>
                    <w:right w:val="none" w:sz="0" w:space="0" w:color="auto"/>
                  </w:divBdr>
                </w:div>
              </w:divsChild>
            </w:div>
            <w:div w:id="67463063">
              <w:marLeft w:val="0"/>
              <w:marRight w:val="0"/>
              <w:marTop w:val="0"/>
              <w:marBottom w:val="0"/>
              <w:divBdr>
                <w:top w:val="none" w:sz="0" w:space="0" w:color="auto"/>
                <w:left w:val="none" w:sz="0" w:space="0" w:color="auto"/>
                <w:bottom w:val="none" w:sz="0" w:space="0" w:color="auto"/>
                <w:right w:val="none" w:sz="0" w:space="0" w:color="auto"/>
              </w:divBdr>
              <w:divsChild>
                <w:div w:id="1310983632">
                  <w:marLeft w:val="0"/>
                  <w:marRight w:val="0"/>
                  <w:marTop w:val="0"/>
                  <w:marBottom w:val="0"/>
                  <w:divBdr>
                    <w:top w:val="none" w:sz="0" w:space="0" w:color="auto"/>
                    <w:left w:val="none" w:sz="0" w:space="0" w:color="auto"/>
                    <w:bottom w:val="none" w:sz="0" w:space="0" w:color="auto"/>
                    <w:right w:val="none" w:sz="0" w:space="0" w:color="auto"/>
                  </w:divBdr>
                </w:div>
              </w:divsChild>
            </w:div>
            <w:div w:id="1875776097">
              <w:marLeft w:val="0"/>
              <w:marRight w:val="0"/>
              <w:marTop w:val="0"/>
              <w:marBottom w:val="0"/>
              <w:divBdr>
                <w:top w:val="none" w:sz="0" w:space="0" w:color="auto"/>
                <w:left w:val="none" w:sz="0" w:space="0" w:color="auto"/>
                <w:bottom w:val="none" w:sz="0" w:space="0" w:color="auto"/>
                <w:right w:val="none" w:sz="0" w:space="0" w:color="auto"/>
              </w:divBdr>
              <w:divsChild>
                <w:div w:id="1034382557">
                  <w:marLeft w:val="0"/>
                  <w:marRight w:val="0"/>
                  <w:marTop w:val="0"/>
                  <w:marBottom w:val="0"/>
                  <w:divBdr>
                    <w:top w:val="none" w:sz="0" w:space="0" w:color="auto"/>
                    <w:left w:val="none" w:sz="0" w:space="0" w:color="auto"/>
                    <w:bottom w:val="none" w:sz="0" w:space="0" w:color="auto"/>
                    <w:right w:val="none" w:sz="0" w:space="0" w:color="auto"/>
                  </w:divBdr>
                </w:div>
              </w:divsChild>
            </w:div>
            <w:div w:id="108858363">
              <w:marLeft w:val="0"/>
              <w:marRight w:val="0"/>
              <w:marTop w:val="0"/>
              <w:marBottom w:val="0"/>
              <w:divBdr>
                <w:top w:val="none" w:sz="0" w:space="0" w:color="auto"/>
                <w:left w:val="none" w:sz="0" w:space="0" w:color="auto"/>
                <w:bottom w:val="none" w:sz="0" w:space="0" w:color="auto"/>
                <w:right w:val="none" w:sz="0" w:space="0" w:color="auto"/>
              </w:divBdr>
              <w:divsChild>
                <w:div w:id="1348169779">
                  <w:marLeft w:val="0"/>
                  <w:marRight w:val="0"/>
                  <w:marTop w:val="0"/>
                  <w:marBottom w:val="0"/>
                  <w:divBdr>
                    <w:top w:val="none" w:sz="0" w:space="0" w:color="auto"/>
                    <w:left w:val="none" w:sz="0" w:space="0" w:color="auto"/>
                    <w:bottom w:val="none" w:sz="0" w:space="0" w:color="auto"/>
                    <w:right w:val="none" w:sz="0" w:space="0" w:color="auto"/>
                  </w:divBdr>
                  <w:divsChild>
                    <w:div w:id="4522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005">
              <w:marLeft w:val="0"/>
              <w:marRight w:val="0"/>
              <w:marTop w:val="0"/>
              <w:marBottom w:val="0"/>
              <w:divBdr>
                <w:top w:val="none" w:sz="0" w:space="0" w:color="auto"/>
                <w:left w:val="none" w:sz="0" w:space="0" w:color="auto"/>
                <w:bottom w:val="none" w:sz="0" w:space="0" w:color="auto"/>
                <w:right w:val="none" w:sz="0" w:space="0" w:color="auto"/>
              </w:divBdr>
              <w:divsChild>
                <w:div w:id="1924676761">
                  <w:marLeft w:val="0"/>
                  <w:marRight w:val="0"/>
                  <w:marTop w:val="0"/>
                  <w:marBottom w:val="0"/>
                  <w:divBdr>
                    <w:top w:val="none" w:sz="0" w:space="0" w:color="auto"/>
                    <w:left w:val="none" w:sz="0" w:space="0" w:color="auto"/>
                    <w:bottom w:val="none" w:sz="0" w:space="0" w:color="auto"/>
                    <w:right w:val="none" w:sz="0" w:space="0" w:color="auto"/>
                  </w:divBdr>
                  <w:divsChild>
                    <w:div w:id="805925760">
                      <w:marLeft w:val="0"/>
                      <w:marRight w:val="0"/>
                      <w:marTop w:val="0"/>
                      <w:marBottom w:val="0"/>
                      <w:divBdr>
                        <w:top w:val="none" w:sz="0" w:space="0" w:color="auto"/>
                        <w:left w:val="none" w:sz="0" w:space="0" w:color="auto"/>
                        <w:bottom w:val="none" w:sz="0" w:space="0" w:color="auto"/>
                        <w:right w:val="none" w:sz="0" w:space="0" w:color="auto"/>
                      </w:divBdr>
                    </w:div>
                    <w:div w:id="640773577">
                      <w:marLeft w:val="0"/>
                      <w:marRight w:val="0"/>
                      <w:marTop w:val="0"/>
                      <w:marBottom w:val="0"/>
                      <w:divBdr>
                        <w:top w:val="none" w:sz="0" w:space="0" w:color="auto"/>
                        <w:left w:val="none" w:sz="0" w:space="0" w:color="auto"/>
                        <w:bottom w:val="none" w:sz="0" w:space="0" w:color="auto"/>
                        <w:right w:val="none" w:sz="0" w:space="0" w:color="auto"/>
                      </w:divBdr>
                    </w:div>
                    <w:div w:id="13628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4484">
              <w:marLeft w:val="0"/>
              <w:marRight w:val="0"/>
              <w:marTop w:val="0"/>
              <w:marBottom w:val="0"/>
              <w:divBdr>
                <w:top w:val="none" w:sz="0" w:space="0" w:color="auto"/>
                <w:left w:val="none" w:sz="0" w:space="0" w:color="auto"/>
                <w:bottom w:val="none" w:sz="0" w:space="0" w:color="auto"/>
                <w:right w:val="none" w:sz="0" w:space="0" w:color="auto"/>
              </w:divBdr>
              <w:divsChild>
                <w:div w:id="2465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7634">
          <w:marLeft w:val="0"/>
          <w:marRight w:val="0"/>
          <w:marTop w:val="0"/>
          <w:marBottom w:val="0"/>
          <w:divBdr>
            <w:top w:val="none" w:sz="0" w:space="0" w:color="auto"/>
            <w:left w:val="none" w:sz="0" w:space="0" w:color="auto"/>
            <w:bottom w:val="none" w:sz="0" w:space="0" w:color="auto"/>
            <w:right w:val="none" w:sz="0" w:space="0" w:color="auto"/>
          </w:divBdr>
          <w:divsChild>
            <w:div w:id="1816604364">
              <w:marLeft w:val="0"/>
              <w:marRight w:val="0"/>
              <w:marTop w:val="0"/>
              <w:marBottom w:val="0"/>
              <w:divBdr>
                <w:top w:val="none" w:sz="0" w:space="0" w:color="auto"/>
                <w:left w:val="none" w:sz="0" w:space="0" w:color="auto"/>
                <w:bottom w:val="none" w:sz="0" w:space="0" w:color="auto"/>
                <w:right w:val="none" w:sz="0" w:space="0" w:color="auto"/>
              </w:divBdr>
              <w:divsChild>
                <w:div w:id="57022795">
                  <w:marLeft w:val="0"/>
                  <w:marRight w:val="0"/>
                  <w:marTop w:val="0"/>
                  <w:marBottom w:val="0"/>
                  <w:divBdr>
                    <w:top w:val="none" w:sz="0" w:space="0" w:color="auto"/>
                    <w:left w:val="none" w:sz="0" w:space="0" w:color="auto"/>
                    <w:bottom w:val="none" w:sz="0" w:space="0" w:color="auto"/>
                    <w:right w:val="none" w:sz="0" w:space="0" w:color="auto"/>
                  </w:divBdr>
                </w:div>
              </w:divsChild>
            </w:div>
            <w:div w:id="1577088744">
              <w:marLeft w:val="0"/>
              <w:marRight w:val="0"/>
              <w:marTop w:val="0"/>
              <w:marBottom w:val="0"/>
              <w:divBdr>
                <w:top w:val="none" w:sz="0" w:space="0" w:color="auto"/>
                <w:left w:val="none" w:sz="0" w:space="0" w:color="auto"/>
                <w:bottom w:val="none" w:sz="0" w:space="0" w:color="auto"/>
                <w:right w:val="none" w:sz="0" w:space="0" w:color="auto"/>
              </w:divBdr>
              <w:divsChild>
                <w:div w:id="1549494325">
                  <w:marLeft w:val="0"/>
                  <w:marRight w:val="0"/>
                  <w:marTop w:val="0"/>
                  <w:marBottom w:val="0"/>
                  <w:divBdr>
                    <w:top w:val="none" w:sz="0" w:space="0" w:color="auto"/>
                    <w:left w:val="none" w:sz="0" w:space="0" w:color="auto"/>
                    <w:bottom w:val="none" w:sz="0" w:space="0" w:color="auto"/>
                    <w:right w:val="none" w:sz="0" w:space="0" w:color="auto"/>
                  </w:divBdr>
                </w:div>
              </w:divsChild>
            </w:div>
            <w:div w:id="845633283">
              <w:marLeft w:val="0"/>
              <w:marRight w:val="0"/>
              <w:marTop w:val="0"/>
              <w:marBottom w:val="0"/>
              <w:divBdr>
                <w:top w:val="none" w:sz="0" w:space="0" w:color="auto"/>
                <w:left w:val="none" w:sz="0" w:space="0" w:color="auto"/>
                <w:bottom w:val="none" w:sz="0" w:space="0" w:color="auto"/>
                <w:right w:val="none" w:sz="0" w:space="0" w:color="auto"/>
              </w:divBdr>
              <w:divsChild>
                <w:div w:id="1524127283">
                  <w:marLeft w:val="0"/>
                  <w:marRight w:val="0"/>
                  <w:marTop w:val="0"/>
                  <w:marBottom w:val="0"/>
                  <w:divBdr>
                    <w:top w:val="none" w:sz="0" w:space="0" w:color="auto"/>
                    <w:left w:val="none" w:sz="0" w:space="0" w:color="auto"/>
                    <w:bottom w:val="none" w:sz="0" w:space="0" w:color="auto"/>
                    <w:right w:val="none" w:sz="0" w:space="0" w:color="auto"/>
                  </w:divBdr>
                </w:div>
                <w:div w:id="2137940600">
                  <w:marLeft w:val="0"/>
                  <w:marRight w:val="0"/>
                  <w:marTop w:val="0"/>
                  <w:marBottom w:val="0"/>
                  <w:divBdr>
                    <w:top w:val="none" w:sz="0" w:space="0" w:color="auto"/>
                    <w:left w:val="none" w:sz="0" w:space="0" w:color="auto"/>
                    <w:bottom w:val="none" w:sz="0" w:space="0" w:color="auto"/>
                    <w:right w:val="none" w:sz="0" w:space="0" w:color="auto"/>
                  </w:divBdr>
                </w:div>
              </w:divsChild>
            </w:div>
            <w:div w:id="252860911">
              <w:marLeft w:val="0"/>
              <w:marRight w:val="0"/>
              <w:marTop w:val="0"/>
              <w:marBottom w:val="0"/>
              <w:divBdr>
                <w:top w:val="none" w:sz="0" w:space="0" w:color="auto"/>
                <w:left w:val="none" w:sz="0" w:space="0" w:color="auto"/>
                <w:bottom w:val="none" w:sz="0" w:space="0" w:color="auto"/>
                <w:right w:val="none" w:sz="0" w:space="0" w:color="auto"/>
              </w:divBdr>
              <w:divsChild>
                <w:div w:id="922447547">
                  <w:marLeft w:val="0"/>
                  <w:marRight w:val="0"/>
                  <w:marTop w:val="0"/>
                  <w:marBottom w:val="0"/>
                  <w:divBdr>
                    <w:top w:val="none" w:sz="0" w:space="0" w:color="auto"/>
                    <w:left w:val="none" w:sz="0" w:space="0" w:color="auto"/>
                    <w:bottom w:val="none" w:sz="0" w:space="0" w:color="auto"/>
                    <w:right w:val="none" w:sz="0" w:space="0" w:color="auto"/>
                  </w:divBdr>
                </w:div>
                <w:div w:id="423772382">
                  <w:marLeft w:val="0"/>
                  <w:marRight w:val="0"/>
                  <w:marTop w:val="0"/>
                  <w:marBottom w:val="0"/>
                  <w:divBdr>
                    <w:top w:val="none" w:sz="0" w:space="0" w:color="auto"/>
                    <w:left w:val="none" w:sz="0" w:space="0" w:color="auto"/>
                    <w:bottom w:val="none" w:sz="0" w:space="0" w:color="auto"/>
                    <w:right w:val="none" w:sz="0" w:space="0" w:color="auto"/>
                  </w:divBdr>
                </w:div>
              </w:divsChild>
            </w:div>
            <w:div w:id="1212688452">
              <w:marLeft w:val="0"/>
              <w:marRight w:val="0"/>
              <w:marTop w:val="0"/>
              <w:marBottom w:val="0"/>
              <w:divBdr>
                <w:top w:val="none" w:sz="0" w:space="0" w:color="auto"/>
                <w:left w:val="none" w:sz="0" w:space="0" w:color="auto"/>
                <w:bottom w:val="none" w:sz="0" w:space="0" w:color="auto"/>
                <w:right w:val="none" w:sz="0" w:space="0" w:color="auto"/>
              </w:divBdr>
              <w:divsChild>
                <w:div w:id="1512910973">
                  <w:marLeft w:val="0"/>
                  <w:marRight w:val="0"/>
                  <w:marTop w:val="0"/>
                  <w:marBottom w:val="0"/>
                  <w:divBdr>
                    <w:top w:val="none" w:sz="0" w:space="0" w:color="auto"/>
                    <w:left w:val="none" w:sz="0" w:space="0" w:color="auto"/>
                    <w:bottom w:val="none" w:sz="0" w:space="0" w:color="auto"/>
                    <w:right w:val="none" w:sz="0" w:space="0" w:color="auto"/>
                  </w:divBdr>
                </w:div>
              </w:divsChild>
            </w:div>
            <w:div w:id="1853301835">
              <w:marLeft w:val="0"/>
              <w:marRight w:val="0"/>
              <w:marTop w:val="0"/>
              <w:marBottom w:val="0"/>
              <w:divBdr>
                <w:top w:val="none" w:sz="0" w:space="0" w:color="auto"/>
                <w:left w:val="none" w:sz="0" w:space="0" w:color="auto"/>
                <w:bottom w:val="none" w:sz="0" w:space="0" w:color="auto"/>
                <w:right w:val="none" w:sz="0" w:space="0" w:color="auto"/>
              </w:divBdr>
              <w:divsChild>
                <w:div w:id="1538085337">
                  <w:marLeft w:val="0"/>
                  <w:marRight w:val="0"/>
                  <w:marTop w:val="0"/>
                  <w:marBottom w:val="0"/>
                  <w:divBdr>
                    <w:top w:val="none" w:sz="0" w:space="0" w:color="auto"/>
                    <w:left w:val="none" w:sz="0" w:space="0" w:color="auto"/>
                    <w:bottom w:val="none" w:sz="0" w:space="0" w:color="auto"/>
                    <w:right w:val="none" w:sz="0" w:space="0" w:color="auto"/>
                  </w:divBdr>
                </w:div>
                <w:div w:id="548956597">
                  <w:marLeft w:val="0"/>
                  <w:marRight w:val="0"/>
                  <w:marTop w:val="0"/>
                  <w:marBottom w:val="0"/>
                  <w:divBdr>
                    <w:top w:val="none" w:sz="0" w:space="0" w:color="auto"/>
                    <w:left w:val="none" w:sz="0" w:space="0" w:color="auto"/>
                    <w:bottom w:val="none" w:sz="0" w:space="0" w:color="auto"/>
                    <w:right w:val="none" w:sz="0" w:space="0" w:color="auto"/>
                  </w:divBdr>
                </w:div>
              </w:divsChild>
            </w:div>
            <w:div w:id="2077507264">
              <w:marLeft w:val="0"/>
              <w:marRight w:val="0"/>
              <w:marTop w:val="0"/>
              <w:marBottom w:val="0"/>
              <w:divBdr>
                <w:top w:val="none" w:sz="0" w:space="0" w:color="auto"/>
                <w:left w:val="none" w:sz="0" w:space="0" w:color="auto"/>
                <w:bottom w:val="none" w:sz="0" w:space="0" w:color="auto"/>
                <w:right w:val="none" w:sz="0" w:space="0" w:color="auto"/>
              </w:divBdr>
              <w:divsChild>
                <w:div w:id="1519268060">
                  <w:marLeft w:val="0"/>
                  <w:marRight w:val="0"/>
                  <w:marTop w:val="0"/>
                  <w:marBottom w:val="0"/>
                  <w:divBdr>
                    <w:top w:val="none" w:sz="0" w:space="0" w:color="auto"/>
                    <w:left w:val="none" w:sz="0" w:space="0" w:color="auto"/>
                    <w:bottom w:val="none" w:sz="0" w:space="0" w:color="auto"/>
                    <w:right w:val="none" w:sz="0" w:space="0" w:color="auto"/>
                  </w:divBdr>
                </w:div>
              </w:divsChild>
            </w:div>
            <w:div w:id="888109231">
              <w:marLeft w:val="0"/>
              <w:marRight w:val="0"/>
              <w:marTop w:val="0"/>
              <w:marBottom w:val="0"/>
              <w:divBdr>
                <w:top w:val="none" w:sz="0" w:space="0" w:color="auto"/>
                <w:left w:val="none" w:sz="0" w:space="0" w:color="auto"/>
                <w:bottom w:val="none" w:sz="0" w:space="0" w:color="auto"/>
                <w:right w:val="none" w:sz="0" w:space="0" w:color="auto"/>
              </w:divBdr>
              <w:divsChild>
                <w:div w:id="1765152547">
                  <w:marLeft w:val="0"/>
                  <w:marRight w:val="0"/>
                  <w:marTop w:val="0"/>
                  <w:marBottom w:val="0"/>
                  <w:divBdr>
                    <w:top w:val="none" w:sz="0" w:space="0" w:color="auto"/>
                    <w:left w:val="none" w:sz="0" w:space="0" w:color="auto"/>
                    <w:bottom w:val="none" w:sz="0" w:space="0" w:color="auto"/>
                    <w:right w:val="none" w:sz="0" w:space="0" w:color="auto"/>
                  </w:divBdr>
                </w:div>
                <w:div w:id="446511166">
                  <w:marLeft w:val="0"/>
                  <w:marRight w:val="0"/>
                  <w:marTop w:val="0"/>
                  <w:marBottom w:val="0"/>
                  <w:divBdr>
                    <w:top w:val="none" w:sz="0" w:space="0" w:color="auto"/>
                    <w:left w:val="none" w:sz="0" w:space="0" w:color="auto"/>
                    <w:bottom w:val="none" w:sz="0" w:space="0" w:color="auto"/>
                    <w:right w:val="none" w:sz="0" w:space="0" w:color="auto"/>
                  </w:divBdr>
                </w:div>
              </w:divsChild>
            </w:div>
            <w:div w:id="1248077930">
              <w:marLeft w:val="0"/>
              <w:marRight w:val="0"/>
              <w:marTop w:val="0"/>
              <w:marBottom w:val="0"/>
              <w:divBdr>
                <w:top w:val="none" w:sz="0" w:space="0" w:color="auto"/>
                <w:left w:val="none" w:sz="0" w:space="0" w:color="auto"/>
                <w:bottom w:val="none" w:sz="0" w:space="0" w:color="auto"/>
                <w:right w:val="none" w:sz="0" w:space="0" w:color="auto"/>
              </w:divBdr>
              <w:divsChild>
                <w:div w:id="538854867">
                  <w:marLeft w:val="0"/>
                  <w:marRight w:val="0"/>
                  <w:marTop w:val="0"/>
                  <w:marBottom w:val="0"/>
                  <w:divBdr>
                    <w:top w:val="none" w:sz="0" w:space="0" w:color="auto"/>
                    <w:left w:val="none" w:sz="0" w:space="0" w:color="auto"/>
                    <w:bottom w:val="none" w:sz="0" w:space="0" w:color="auto"/>
                    <w:right w:val="none" w:sz="0" w:space="0" w:color="auto"/>
                  </w:divBdr>
                </w:div>
              </w:divsChild>
            </w:div>
            <w:div w:id="357001520">
              <w:marLeft w:val="0"/>
              <w:marRight w:val="0"/>
              <w:marTop w:val="0"/>
              <w:marBottom w:val="0"/>
              <w:divBdr>
                <w:top w:val="none" w:sz="0" w:space="0" w:color="auto"/>
                <w:left w:val="none" w:sz="0" w:space="0" w:color="auto"/>
                <w:bottom w:val="none" w:sz="0" w:space="0" w:color="auto"/>
                <w:right w:val="none" w:sz="0" w:space="0" w:color="auto"/>
              </w:divBdr>
              <w:divsChild>
                <w:div w:id="2074306171">
                  <w:marLeft w:val="0"/>
                  <w:marRight w:val="0"/>
                  <w:marTop w:val="0"/>
                  <w:marBottom w:val="0"/>
                  <w:divBdr>
                    <w:top w:val="none" w:sz="0" w:space="0" w:color="auto"/>
                    <w:left w:val="none" w:sz="0" w:space="0" w:color="auto"/>
                    <w:bottom w:val="none" w:sz="0" w:space="0" w:color="auto"/>
                    <w:right w:val="none" w:sz="0" w:space="0" w:color="auto"/>
                  </w:divBdr>
                  <w:divsChild>
                    <w:div w:id="18071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38508">
              <w:marLeft w:val="0"/>
              <w:marRight w:val="0"/>
              <w:marTop w:val="0"/>
              <w:marBottom w:val="0"/>
              <w:divBdr>
                <w:top w:val="none" w:sz="0" w:space="0" w:color="auto"/>
                <w:left w:val="none" w:sz="0" w:space="0" w:color="auto"/>
                <w:bottom w:val="none" w:sz="0" w:space="0" w:color="auto"/>
                <w:right w:val="none" w:sz="0" w:space="0" w:color="auto"/>
              </w:divBdr>
              <w:divsChild>
                <w:div w:id="21250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1965">
          <w:marLeft w:val="0"/>
          <w:marRight w:val="0"/>
          <w:marTop w:val="0"/>
          <w:marBottom w:val="0"/>
          <w:divBdr>
            <w:top w:val="none" w:sz="0" w:space="0" w:color="auto"/>
            <w:left w:val="none" w:sz="0" w:space="0" w:color="auto"/>
            <w:bottom w:val="none" w:sz="0" w:space="0" w:color="auto"/>
            <w:right w:val="none" w:sz="0" w:space="0" w:color="auto"/>
          </w:divBdr>
          <w:divsChild>
            <w:div w:id="1385135713">
              <w:marLeft w:val="0"/>
              <w:marRight w:val="0"/>
              <w:marTop w:val="0"/>
              <w:marBottom w:val="0"/>
              <w:divBdr>
                <w:top w:val="none" w:sz="0" w:space="0" w:color="auto"/>
                <w:left w:val="none" w:sz="0" w:space="0" w:color="auto"/>
                <w:bottom w:val="none" w:sz="0" w:space="0" w:color="auto"/>
                <w:right w:val="none" w:sz="0" w:space="0" w:color="auto"/>
              </w:divBdr>
              <w:divsChild>
                <w:div w:id="1653636644">
                  <w:marLeft w:val="0"/>
                  <w:marRight w:val="0"/>
                  <w:marTop w:val="0"/>
                  <w:marBottom w:val="0"/>
                  <w:divBdr>
                    <w:top w:val="none" w:sz="0" w:space="0" w:color="auto"/>
                    <w:left w:val="none" w:sz="0" w:space="0" w:color="auto"/>
                    <w:bottom w:val="none" w:sz="0" w:space="0" w:color="auto"/>
                    <w:right w:val="none" w:sz="0" w:space="0" w:color="auto"/>
                  </w:divBdr>
                </w:div>
              </w:divsChild>
            </w:div>
            <w:div w:id="1713262178">
              <w:marLeft w:val="0"/>
              <w:marRight w:val="0"/>
              <w:marTop w:val="0"/>
              <w:marBottom w:val="0"/>
              <w:divBdr>
                <w:top w:val="none" w:sz="0" w:space="0" w:color="auto"/>
                <w:left w:val="none" w:sz="0" w:space="0" w:color="auto"/>
                <w:bottom w:val="none" w:sz="0" w:space="0" w:color="auto"/>
                <w:right w:val="none" w:sz="0" w:space="0" w:color="auto"/>
              </w:divBdr>
              <w:divsChild>
                <w:div w:id="1892382154">
                  <w:marLeft w:val="0"/>
                  <w:marRight w:val="0"/>
                  <w:marTop w:val="0"/>
                  <w:marBottom w:val="0"/>
                  <w:divBdr>
                    <w:top w:val="none" w:sz="0" w:space="0" w:color="auto"/>
                    <w:left w:val="none" w:sz="0" w:space="0" w:color="auto"/>
                    <w:bottom w:val="none" w:sz="0" w:space="0" w:color="auto"/>
                    <w:right w:val="none" w:sz="0" w:space="0" w:color="auto"/>
                  </w:divBdr>
                </w:div>
              </w:divsChild>
            </w:div>
            <w:div w:id="922109480">
              <w:marLeft w:val="0"/>
              <w:marRight w:val="0"/>
              <w:marTop w:val="0"/>
              <w:marBottom w:val="0"/>
              <w:divBdr>
                <w:top w:val="none" w:sz="0" w:space="0" w:color="auto"/>
                <w:left w:val="none" w:sz="0" w:space="0" w:color="auto"/>
                <w:bottom w:val="none" w:sz="0" w:space="0" w:color="auto"/>
                <w:right w:val="none" w:sz="0" w:space="0" w:color="auto"/>
              </w:divBdr>
              <w:divsChild>
                <w:div w:id="493494541">
                  <w:marLeft w:val="0"/>
                  <w:marRight w:val="0"/>
                  <w:marTop w:val="0"/>
                  <w:marBottom w:val="0"/>
                  <w:divBdr>
                    <w:top w:val="none" w:sz="0" w:space="0" w:color="auto"/>
                    <w:left w:val="none" w:sz="0" w:space="0" w:color="auto"/>
                    <w:bottom w:val="none" w:sz="0" w:space="0" w:color="auto"/>
                    <w:right w:val="none" w:sz="0" w:space="0" w:color="auto"/>
                  </w:divBdr>
                </w:div>
                <w:div w:id="113838175">
                  <w:marLeft w:val="0"/>
                  <w:marRight w:val="0"/>
                  <w:marTop w:val="0"/>
                  <w:marBottom w:val="0"/>
                  <w:divBdr>
                    <w:top w:val="none" w:sz="0" w:space="0" w:color="auto"/>
                    <w:left w:val="none" w:sz="0" w:space="0" w:color="auto"/>
                    <w:bottom w:val="none" w:sz="0" w:space="0" w:color="auto"/>
                    <w:right w:val="none" w:sz="0" w:space="0" w:color="auto"/>
                  </w:divBdr>
                </w:div>
              </w:divsChild>
            </w:div>
            <w:div w:id="956912493">
              <w:marLeft w:val="0"/>
              <w:marRight w:val="0"/>
              <w:marTop w:val="0"/>
              <w:marBottom w:val="0"/>
              <w:divBdr>
                <w:top w:val="none" w:sz="0" w:space="0" w:color="auto"/>
                <w:left w:val="none" w:sz="0" w:space="0" w:color="auto"/>
                <w:bottom w:val="none" w:sz="0" w:space="0" w:color="auto"/>
                <w:right w:val="none" w:sz="0" w:space="0" w:color="auto"/>
              </w:divBdr>
              <w:divsChild>
                <w:div w:id="276303834">
                  <w:marLeft w:val="0"/>
                  <w:marRight w:val="0"/>
                  <w:marTop w:val="0"/>
                  <w:marBottom w:val="0"/>
                  <w:divBdr>
                    <w:top w:val="none" w:sz="0" w:space="0" w:color="auto"/>
                    <w:left w:val="none" w:sz="0" w:space="0" w:color="auto"/>
                    <w:bottom w:val="none" w:sz="0" w:space="0" w:color="auto"/>
                    <w:right w:val="none" w:sz="0" w:space="0" w:color="auto"/>
                  </w:divBdr>
                </w:div>
              </w:divsChild>
            </w:div>
            <w:div w:id="70082683">
              <w:marLeft w:val="0"/>
              <w:marRight w:val="0"/>
              <w:marTop w:val="0"/>
              <w:marBottom w:val="0"/>
              <w:divBdr>
                <w:top w:val="none" w:sz="0" w:space="0" w:color="auto"/>
                <w:left w:val="none" w:sz="0" w:space="0" w:color="auto"/>
                <w:bottom w:val="none" w:sz="0" w:space="0" w:color="auto"/>
                <w:right w:val="none" w:sz="0" w:space="0" w:color="auto"/>
              </w:divBdr>
              <w:divsChild>
                <w:div w:id="748889950">
                  <w:marLeft w:val="0"/>
                  <w:marRight w:val="0"/>
                  <w:marTop w:val="0"/>
                  <w:marBottom w:val="0"/>
                  <w:divBdr>
                    <w:top w:val="none" w:sz="0" w:space="0" w:color="auto"/>
                    <w:left w:val="none" w:sz="0" w:space="0" w:color="auto"/>
                    <w:bottom w:val="none" w:sz="0" w:space="0" w:color="auto"/>
                    <w:right w:val="none" w:sz="0" w:space="0" w:color="auto"/>
                  </w:divBdr>
                </w:div>
                <w:div w:id="1312441976">
                  <w:marLeft w:val="0"/>
                  <w:marRight w:val="0"/>
                  <w:marTop w:val="0"/>
                  <w:marBottom w:val="0"/>
                  <w:divBdr>
                    <w:top w:val="none" w:sz="0" w:space="0" w:color="auto"/>
                    <w:left w:val="none" w:sz="0" w:space="0" w:color="auto"/>
                    <w:bottom w:val="none" w:sz="0" w:space="0" w:color="auto"/>
                    <w:right w:val="none" w:sz="0" w:space="0" w:color="auto"/>
                  </w:divBdr>
                </w:div>
              </w:divsChild>
            </w:div>
            <w:div w:id="1450777788">
              <w:marLeft w:val="0"/>
              <w:marRight w:val="0"/>
              <w:marTop w:val="0"/>
              <w:marBottom w:val="0"/>
              <w:divBdr>
                <w:top w:val="none" w:sz="0" w:space="0" w:color="auto"/>
                <w:left w:val="none" w:sz="0" w:space="0" w:color="auto"/>
                <w:bottom w:val="none" w:sz="0" w:space="0" w:color="auto"/>
                <w:right w:val="none" w:sz="0" w:space="0" w:color="auto"/>
              </w:divBdr>
              <w:divsChild>
                <w:div w:id="108284715">
                  <w:marLeft w:val="0"/>
                  <w:marRight w:val="0"/>
                  <w:marTop w:val="0"/>
                  <w:marBottom w:val="0"/>
                  <w:divBdr>
                    <w:top w:val="none" w:sz="0" w:space="0" w:color="auto"/>
                    <w:left w:val="none" w:sz="0" w:space="0" w:color="auto"/>
                    <w:bottom w:val="none" w:sz="0" w:space="0" w:color="auto"/>
                    <w:right w:val="none" w:sz="0" w:space="0" w:color="auto"/>
                  </w:divBdr>
                </w:div>
              </w:divsChild>
            </w:div>
            <w:div w:id="197007614">
              <w:marLeft w:val="0"/>
              <w:marRight w:val="0"/>
              <w:marTop w:val="0"/>
              <w:marBottom w:val="0"/>
              <w:divBdr>
                <w:top w:val="none" w:sz="0" w:space="0" w:color="auto"/>
                <w:left w:val="none" w:sz="0" w:space="0" w:color="auto"/>
                <w:bottom w:val="none" w:sz="0" w:space="0" w:color="auto"/>
                <w:right w:val="none" w:sz="0" w:space="0" w:color="auto"/>
              </w:divBdr>
              <w:divsChild>
                <w:div w:id="1995259565">
                  <w:marLeft w:val="0"/>
                  <w:marRight w:val="0"/>
                  <w:marTop w:val="0"/>
                  <w:marBottom w:val="0"/>
                  <w:divBdr>
                    <w:top w:val="none" w:sz="0" w:space="0" w:color="auto"/>
                    <w:left w:val="none" w:sz="0" w:space="0" w:color="auto"/>
                    <w:bottom w:val="none" w:sz="0" w:space="0" w:color="auto"/>
                    <w:right w:val="none" w:sz="0" w:space="0" w:color="auto"/>
                  </w:divBdr>
                </w:div>
                <w:div w:id="90322314">
                  <w:marLeft w:val="0"/>
                  <w:marRight w:val="0"/>
                  <w:marTop w:val="0"/>
                  <w:marBottom w:val="0"/>
                  <w:divBdr>
                    <w:top w:val="none" w:sz="0" w:space="0" w:color="auto"/>
                    <w:left w:val="none" w:sz="0" w:space="0" w:color="auto"/>
                    <w:bottom w:val="none" w:sz="0" w:space="0" w:color="auto"/>
                    <w:right w:val="none" w:sz="0" w:space="0" w:color="auto"/>
                  </w:divBdr>
                </w:div>
                <w:div w:id="85922567">
                  <w:marLeft w:val="0"/>
                  <w:marRight w:val="0"/>
                  <w:marTop w:val="0"/>
                  <w:marBottom w:val="0"/>
                  <w:divBdr>
                    <w:top w:val="none" w:sz="0" w:space="0" w:color="auto"/>
                    <w:left w:val="none" w:sz="0" w:space="0" w:color="auto"/>
                    <w:bottom w:val="none" w:sz="0" w:space="0" w:color="auto"/>
                    <w:right w:val="none" w:sz="0" w:space="0" w:color="auto"/>
                  </w:divBdr>
                </w:div>
              </w:divsChild>
            </w:div>
            <w:div w:id="874582138">
              <w:marLeft w:val="0"/>
              <w:marRight w:val="0"/>
              <w:marTop w:val="0"/>
              <w:marBottom w:val="0"/>
              <w:divBdr>
                <w:top w:val="none" w:sz="0" w:space="0" w:color="auto"/>
                <w:left w:val="none" w:sz="0" w:space="0" w:color="auto"/>
                <w:bottom w:val="none" w:sz="0" w:space="0" w:color="auto"/>
                <w:right w:val="none" w:sz="0" w:space="0" w:color="auto"/>
              </w:divBdr>
              <w:divsChild>
                <w:div w:id="13916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395">
          <w:marLeft w:val="0"/>
          <w:marRight w:val="0"/>
          <w:marTop w:val="0"/>
          <w:marBottom w:val="0"/>
          <w:divBdr>
            <w:top w:val="none" w:sz="0" w:space="0" w:color="auto"/>
            <w:left w:val="none" w:sz="0" w:space="0" w:color="auto"/>
            <w:bottom w:val="none" w:sz="0" w:space="0" w:color="auto"/>
            <w:right w:val="none" w:sz="0" w:space="0" w:color="auto"/>
          </w:divBdr>
          <w:divsChild>
            <w:div w:id="251473807">
              <w:marLeft w:val="0"/>
              <w:marRight w:val="0"/>
              <w:marTop w:val="0"/>
              <w:marBottom w:val="0"/>
              <w:divBdr>
                <w:top w:val="none" w:sz="0" w:space="0" w:color="auto"/>
                <w:left w:val="none" w:sz="0" w:space="0" w:color="auto"/>
                <w:bottom w:val="none" w:sz="0" w:space="0" w:color="auto"/>
                <w:right w:val="none" w:sz="0" w:space="0" w:color="auto"/>
              </w:divBdr>
              <w:divsChild>
                <w:div w:id="711854191">
                  <w:marLeft w:val="0"/>
                  <w:marRight w:val="0"/>
                  <w:marTop w:val="0"/>
                  <w:marBottom w:val="0"/>
                  <w:divBdr>
                    <w:top w:val="none" w:sz="0" w:space="0" w:color="auto"/>
                    <w:left w:val="none" w:sz="0" w:space="0" w:color="auto"/>
                    <w:bottom w:val="none" w:sz="0" w:space="0" w:color="auto"/>
                    <w:right w:val="none" w:sz="0" w:space="0" w:color="auto"/>
                  </w:divBdr>
                </w:div>
              </w:divsChild>
            </w:div>
            <w:div w:id="1114323923">
              <w:marLeft w:val="0"/>
              <w:marRight w:val="0"/>
              <w:marTop w:val="0"/>
              <w:marBottom w:val="0"/>
              <w:divBdr>
                <w:top w:val="none" w:sz="0" w:space="0" w:color="auto"/>
                <w:left w:val="none" w:sz="0" w:space="0" w:color="auto"/>
                <w:bottom w:val="none" w:sz="0" w:space="0" w:color="auto"/>
                <w:right w:val="none" w:sz="0" w:space="0" w:color="auto"/>
              </w:divBdr>
              <w:divsChild>
                <w:div w:id="1992177750">
                  <w:marLeft w:val="0"/>
                  <w:marRight w:val="0"/>
                  <w:marTop w:val="0"/>
                  <w:marBottom w:val="0"/>
                  <w:divBdr>
                    <w:top w:val="none" w:sz="0" w:space="0" w:color="auto"/>
                    <w:left w:val="none" w:sz="0" w:space="0" w:color="auto"/>
                    <w:bottom w:val="none" w:sz="0" w:space="0" w:color="auto"/>
                    <w:right w:val="none" w:sz="0" w:space="0" w:color="auto"/>
                  </w:divBdr>
                  <w:divsChild>
                    <w:div w:id="1417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3527">
              <w:marLeft w:val="0"/>
              <w:marRight w:val="0"/>
              <w:marTop w:val="0"/>
              <w:marBottom w:val="0"/>
              <w:divBdr>
                <w:top w:val="none" w:sz="0" w:space="0" w:color="auto"/>
                <w:left w:val="none" w:sz="0" w:space="0" w:color="auto"/>
                <w:bottom w:val="none" w:sz="0" w:space="0" w:color="auto"/>
                <w:right w:val="none" w:sz="0" w:space="0" w:color="auto"/>
              </w:divBdr>
              <w:divsChild>
                <w:div w:id="9284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3544">
          <w:marLeft w:val="0"/>
          <w:marRight w:val="0"/>
          <w:marTop w:val="0"/>
          <w:marBottom w:val="0"/>
          <w:divBdr>
            <w:top w:val="none" w:sz="0" w:space="0" w:color="auto"/>
            <w:left w:val="none" w:sz="0" w:space="0" w:color="auto"/>
            <w:bottom w:val="none" w:sz="0" w:space="0" w:color="auto"/>
            <w:right w:val="none" w:sz="0" w:space="0" w:color="auto"/>
          </w:divBdr>
          <w:divsChild>
            <w:div w:id="513148520">
              <w:marLeft w:val="0"/>
              <w:marRight w:val="0"/>
              <w:marTop w:val="0"/>
              <w:marBottom w:val="0"/>
              <w:divBdr>
                <w:top w:val="none" w:sz="0" w:space="0" w:color="auto"/>
                <w:left w:val="none" w:sz="0" w:space="0" w:color="auto"/>
                <w:bottom w:val="none" w:sz="0" w:space="0" w:color="auto"/>
                <w:right w:val="none" w:sz="0" w:space="0" w:color="auto"/>
              </w:divBdr>
              <w:divsChild>
                <w:div w:id="15663849">
                  <w:marLeft w:val="0"/>
                  <w:marRight w:val="0"/>
                  <w:marTop w:val="0"/>
                  <w:marBottom w:val="0"/>
                  <w:divBdr>
                    <w:top w:val="none" w:sz="0" w:space="0" w:color="auto"/>
                    <w:left w:val="none" w:sz="0" w:space="0" w:color="auto"/>
                    <w:bottom w:val="none" w:sz="0" w:space="0" w:color="auto"/>
                    <w:right w:val="none" w:sz="0" w:space="0" w:color="auto"/>
                  </w:divBdr>
                  <w:divsChild>
                    <w:div w:id="1048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834">
              <w:marLeft w:val="0"/>
              <w:marRight w:val="0"/>
              <w:marTop w:val="0"/>
              <w:marBottom w:val="0"/>
              <w:divBdr>
                <w:top w:val="none" w:sz="0" w:space="0" w:color="auto"/>
                <w:left w:val="none" w:sz="0" w:space="0" w:color="auto"/>
                <w:bottom w:val="none" w:sz="0" w:space="0" w:color="auto"/>
                <w:right w:val="none" w:sz="0" w:space="0" w:color="auto"/>
              </w:divBdr>
              <w:divsChild>
                <w:div w:id="1079600318">
                  <w:marLeft w:val="0"/>
                  <w:marRight w:val="0"/>
                  <w:marTop w:val="0"/>
                  <w:marBottom w:val="0"/>
                  <w:divBdr>
                    <w:top w:val="none" w:sz="0" w:space="0" w:color="auto"/>
                    <w:left w:val="none" w:sz="0" w:space="0" w:color="auto"/>
                    <w:bottom w:val="none" w:sz="0" w:space="0" w:color="auto"/>
                    <w:right w:val="none" w:sz="0" w:space="0" w:color="auto"/>
                  </w:divBdr>
                </w:div>
              </w:divsChild>
            </w:div>
            <w:div w:id="1154956836">
              <w:marLeft w:val="0"/>
              <w:marRight w:val="0"/>
              <w:marTop w:val="0"/>
              <w:marBottom w:val="0"/>
              <w:divBdr>
                <w:top w:val="none" w:sz="0" w:space="0" w:color="auto"/>
                <w:left w:val="none" w:sz="0" w:space="0" w:color="auto"/>
                <w:bottom w:val="none" w:sz="0" w:space="0" w:color="auto"/>
                <w:right w:val="none" w:sz="0" w:space="0" w:color="auto"/>
              </w:divBdr>
              <w:divsChild>
                <w:div w:id="1807163566">
                  <w:marLeft w:val="0"/>
                  <w:marRight w:val="0"/>
                  <w:marTop w:val="0"/>
                  <w:marBottom w:val="0"/>
                  <w:divBdr>
                    <w:top w:val="none" w:sz="0" w:space="0" w:color="auto"/>
                    <w:left w:val="none" w:sz="0" w:space="0" w:color="auto"/>
                    <w:bottom w:val="none" w:sz="0" w:space="0" w:color="auto"/>
                    <w:right w:val="none" w:sz="0" w:space="0" w:color="auto"/>
                  </w:divBdr>
                </w:div>
              </w:divsChild>
            </w:div>
            <w:div w:id="458689522">
              <w:marLeft w:val="0"/>
              <w:marRight w:val="0"/>
              <w:marTop w:val="0"/>
              <w:marBottom w:val="0"/>
              <w:divBdr>
                <w:top w:val="none" w:sz="0" w:space="0" w:color="auto"/>
                <w:left w:val="none" w:sz="0" w:space="0" w:color="auto"/>
                <w:bottom w:val="none" w:sz="0" w:space="0" w:color="auto"/>
                <w:right w:val="none" w:sz="0" w:space="0" w:color="auto"/>
              </w:divBdr>
              <w:divsChild>
                <w:div w:id="1921940712">
                  <w:marLeft w:val="0"/>
                  <w:marRight w:val="0"/>
                  <w:marTop w:val="0"/>
                  <w:marBottom w:val="0"/>
                  <w:divBdr>
                    <w:top w:val="none" w:sz="0" w:space="0" w:color="auto"/>
                    <w:left w:val="none" w:sz="0" w:space="0" w:color="auto"/>
                    <w:bottom w:val="none" w:sz="0" w:space="0" w:color="auto"/>
                    <w:right w:val="none" w:sz="0" w:space="0" w:color="auto"/>
                  </w:divBdr>
                </w:div>
                <w:div w:id="2060472063">
                  <w:marLeft w:val="0"/>
                  <w:marRight w:val="0"/>
                  <w:marTop w:val="0"/>
                  <w:marBottom w:val="0"/>
                  <w:divBdr>
                    <w:top w:val="none" w:sz="0" w:space="0" w:color="auto"/>
                    <w:left w:val="none" w:sz="0" w:space="0" w:color="auto"/>
                    <w:bottom w:val="none" w:sz="0" w:space="0" w:color="auto"/>
                    <w:right w:val="none" w:sz="0" w:space="0" w:color="auto"/>
                  </w:divBdr>
                </w:div>
                <w:div w:id="1017779476">
                  <w:marLeft w:val="0"/>
                  <w:marRight w:val="0"/>
                  <w:marTop w:val="0"/>
                  <w:marBottom w:val="0"/>
                  <w:divBdr>
                    <w:top w:val="none" w:sz="0" w:space="0" w:color="auto"/>
                    <w:left w:val="none" w:sz="0" w:space="0" w:color="auto"/>
                    <w:bottom w:val="none" w:sz="0" w:space="0" w:color="auto"/>
                    <w:right w:val="none" w:sz="0" w:space="0" w:color="auto"/>
                  </w:divBdr>
                </w:div>
              </w:divsChild>
            </w:div>
            <w:div w:id="1233658108">
              <w:marLeft w:val="0"/>
              <w:marRight w:val="0"/>
              <w:marTop w:val="0"/>
              <w:marBottom w:val="0"/>
              <w:divBdr>
                <w:top w:val="none" w:sz="0" w:space="0" w:color="auto"/>
                <w:left w:val="none" w:sz="0" w:space="0" w:color="auto"/>
                <w:bottom w:val="none" w:sz="0" w:space="0" w:color="auto"/>
                <w:right w:val="none" w:sz="0" w:space="0" w:color="auto"/>
              </w:divBdr>
              <w:divsChild>
                <w:div w:id="1426927121">
                  <w:marLeft w:val="0"/>
                  <w:marRight w:val="0"/>
                  <w:marTop w:val="0"/>
                  <w:marBottom w:val="0"/>
                  <w:divBdr>
                    <w:top w:val="none" w:sz="0" w:space="0" w:color="auto"/>
                    <w:left w:val="none" w:sz="0" w:space="0" w:color="auto"/>
                    <w:bottom w:val="none" w:sz="0" w:space="0" w:color="auto"/>
                    <w:right w:val="none" w:sz="0" w:space="0" w:color="auto"/>
                  </w:divBdr>
                </w:div>
              </w:divsChild>
            </w:div>
            <w:div w:id="483202588">
              <w:marLeft w:val="0"/>
              <w:marRight w:val="0"/>
              <w:marTop w:val="0"/>
              <w:marBottom w:val="0"/>
              <w:divBdr>
                <w:top w:val="none" w:sz="0" w:space="0" w:color="auto"/>
                <w:left w:val="none" w:sz="0" w:space="0" w:color="auto"/>
                <w:bottom w:val="none" w:sz="0" w:space="0" w:color="auto"/>
                <w:right w:val="none" w:sz="0" w:space="0" w:color="auto"/>
              </w:divBdr>
              <w:divsChild>
                <w:div w:id="1746030301">
                  <w:marLeft w:val="0"/>
                  <w:marRight w:val="0"/>
                  <w:marTop w:val="0"/>
                  <w:marBottom w:val="0"/>
                  <w:divBdr>
                    <w:top w:val="none" w:sz="0" w:space="0" w:color="auto"/>
                    <w:left w:val="none" w:sz="0" w:space="0" w:color="auto"/>
                    <w:bottom w:val="none" w:sz="0" w:space="0" w:color="auto"/>
                    <w:right w:val="none" w:sz="0" w:space="0" w:color="auto"/>
                  </w:divBdr>
                </w:div>
              </w:divsChild>
            </w:div>
            <w:div w:id="1592856597">
              <w:marLeft w:val="0"/>
              <w:marRight w:val="0"/>
              <w:marTop w:val="0"/>
              <w:marBottom w:val="0"/>
              <w:divBdr>
                <w:top w:val="none" w:sz="0" w:space="0" w:color="auto"/>
                <w:left w:val="none" w:sz="0" w:space="0" w:color="auto"/>
                <w:bottom w:val="none" w:sz="0" w:space="0" w:color="auto"/>
                <w:right w:val="none" w:sz="0" w:space="0" w:color="auto"/>
              </w:divBdr>
              <w:divsChild>
                <w:div w:id="8378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3375">
          <w:marLeft w:val="0"/>
          <w:marRight w:val="0"/>
          <w:marTop w:val="0"/>
          <w:marBottom w:val="0"/>
          <w:divBdr>
            <w:top w:val="none" w:sz="0" w:space="0" w:color="auto"/>
            <w:left w:val="none" w:sz="0" w:space="0" w:color="auto"/>
            <w:bottom w:val="none" w:sz="0" w:space="0" w:color="auto"/>
            <w:right w:val="none" w:sz="0" w:space="0" w:color="auto"/>
          </w:divBdr>
          <w:divsChild>
            <w:div w:id="50885590">
              <w:marLeft w:val="0"/>
              <w:marRight w:val="0"/>
              <w:marTop w:val="0"/>
              <w:marBottom w:val="0"/>
              <w:divBdr>
                <w:top w:val="none" w:sz="0" w:space="0" w:color="auto"/>
                <w:left w:val="none" w:sz="0" w:space="0" w:color="auto"/>
                <w:bottom w:val="none" w:sz="0" w:space="0" w:color="auto"/>
                <w:right w:val="none" w:sz="0" w:space="0" w:color="auto"/>
              </w:divBdr>
              <w:divsChild>
                <w:div w:id="2016149801">
                  <w:marLeft w:val="0"/>
                  <w:marRight w:val="0"/>
                  <w:marTop w:val="0"/>
                  <w:marBottom w:val="0"/>
                  <w:divBdr>
                    <w:top w:val="none" w:sz="0" w:space="0" w:color="auto"/>
                    <w:left w:val="none" w:sz="0" w:space="0" w:color="auto"/>
                    <w:bottom w:val="none" w:sz="0" w:space="0" w:color="auto"/>
                    <w:right w:val="none" w:sz="0" w:space="0" w:color="auto"/>
                  </w:divBdr>
                  <w:divsChild>
                    <w:div w:id="6567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7570">
              <w:marLeft w:val="0"/>
              <w:marRight w:val="0"/>
              <w:marTop w:val="0"/>
              <w:marBottom w:val="0"/>
              <w:divBdr>
                <w:top w:val="none" w:sz="0" w:space="0" w:color="auto"/>
                <w:left w:val="none" w:sz="0" w:space="0" w:color="auto"/>
                <w:bottom w:val="none" w:sz="0" w:space="0" w:color="auto"/>
                <w:right w:val="none" w:sz="0" w:space="0" w:color="auto"/>
              </w:divBdr>
              <w:divsChild>
                <w:div w:id="1315380488">
                  <w:marLeft w:val="0"/>
                  <w:marRight w:val="0"/>
                  <w:marTop w:val="0"/>
                  <w:marBottom w:val="0"/>
                  <w:divBdr>
                    <w:top w:val="none" w:sz="0" w:space="0" w:color="auto"/>
                    <w:left w:val="none" w:sz="0" w:space="0" w:color="auto"/>
                    <w:bottom w:val="none" w:sz="0" w:space="0" w:color="auto"/>
                    <w:right w:val="none" w:sz="0" w:space="0" w:color="auto"/>
                  </w:divBdr>
                  <w:divsChild>
                    <w:div w:id="2433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7303">
              <w:marLeft w:val="0"/>
              <w:marRight w:val="0"/>
              <w:marTop w:val="0"/>
              <w:marBottom w:val="0"/>
              <w:divBdr>
                <w:top w:val="none" w:sz="0" w:space="0" w:color="auto"/>
                <w:left w:val="none" w:sz="0" w:space="0" w:color="auto"/>
                <w:bottom w:val="none" w:sz="0" w:space="0" w:color="auto"/>
                <w:right w:val="none" w:sz="0" w:space="0" w:color="auto"/>
              </w:divBdr>
              <w:divsChild>
                <w:div w:id="589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354">
          <w:marLeft w:val="0"/>
          <w:marRight w:val="0"/>
          <w:marTop w:val="0"/>
          <w:marBottom w:val="0"/>
          <w:divBdr>
            <w:top w:val="none" w:sz="0" w:space="0" w:color="auto"/>
            <w:left w:val="none" w:sz="0" w:space="0" w:color="auto"/>
            <w:bottom w:val="none" w:sz="0" w:space="0" w:color="auto"/>
            <w:right w:val="none" w:sz="0" w:space="0" w:color="auto"/>
          </w:divBdr>
          <w:divsChild>
            <w:div w:id="772626544">
              <w:marLeft w:val="0"/>
              <w:marRight w:val="0"/>
              <w:marTop w:val="0"/>
              <w:marBottom w:val="0"/>
              <w:divBdr>
                <w:top w:val="none" w:sz="0" w:space="0" w:color="auto"/>
                <w:left w:val="none" w:sz="0" w:space="0" w:color="auto"/>
                <w:bottom w:val="none" w:sz="0" w:space="0" w:color="auto"/>
                <w:right w:val="none" w:sz="0" w:space="0" w:color="auto"/>
              </w:divBdr>
              <w:divsChild>
                <w:div w:id="1793279295">
                  <w:marLeft w:val="0"/>
                  <w:marRight w:val="0"/>
                  <w:marTop w:val="0"/>
                  <w:marBottom w:val="0"/>
                  <w:divBdr>
                    <w:top w:val="none" w:sz="0" w:space="0" w:color="auto"/>
                    <w:left w:val="none" w:sz="0" w:space="0" w:color="auto"/>
                    <w:bottom w:val="none" w:sz="0" w:space="0" w:color="auto"/>
                    <w:right w:val="none" w:sz="0" w:space="0" w:color="auto"/>
                  </w:divBdr>
                  <w:divsChild>
                    <w:div w:id="12179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6953">
              <w:marLeft w:val="0"/>
              <w:marRight w:val="0"/>
              <w:marTop w:val="0"/>
              <w:marBottom w:val="0"/>
              <w:divBdr>
                <w:top w:val="none" w:sz="0" w:space="0" w:color="auto"/>
                <w:left w:val="none" w:sz="0" w:space="0" w:color="auto"/>
                <w:bottom w:val="none" w:sz="0" w:space="0" w:color="auto"/>
                <w:right w:val="none" w:sz="0" w:space="0" w:color="auto"/>
              </w:divBdr>
              <w:divsChild>
                <w:div w:id="1202783508">
                  <w:marLeft w:val="0"/>
                  <w:marRight w:val="0"/>
                  <w:marTop w:val="0"/>
                  <w:marBottom w:val="0"/>
                  <w:divBdr>
                    <w:top w:val="none" w:sz="0" w:space="0" w:color="auto"/>
                    <w:left w:val="none" w:sz="0" w:space="0" w:color="auto"/>
                    <w:bottom w:val="none" w:sz="0" w:space="0" w:color="auto"/>
                    <w:right w:val="none" w:sz="0" w:space="0" w:color="auto"/>
                  </w:divBdr>
                  <w:divsChild>
                    <w:div w:id="19236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6837">
              <w:marLeft w:val="0"/>
              <w:marRight w:val="0"/>
              <w:marTop w:val="0"/>
              <w:marBottom w:val="0"/>
              <w:divBdr>
                <w:top w:val="none" w:sz="0" w:space="0" w:color="auto"/>
                <w:left w:val="none" w:sz="0" w:space="0" w:color="auto"/>
                <w:bottom w:val="none" w:sz="0" w:space="0" w:color="auto"/>
                <w:right w:val="none" w:sz="0" w:space="0" w:color="auto"/>
              </w:divBdr>
              <w:divsChild>
                <w:div w:id="1321234659">
                  <w:marLeft w:val="0"/>
                  <w:marRight w:val="0"/>
                  <w:marTop w:val="0"/>
                  <w:marBottom w:val="0"/>
                  <w:divBdr>
                    <w:top w:val="none" w:sz="0" w:space="0" w:color="auto"/>
                    <w:left w:val="none" w:sz="0" w:space="0" w:color="auto"/>
                    <w:bottom w:val="none" w:sz="0" w:space="0" w:color="auto"/>
                    <w:right w:val="none" w:sz="0" w:space="0" w:color="auto"/>
                  </w:divBdr>
                  <w:divsChild>
                    <w:div w:id="5581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4983">
              <w:marLeft w:val="0"/>
              <w:marRight w:val="0"/>
              <w:marTop w:val="0"/>
              <w:marBottom w:val="0"/>
              <w:divBdr>
                <w:top w:val="none" w:sz="0" w:space="0" w:color="auto"/>
                <w:left w:val="none" w:sz="0" w:space="0" w:color="auto"/>
                <w:bottom w:val="none" w:sz="0" w:space="0" w:color="auto"/>
                <w:right w:val="none" w:sz="0" w:space="0" w:color="auto"/>
              </w:divBdr>
              <w:divsChild>
                <w:div w:id="16565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0898">
          <w:marLeft w:val="0"/>
          <w:marRight w:val="0"/>
          <w:marTop w:val="0"/>
          <w:marBottom w:val="0"/>
          <w:divBdr>
            <w:top w:val="none" w:sz="0" w:space="0" w:color="auto"/>
            <w:left w:val="none" w:sz="0" w:space="0" w:color="auto"/>
            <w:bottom w:val="none" w:sz="0" w:space="0" w:color="auto"/>
            <w:right w:val="none" w:sz="0" w:space="0" w:color="auto"/>
          </w:divBdr>
          <w:divsChild>
            <w:div w:id="422727257">
              <w:marLeft w:val="0"/>
              <w:marRight w:val="0"/>
              <w:marTop w:val="0"/>
              <w:marBottom w:val="0"/>
              <w:divBdr>
                <w:top w:val="none" w:sz="0" w:space="0" w:color="auto"/>
                <w:left w:val="none" w:sz="0" w:space="0" w:color="auto"/>
                <w:bottom w:val="none" w:sz="0" w:space="0" w:color="auto"/>
                <w:right w:val="none" w:sz="0" w:space="0" w:color="auto"/>
              </w:divBdr>
              <w:divsChild>
                <w:div w:id="837041944">
                  <w:marLeft w:val="0"/>
                  <w:marRight w:val="0"/>
                  <w:marTop w:val="0"/>
                  <w:marBottom w:val="0"/>
                  <w:divBdr>
                    <w:top w:val="none" w:sz="0" w:space="0" w:color="auto"/>
                    <w:left w:val="none" w:sz="0" w:space="0" w:color="auto"/>
                    <w:bottom w:val="none" w:sz="0" w:space="0" w:color="auto"/>
                    <w:right w:val="none" w:sz="0" w:space="0" w:color="auto"/>
                  </w:divBdr>
                </w:div>
              </w:divsChild>
            </w:div>
            <w:div w:id="1067801034">
              <w:marLeft w:val="0"/>
              <w:marRight w:val="0"/>
              <w:marTop w:val="0"/>
              <w:marBottom w:val="0"/>
              <w:divBdr>
                <w:top w:val="none" w:sz="0" w:space="0" w:color="auto"/>
                <w:left w:val="none" w:sz="0" w:space="0" w:color="auto"/>
                <w:bottom w:val="none" w:sz="0" w:space="0" w:color="auto"/>
                <w:right w:val="none" w:sz="0" w:space="0" w:color="auto"/>
              </w:divBdr>
              <w:divsChild>
                <w:div w:id="14060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80231">
          <w:marLeft w:val="0"/>
          <w:marRight w:val="0"/>
          <w:marTop w:val="0"/>
          <w:marBottom w:val="0"/>
          <w:divBdr>
            <w:top w:val="none" w:sz="0" w:space="0" w:color="auto"/>
            <w:left w:val="none" w:sz="0" w:space="0" w:color="auto"/>
            <w:bottom w:val="none" w:sz="0" w:space="0" w:color="auto"/>
            <w:right w:val="none" w:sz="0" w:space="0" w:color="auto"/>
          </w:divBdr>
          <w:divsChild>
            <w:div w:id="517279432">
              <w:marLeft w:val="0"/>
              <w:marRight w:val="0"/>
              <w:marTop w:val="0"/>
              <w:marBottom w:val="0"/>
              <w:divBdr>
                <w:top w:val="none" w:sz="0" w:space="0" w:color="auto"/>
                <w:left w:val="none" w:sz="0" w:space="0" w:color="auto"/>
                <w:bottom w:val="none" w:sz="0" w:space="0" w:color="auto"/>
                <w:right w:val="none" w:sz="0" w:space="0" w:color="auto"/>
              </w:divBdr>
              <w:divsChild>
                <w:div w:id="1572545239">
                  <w:marLeft w:val="0"/>
                  <w:marRight w:val="0"/>
                  <w:marTop w:val="0"/>
                  <w:marBottom w:val="0"/>
                  <w:divBdr>
                    <w:top w:val="none" w:sz="0" w:space="0" w:color="auto"/>
                    <w:left w:val="none" w:sz="0" w:space="0" w:color="auto"/>
                    <w:bottom w:val="none" w:sz="0" w:space="0" w:color="auto"/>
                    <w:right w:val="none" w:sz="0" w:space="0" w:color="auto"/>
                  </w:divBdr>
                </w:div>
              </w:divsChild>
            </w:div>
            <w:div w:id="1359041228">
              <w:marLeft w:val="0"/>
              <w:marRight w:val="0"/>
              <w:marTop w:val="0"/>
              <w:marBottom w:val="0"/>
              <w:divBdr>
                <w:top w:val="none" w:sz="0" w:space="0" w:color="auto"/>
                <w:left w:val="none" w:sz="0" w:space="0" w:color="auto"/>
                <w:bottom w:val="none" w:sz="0" w:space="0" w:color="auto"/>
                <w:right w:val="none" w:sz="0" w:space="0" w:color="auto"/>
              </w:divBdr>
              <w:divsChild>
                <w:div w:id="948851346">
                  <w:marLeft w:val="0"/>
                  <w:marRight w:val="0"/>
                  <w:marTop w:val="0"/>
                  <w:marBottom w:val="0"/>
                  <w:divBdr>
                    <w:top w:val="none" w:sz="0" w:space="0" w:color="auto"/>
                    <w:left w:val="none" w:sz="0" w:space="0" w:color="auto"/>
                    <w:bottom w:val="none" w:sz="0" w:space="0" w:color="auto"/>
                    <w:right w:val="none" w:sz="0" w:space="0" w:color="auto"/>
                  </w:divBdr>
                  <w:divsChild>
                    <w:div w:id="324669598">
                      <w:marLeft w:val="0"/>
                      <w:marRight w:val="0"/>
                      <w:marTop w:val="0"/>
                      <w:marBottom w:val="0"/>
                      <w:divBdr>
                        <w:top w:val="none" w:sz="0" w:space="0" w:color="auto"/>
                        <w:left w:val="none" w:sz="0" w:space="0" w:color="auto"/>
                        <w:bottom w:val="none" w:sz="0" w:space="0" w:color="auto"/>
                        <w:right w:val="none" w:sz="0" w:space="0" w:color="auto"/>
                      </w:divBdr>
                    </w:div>
                    <w:div w:id="123818961">
                      <w:marLeft w:val="0"/>
                      <w:marRight w:val="0"/>
                      <w:marTop w:val="0"/>
                      <w:marBottom w:val="0"/>
                      <w:divBdr>
                        <w:top w:val="none" w:sz="0" w:space="0" w:color="auto"/>
                        <w:left w:val="none" w:sz="0" w:space="0" w:color="auto"/>
                        <w:bottom w:val="none" w:sz="0" w:space="0" w:color="auto"/>
                        <w:right w:val="none" w:sz="0" w:space="0" w:color="auto"/>
                      </w:divBdr>
                    </w:div>
                    <w:div w:id="4600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9010">
              <w:marLeft w:val="0"/>
              <w:marRight w:val="0"/>
              <w:marTop w:val="0"/>
              <w:marBottom w:val="0"/>
              <w:divBdr>
                <w:top w:val="none" w:sz="0" w:space="0" w:color="auto"/>
                <w:left w:val="none" w:sz="0" w:space="0" w:color="auto"/>
                <w:bottom w:val="none" w:sz="0" w:space="0" w:color="auto"/>
                <w:right w:val="none" w:sz="0" w:space="0" w:color="auto"/>
              </w:divBdr>
              <w:divsChild>
                <w:div w:id="21085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6564">
      <w:bodyDiv w:val="1"/>
      <w:marLeft w:val="0"/>
      <w:marRight w:val="0"/>
      <w:marTop w:val="0"/>
      <w:marBottom w:val="0"/>
      <w:divBdr>
        <w:top w:val="none" w:sz="0" w:space="0" w:color="auto"/>
        <w:left w:val="none" w:sz="0" w:space="0" w:color="auto"/>
        <w:bottom w:val="none" w:sz="0" w:space="0" w:color="auto"/>
        <w:right w:val="none" w:sz="0" w:space="0" w:color="auto"/>
      </w:divBdr>
      <w:divsChild>
        <w:div w:id="78790635">
          <w:marLeft w:val="0"/>
          <w:marRight w:val="0"/>
          <w:marTop w:val="0"/>
          <w:marBottom w:val="0"/>
          <w:divBdr>
            <w:top w:val="none" w:sz="0" w:space="0" w:color="auto"/>
            <w:left w:val="none" w:sz="0" w:space="0" w:color="auto"/>
            <w:bottom w:val="none" w:sz="0" w:space="0" w:color="auto"/>
            <w:right w:val="none" w:sz="0" w:space="0" w:color="auto"/>
          </w:divBdr>
          <w:divsChild>
            <w:div w:id="138040826">
              <w:marLeft w:val="0"/>
              <w:marRight w:val="0"/>
              <w:marTop w:val="0"/>
              <w:marBottom w:val="0"/>
              <w:divBdr>
                <w:top w:val="none" w:sz="0" w:space="0" w:color="auto"/>
                <w:left w:val="none" w:sz="0" w:space="0" w:color="auto"/>
                <w:bottom w:val="none" w:sz="0" w:space="0" w:color="auto"/>
                <w:right w:val="none" w:sz="0" w:space="0" w:color="auto"/>
              </w:divBdr>
              <w:divsChild>
                <w:div w:id="1834711616">
                  <w:marLeft w:val="0"/>
                  <w:marRight w:val="0"/>
                  <w:marTop w:val="0"/>
                  <w:marBottom w:val="0"/>
                  <w:divBdr>
                    <w:top w:val="none" w:sz="0" w:space="0" w:color="auto"/>
                    <w:left w:val="none" w:sz="0" w:space="0" w:color="auto"/>
                    <w:bottom w:val="none" w:sz="0" w:space="0" w:color="auto"/>
                    <w:right w:val="none" w:sz="0" w:space="0" w:color="auto"/>
                  </w:divBdr>
                  <w:divsChild>
                    <w:div w:id="11116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43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info@loftzone.co.uk" TargetMode="External"/><Relationship Id="rId14" Type="http://schemas.openxmlformats.org/officeDocument/2006/relationships/hyperlink" Target="http://loftzone.co.uk/store/index.php?route=product/product&amp;path=59&amp;product_id=52" TargetMode="External"/><Relationship Id="rId15" Type="http://schemas.openxmlformats.org/officeDocument/2006/relationships/hyperlink" Target="mailto:info@loftzone.co.uk" TargetMode="External"/><Relationship Id="rId16" Type="http://schemas.openxmlformats.org/officeDocument/2006/relationships/hyperlink" Target="http://loftzone.co.uk/store/index.php?route=product/product&amp;path=59&amp;product_id=53" TargetMode="External"/><Relationship Id="rId17" Type="http://schemas.openxmlformats.org/officeDocument/2006/relationships/hyperlink" Target="mailto:info@loftzone.co.uk" TargetMode="External"/><Relationship Id="rId18" Type="http://schemas.openxmlformats.org/officeDocument/2006/relationships/hyperlink" Target="http://www.loftzone.co.uk" TargetMode="External"/><Relationship Id="rId19" Type="http://schemas.openxmlformats.org/officeDocument/2006/relationships/hyperlink" Target="http://loftzone.co.uk/store/index.php?route=product/product&amp;path=61&amp;product_id=64" TargetMode="External"/><Relationship Id="rId63" Type="http://schemas.openxmlformats.org/officeDocument/2006/relationships/hyperlink" Target="http://greenbuildingencyclopaedia.uk/?p=12588" TargetMode="External"/><Relationship Id="rId64" Type="http://schemas.openxmlformats.org/officeDocument/2006/relationships/hyperlink" Target="http://greenbuildingencyclopaedia.uk/?p=4591" TargetMode="External"/><Relationship Id="rId65" Type="http://schemas.openxmlformats.org/officeDocument/2006/relationships/hyperlink" Target="http://greenbuildingencyclopaedia.uk/?p=12611" TargetMode="External"/><Relationship Id="rId66" Type="http://schemas.openxmlformats.org/officeDocument/2006/relationships/hyperlink" Target="http://greenbuildingencyclopaedia.uk/?p=12493" TargetMode="External"/><Relationship Id="rId67" Type="http://schemas.openxmlformats.org/officeDocument/2006/relationships/hyperlink" Target="http://greenbuildingencyclopaedia.uk/?p=12547" TargetMode="External"/><Relationship Id="rId68" Type="http://schemas.openxmlformats.org/officeDocument/2006/relationships/hyperlink" Target="http://greenbuildingencyclopaedia.uk/?p=9384" TargetMode="External"/><Relationship Id="rId69" Type="http://schemas.openxmlformats.org/officeDocument/2006/relationships/hyperlink" Target="http://greenbuildingencyclopaedia.uk/?p=G" TargetMode="External"/><Relationship Id="rId50" Type="http://schemas.openxmlformats.org/officeDocument/2006/relationships/hyperlink" Target="mailto:info@penycoed-warmcel.com" TargetMode="External"/><Relationship Id="rId51" Type="http://schemas.openxmlformats.org/officeDocument/2006/relationships/hyperlink" Target="http://www.penycoed-warmcel.com" TargetMode="External"/><Relationship Id="rId52" Type="http://schemas.openxmlformats.org/officeDocument/2006/relationships/hyperlink" Target="http://home.btconnect.com/penycoed/main.html" TargetMode="External"/><Relationship Id="rId53" Type="http://schemas.openxmlformats.org/officeDocument/2006/relationships/hyperlink" Target="http://www.loftzone.co.uk/LoftZone_installation_instructions.pdf" TargetMode="External"/><Relationship Id="rId54" Type="http://schemas.openxmlformats.org/officeDocument/2006/relationships/hyperlink" Target="http://www.cpic.org.uk/en/publications/common-arrangement-listing.cfm" TargetMode="External"/><Relationship Id="rId55" Type="http://schemas.openxmlformats.org/officeDocument/2006/relationships/hyperlink" Target="http://www.thenbs.com/" TargetMode="External"/><Relationship Id="rId56" Type="http://schemas.openxmlformats.org/officeDocument/2006/relationships/hyperlink" Target="http://www.greenbuildingencyclopaedia.uk" TargetMode="External"/><Relationship Id="rId57" Type="http://schemas.openxmlformats.org/officeDocument/2006/relationships/hyperlink" Target="http://greenbuildingencyclopaedia.uk/advertise/collaborate-navigation/" TargetMode="External"/><Relationship Id="rId58" Type="http://schemas.openxmlformats.org/officeDocument/2006/relationships/hyperlink" Target="http://greenbuildingencyclopaedia.uk/?p=2168" TargetMode="External"/><Relationship Id="rId59" Type="http://schemas.openxmlformats.org/officeDocument/2006/relationships/hyperlink" Target="http://greenbuildingencyclopaedia.uk/?p=3288" TargetMode="External"/><Relationship Id="rId40" Type="http://schemas.openxmlformats.org/officeDocument/2006/relationships/hyperlink" Target="http://www.loftzone.co.uk/LoftZone_installation_instructions.pdf" TargetMode="External"/><Relationship Id="rId41" Type="http://schemas.openxmlformats.org/officeDocument/2006/relationships/hyperlink" Target="http://greenbuildingencyclopaedia.uk/collaboration/gbe-method-statements/" TargetMode="External"/><Relationship Id="rId42" Type="http://schemas.openxmlformats.org/officeDocument/2006/relationships/hyperlink" Target="http://www.warmcel.co.uk/supplyinstallbuild/installers/" TargetMode="External"/><Relationship Id="rId43" Type="http://schemas.openxmlformats.org/officeDocument/2006/relationships/hyperlink" Target="mailto:info@penycoed-warmcel.com" TargetMode="External"/><Relationship Id="rId44" Type="http://schemas.openxmlformats.org/officeDocument/2006/relationships/hyperlink" Target="http://www.penycoed-warmcel.com" TargetMode="External"/><Relationship Id="rId45" Type="http://schemas.openxmlformats.org/officeDocument/2006/relationships/hyperlink" Target="http://home.btconnect.com/penycoed/main.html" TargetMode="External"/><Relationship Id="rId46" Type="http://schemas.openxmlformats.org/officeDocument/2006/relationships/hyperlink" Target="http://www.loftzone.co.uk/installation.html" TargetMode="External"/><Relationship Id="rId47" Type="http://schemas.openxmlformats.org/officeDocument/2006/relationships/hyperlink" Target="https://www.youtube.com/user/LoftZoneStoreFloor" TargetMode="External"/><Relationship Id="rId48" Type="http://schemas.openxmlformats.org/officeDocument/2006/relationships/hyperlink" Target="http://www.pplelearning.co.uk/lms/index.php?r=course/details&amp;id=18" TargetMode="External"/><Relationship Id="rId49" Type="http://schemas.openxmlformats.org/officeDocument/2006/relationships/hyperlink" Target="http://www.warmcel.co.uk/supplyinstallbuild/installer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loftzone.co.uk" TargetMode="External"/><Relationship Id="rId8" Type="http://schemas.openxmlformats.org/officeDocument/2006/relationships/hyperlink" Target="mailto:info@loftzone.co.uk" TargetMode="External"/><Relationship Id="rId9" Type="http://schemas.openxmlformats.org/officeDocument/2006/relationships/hyperlink" Target="http://www.loftzone.co.uk" TargetMode="External"/><Relationship Id="rId30" Type="http://schemas.openxmlformats.org/officeDocument/2006/relationships/hyperlink" Target="http://loftzone.co.uk/store/index.php?route=product/category&amp;path=62" TargetMode="External"/><Relationship Id="rId31" Type="http://schemas.openxmlformats.org/officeDocument/2006/relationships/hyperlink" Target="mailto:info@loftzone.co.uk" TargetMode="External"/><Relationship Id="rId32" Type="http://schemas.openxmlformats.org/officeDocument/2006/relationships/hyperlink" Target="http://www.loftzone.co.uk" TargetMode="External"/><Relationship Id="rId33" Type="http://schemas.openxmlformats.org/officeDocument/2006/relationships/hyperlink" Target="http://loftzone.co.uk/store/index.php?route=product/category&amp;path=60" TargetMode="External"/><Relationship Id="rId34" Type="http://schemas.openxmlformats.org/officeDocument/2006/relationships/hyperlink" Target="http://loftzone.co.uk/store/index.php?route=product/product&amp;path=60&amp;product_id=67" TargetMode="External"/><Relationship Id="rId35" Type="http://schemas.openxmlformats.org/officeDocument/2006/relationships/hyperlink" Target="http://loftzone.co.uk/store/index.php?route=product/product&amp;path=60&amp;product_id=60" TargetMode="External"/><Relationship Id="rId36" Type="http://schemas.openxmlformats.org/officeDocument/2006/relationships/hyperlink" Target="http://loftzone.co.uk/store/index.php?route=product/product&amp;path=60&amp;product_id=61" TargetMode="External"/><Relationship Id="rId37" Type="http://schemas.openxmlformats.org/officeDocument/2006/relationships/hyperlink" Target="mailto:info@loftzone.co.uk" TargetMode="External"/><Relationship Id="rId38" Type="http://schemas.openxmlformats.org/officeDocument/2006/relationships/hyperlink" Target="http://loftzone.co.uk/store/index.php?route=product/product&amp;path=60&amp;product_id=62" TargetMode="External"/><Relationship Id="rId39" Type="http://schemas.openxmlformats.org/officeDocument/2006/relationships/hyperlink" Target="http://www.loftzone.co.uk/LoftZone_installation_instructions.pdf" TargetMode="External"/><Relationship Id="rId70" Type="http://schemas.openxmlformats.org/officeDocument/2006/relationships/hyperlink" Target="http://www.greenbuildingencyclopaedia.uk/shop/" TargetMode="Externa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mailto:info@loftzone.co.uk" TargetMode="External"/><Relationship Id="rId21" Type="http://schemas.openxmlformats.org/officeDocument/2006/relationships/hyperlink" Target="http://www.loftzone.co.uk" TargetMode="External"/><Relationship Id="rId22" Type="http://schemas.openxmlformats.org/officeDocument/2006/relationships/hyperlink" Target="http://loftzone.co.uk/store/index.php?route=product/product&amp;path=61&amp;product_id=64" TargetMode="External"/><Relationship Id="rId23" Type="http://schemas.openxmlformats.org/officeDocument/2006/relationships/hyperlink" Target="http://loftzone.co.uk/store/index.php?route=product/product&amp;path=61&amp;product_id=63" TargetMode="External"/><Relationship Id="rId24" Type="http://schemas.openxmlformats.org/officeDocument/2006/relationships/hyperlink" Target="mailto:kath.richards@ciur.co.uk" TargetMode="External"/><Relationship Id="rId25" Type="http://schemas.openxmlformats.org/officeDocument/2006/relationships/hyperlink" Target="http://www.warmcel.co.uk/" TargetMode="External"/><Relationship Id="rId26" Type="http://schemas.openxmlformats.org/officeDocument/2006/relationships/hyperlink" Target="http://www.warmcel.co.uk/wp-content/uploads/2013/12/Warmcelthermaltechnicaldatasheet.pdf" TargetMode="External"/><Relationship Id="rId27" Type="http://schemas.openxmlformats.org/officeDocument/2006/relationships/hyperlink" Target="http://www.warmcel.co.uk/wp-content/uploads/2013/12/CIUR-UK-Building-With-Warmcel-Guide-23769-v2.pdf" TargetMode="External"/><Relationship Id="rId28" Type="http://schemas.openxmlformats.org/officeDocument/2006/relationships/hyperlink" Target="mailto:info@loftzone.co.uk" TargetMode="External"/><Relationship Id="rId29" Type="http://schemas.openxmlformats.org/officeDocument/2006/relationships/hyperlink" Target="http://www.loftzone.co.uk" TargetMode="External"/><Relationship Id="rId75" Type="http://schemas.microsoft.com/office/2011/relationships/commentsExtended" Target="commentsExtended.xml"/><Relationship Id="rId76" Type="http://schemas.microsoft.com/office/2011/relationships/people" Target="people.xml"/><Relationship Id="rId60" Type="http://schemas.openxmlformats.org/officeDocument/2006/relationships/hyperlink" Target="http://greenbuildingencyclopaedia.uk/?p=12385" TargetMode="External"/><Relationship Id="rId61" Type="http://schemas.openxmlformats.org/officeDocument/2006/relationships/hyperlink" Target="http://greenbuildingencyclopaedia.uk/encyclopaedia/code/jargon-buster/heracey-jb/" TargetMode="External"/><Relationship Id="rId62" Type="http://schemas.openxmlformats.org/officeDocument/2006/relationships/hyperlink" Target="http://greenbuildingencyclopaedia.uk/?p=12540" TargetMode="External"/><Relationship Id="rId10" Type="http://schemas.openxmlformats.org/officeDocument/2006/relationships/hyperlink" Target="http://loftzone.co.uk/store/index.php?route=product/category&amp;path=20" TargetMode="External"/><Relationship Id="rId11" Type="http://schemas.openxmlformats.org/officeDocument/2006/relationships/hyperlink" Target="mailto:info@loftzone.co.uk" TargetMode="External"/><Relationship Id="rId12" Type="http://schemas.openxmlformats.org/officeDocument/2006/relationships/hyperlink" Target="http://loftzone.co.uk/store/index.php?route=product/product&amp;path=59&amp;product_id=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8571</Words>
  <Characters>48856</Characters>
  <Application>Microsoft Macintosh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GreenSpec</Company>
  <LinksUpToDate>false</LinksUpToDate>
  <CharactersWithSpaces>57313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Murphy</dc:creator>
  <cp:keywords/>
  <dc:description/>
  <cp:lastModifiedBy>Brian Murphy</cp:lastModifiedBy>
  <cp:revision>3</cp:revision>
  <dcterms:created xsi:type="dcterms:W3CDTF">2016-12-23T12:20:00Z</dcterms:created>
  <dcterms:modified xsi:type="dcterms:W3CDTF">2016-12-23T12:22:00Z</dcterms:modified>
</cp:coreProperties>
</file>